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A0581" w:rsidRPr="00B85ACA" w:rsidRDefault="008D7C2B" w:rsidP="00736D7C">
      <w:pPr>
        <w:pStyle w:val="Heading1"/>
        <w:shd w:val="clear" w:color="auto" w:fill="FFFFFF"/>
        <w:tabs>
          <w:tab w:val="left" w:pos="3402"/>
          <w:tab w:val="left" w:pos="4536"/>
          <w:tab w:val="left" w:pos="5670"/>
          <w:tab w:val="left" w:pos="6804"/>
          <w:tab w:val="left" w:pos="7938"/>
        </w:tabs>
        <w:spacing w:before="0" w:line="240" w:lineRule="auto"/>
        <w:jc w:val="center"/>
        <w:rPr>
          <w:rFonts w:ascii="Gill Sans MT" w:hAnsi="Gill Sans MT"/>
          <w:color w:val="auto"/>
        </w:rPr>
      </w:pPr>
      <w:r w:rsidRPr="00B85ACA">
        <w:rPr>
          <w:rFonts w:ascii="Gill Sans MT" w:hAnsi="Gill Sans MT"/>
          <w:color w:val="auto"/>
        </w:rPr>
        <w:t>The Annual Quality Assurance Report (AQAR) of the IQAC</w:t>
      </w:r>
    </w:p>
    <w:p w:rsidR="00177A2C" w:rsidRPr="00B85ACA" w:rsidRDefault="00177A2C" w:rsidP="00F20921">
      <w:pPr>
        <w:shd w:val="clear" w:color="auto" w:fill="FFFFFF"/>
        <w:tabs>
          <w:tab w:val="left" w:pos="3402"/>
          <w:tab w:val="left" w:pos="4536"/>
          <w:tab w:val="left" w:pos="5670"/>
          <w:tab w:val="left" w:pos="6804"/>
          <w:tab w:val="left" w:pos="7938"/>
        </w:tabs>
        <w:spacing w:after="0" w:line="240" w:lineRule="auto"/>
        <w:rPr>
          <w:rFonts w:ascii="Times New Roman" w:hAnsi="Times New Roman"/>
        </w:rPr>
      </w:pPr>
    </w:p>
    <w:p w:rsidR="00630E8A" w:rsidRPr="00B85ACA" w:rsidRDefault="002B3EA3" w:rsidP="00D25947">
      <w:pPr>
        <w:shd w:val="clear" w:color="auto" w:fill="FFFFFF"/>
        <w:tabs>
          <w:tab w:val="left" w:pos="3402"/>
          <w:tab w:val="left" w:pos="4536"/>
          <w:tab w:val="left" w:pos="5670"/>
          <w:tab w:val="left" w:pos="6804"/>
          <w:tab w:val="left" w:pos="7938"/>
        </w:tabs>
        <w:spacing w:after="0" w:line="288" w:lineRule="auto"/>
        <w:jc w:val="center"/>
        <w:rPr>
          <w:rFonts w:ascii="Times New Roman" w:hAnsi="Times New Roman"/>
          <w:i/>
        </w:rPr>
      </w:pPr>
      <w:r w:rsidRPr="00B85ACA">
        <w:rPr>
          <w:rFonts w:ascii="Times New Roman" w:hAnsi="Times New Roman"/>
          <w:b/>
          <w:i/>
          <w:sz w:val="24"/>
        </w:rPr>
        <w:t>July 05, 2012 to July</w:t>
      </w:r>
      <w:r w:rsidR="00670510" w:rsidRPr="00B85ACA">
        <w:rPr>
          <w:rFonts w:ascii="Times New Roman" w:hAnsi="Times New Roman"/>
          <w:b/>
          <w:i/>
          <w:sz w:val="24"/>
        </w:rPr>
        <w:t xml:space="preserve"> 04, 201</w:t>
      </w:r>
      <w:r w:rsidR="00196D51" w:rsidRPr="00B85ACA">
        <w:rPr>
          <w:rFonts w:ascii="Times New Roman" w:hAnsi="Times New Roman"/>
          <w:b/>
          <w:i/>
          <w:sz w:val="24"/>
        </w:rPr>
        <w:t>3</w:t>
      </w:r>
    </w:p>
    <w:p w:rsidR="00F50567" w:rsidRPr="00B85ACA" w:rsidRDefault="00F50567" w:rsidP="00F20921">
      <w:pPr>
        <w:shd w:val="clear" w:color="auto" w:fill="FFFFFF"/>
        <w:tabs>
          <w:tab w:val="left" w:pos="3402"/>
          <w:tab w:val="left" w:pos="4536"/>
          <w:tab w:val="left" w:pos="5670"/>
          <w:tab w:val="left" w:pos="6804"/>
          <w:tab w:val="left" w:pos="7938"/>
        </w:tabs>
        <w:spacing w:after="0" w:line="288" w:lineRule="auto"/>
        <w:rPr>
          <w:rFonts w:ascii="Times New Roman" w:hAnsi="Times New Roman"/>
          <w:sz w:val="10"/>
        </w:rPr>
      </w:pPr>
    </w:p>
    <w:p w:rsidR="003D559D" w:rsidRPr="00B85ACA" w:rsidRDefault="003D559D" w:rsidP="00F20921">
      <w:pPr>
        <w:shd w:val="clear" w:color="auto" w:fill="FFFFFF"/>
        <w:tabs>
          <w:tab w:val="left" w:pos="3402"/>
          <w:tab w:val="left" w:pos="4536"/>
          <w:tab w:val="left" w:pos="5670"/>
          <w:tab w:val="left" w:pos="6804"/>
          <w:tab w:val="left" w:pos="7938"/>
        </w:tabs>
        <w:spacing w:after="0"/>
        <w:jc w:val="center"/>
        <w:rPr>
          <w:rFonts w:ascii="Gill Sans MT" w:hAnsi="Gill Sans MT"/>
          <w:sz w:val="32"/>
        </w:rPr>
      </w:pPr>
      <w:r w:rsidRPr="00B85ACA">
        <w:rPr>
          <w:rFonts w:ascii="Gill Sans MT" w:hAnsi="Gill Sans MT"/>
          <w:sz w:val="32"/>
        </w:rPr>
        <w:t>Part – A</w:t>
      </w:r>
    </w:p>
    <w:p w:rsidR="008D7C2B" w:rsidRPr="00B85ACA" w:rsidRDefault="00A57036" w:rsidP="00F20921">
      <w:pPr>
        <w:shd w:val="clear" w:color="auto" w:fill="FFFFFF"/>
        <w:tabs>
          <w:tab w:val="left" w:pos="3402"/>
          <w:tab w:val="left" w:pos="4536"/>
          <w:tab w:val="left" w:pos="5670"/>
          <w:tab w:val="left" w:pos="6804"/>
          <w:tab w:val="left" w:pos="7545"/>
          <w:tab w:val="left" w:pos="7938"/>
        </w:tabs>
        <w:rPr>
          <w:rFonts w:ascii="Gill Sans MT" w:hAnsi="Gill Sans MT"/>
          <w:b/>
          <w:sz w:val="28"/>
          <w:szCs w:val="28"/>
        </w:rPr>
      </w:pPr>
      <w:r w:rsidRPr="00A57036">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0pt;width:280.25pt;height:25.05pt;z-index:251595264">
            <v:textbox style="mso-next-textbox:#_x0000_s1394">
              <w:txbxContent>
                <w:p w:rsidR="00DF196A" w:rsidRDefault="00DF196A" w:rsidP="00AC6415">
                  <w:r>
                    <w:t xml:space="preserve"> Shri Lal Bahadur Shastri Rashtriya Sanskrit Vidyapeetha</w:t>
                  </w:r>
                </w:p>
              </w:txbxContent>
            </v:textbox>
          </v:shape>
        </w:pict>
      </w:r>
      <w:r w:rsidR="00F13762" w:rsidRPr="00B85ACA">
        <w:rPr>
          <w:rFonts w:ascii="Gill Sans MT" w:hAnsi="Gill Sans MT"/>
          <w:b/>
          <w:sz w:val="28"/>
          <w:szCs w:val="28"/>
        </w:rPr>
        <w:t>1.</w:t>
      </w:r>
      <w:r w:rsidR="00BD162E" w:rsidRPr="00B85ACA">
        <w:rPr>
          <w:rFonts w:ascii="Gill Sans MT" w:hAnsi="Gill Sans MT"/>
          <w:b/>
          <w:sz w:val="28"/>
          <w:szCs w:val="28"/>
        </w:rPr>
        <w:t xml:space="preserve"> </w:t>
      </w:r>
      <w:r w:rsidR="000D59E2" w:rsidRPr="00B85ACA">
        <w:rPr>
          <w:rFonts w:ascii="Gill Sans MT" w:hAnsi="Gill Sans MT"/>
          <w:b/>
          <w:sz w:val="28"/>
          <w:szCs w:val="28"/>
        </w:rPr>
        <w:t>Details of the Institution</w:t>
      </w:r>
    </w:p>
    <w:p w:rsidR="00131715" w:rsidRPr="00B85ACA" w:rsidRDefault="00A57036" w:rsidP="00F20921">
      <w:pPr>
        <w:shd w:val="clear" w:color="auto" w:fill="FFFFFF"/>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395" type="#_x0000_t202" style="position:absolute;margin-left:171pt;margin-top:24.3pt;width:180.7pt;height:27pt;z-index:251596288">
            <v:textbox style="mso-next-textbox:#_x0000_s1395">
              <w:txbxContent>
                <w:p w:rsidR="00DF196A" w:rsidRDefault="00DF196A" w:rsidP="00AC6415">
                  <w:r>
                    <w:t xml:space="preserve">B-4, </w:t>
                  </w:r>
                </w:p>
              </w:txbxContent>
            </v:textbox>
          </v:shape>
        </w:pict>
      </w:r>
      <w:r w:rsidR="00BD162E" w:rsidRPr="00B85ACA">
        <w:rPr>
          <w:rFonts w:ascii="Times New Roman" w:hAnsi="Times New Roman"/>
        </w:rPr>
        <w:t>1.1 Name</w:t>
      </w:r>
      <w:r w:rsidR="00131715" w:rsidRPr="00B85ACA">
        <w:rPr>
          <w:rFonts w:ascii="Times New Roman" w:hAnsi="Times New Roman"/>
        </w:rPr>
        <w:t xml:space="preserve"> of the Institution</w:t>
      </w:r>
      <w:r w:rsidR="00001DA6" w:rsidRPr="00B85ACA">
        <w:rPr>
          <w:rFonts w:ascii="Times New Roman" w:hAnsi="Times New Roman"/>
        </w:rPr>
        <w:tab/>
      </w:r>
      <w:r w:rsidR="00D74EF1" w:rsidRPr="00B85ACA">
        <w:rPr>
          <w:rFonts w:ascii="Times New Roman" w:hAnsi="Times New Roman"/>
        </w:rPr>
        <w:tab/>
      </w:r>
      <w:r w:rsidRPr="00B85ACA">
        <w:fldChar w:fldCharType="begin">
          <w:ffData>
            <w:name w:val="Text2"/>
            <w:enabled/>
            <w:calcOnExit w:val="0"/>
            <w:textInput/>
          </w:ffData>
        </w:fldChar>
      </w:r>
      <w:r w:rsidR="004A51ED" w:rsidRPr="00B85ACA">
        <w:instrText xml:space="preserve"> FORMTEXT </w:instrText>
      </w:r>
      <w:r w:rsidRPr="00B85ACA">
        <w:fldChar w:fldCharType="separate"/>
      </w:r>
      <w:r w:rsidR="004A51ED" w:rsidRPr="00B85ACA">
        <w:rPr>
          <w:noProof/>
        </w:rPr>
        <w:t> </w:t>
      </w:r>
      <w:r w:rsidR="004A51ED" w:rsidRPr="00B85ACA">
        <w:rPr>
          <w:noProof/>
        </w:rPr>
        <w:t> </w:t>
      </w:r>
      <w:r w:rsidR="004A51ED" w:rsidRPr="00B85ACA">
        <w:rPr>
          <w:noProof/>
        </w:rPr>
        <w:t> </w:t>
      </w:r>
      <w:r w:rsidR="004A51ED" w:rsidRPr="00B85ACA">
        <w:rPr>
          <w:noProof/>
        </w:rPr>
        <w:t> </w:t>
      </w:r>
      <w:r w:rsidR="004A51ED" w:rsidRPr="00B85ACA">
        <w:rPr>
          <w:noProof/>
        </w:rPr>
        <w:t> </w:t>
      </w:r>
      <w:r w:rsidRPr="00B85ACA">
        <w:fldChar w:fldCharType="end"/>
      </w:r>
      <w:r w:rsidRPr="00B85ACA">
        <w:fldChar w:fldCharType="begin">
          <w:ffData>
            <w:name w:val="Text2"/>
            <w:enabled/>
            <w:calcOnExit w:val="0"/>
            <w:textInput/>
          </w:ffData>
        </w:fldChar>
      </w:r>
      <w:r w:rsidR="004A51ED" w:rsidRPr="00B85ACA">
        <w:instrText xml:space="preserve"> FORMTEXT </w:instrText>
      </w:r>
      <w:r w:rsidRPr="00B85ACA">
        <w:fldChar w:fldCharType="separate"/>
      </w:r>
      <w:r w:rsidR="004A51ED" w:rsidRPr="00B85ACA">
        <w:rPr>
          <w:noProof/>
        </w:rPr>
        <w:t> </w:t>
      </w:r>
      <w:r w:rsidR="004A51ED" w:rsidRPr="00B85ACA">
        <w:rPr>
          <w:noProof/>
        </w:rPr>
        <w:t> </w:t>
      </w:r>
      <w:r w:rsidR="004A51ED" w:rsidRPr="00B85ACA">
        <w:rPr>
          <w:noProof/>
        </w:rPr>
        <w:t> </w:t>
      </w:r>
      <w:r w:rsidR="004A51ED" w:rsidRPr="00B85ACA">
        <w:rPr>
          <w:noProof/>
        </w:rPr>
        <w:t> </w:t>
      </w:r>
      <w:r w:rsidR="004A51ED" w:rsidRPr="00B85ACA">
        <w:rPr>
          <w:noProof/>
        </w:rPr>
        <w:t> </w:t>
      </w:r>
      <w:r w:rsidRPr="00B85ACA">
        <w:fldChar w:fldCharType="end"/>
      </w:r>
      <w:r w:rsidRPr="00B85ACA">
        <w:fldChar w:fldCharType="begin">
          <w:ffData>
            <w:name w:val="Text2"/>
            <w:enabled/>
            <w:calcOnExit w:val="0"/>
            <w:textInput/>
          </w:ffData>
        </w:fldChar>
      </w:r>
      <w:r w:rsidR="004A51ED" w:rsidRPr="00B85ACA">
        <w:instrText xml:space="preserve"> FORMTEXT </w:instrText>
      </w:r>
      <w:r w:rsidRPr="00B85ACA">
        <w:fldChar w:fldCharType="separate"/>
      </w:r>
      <w:r w:rsidR="004A51ED" w:rsidRPr="00B85ACA">
        <w:rPr>
          <w:noProof/>
        </w:rPr>
        <w:t> </w:t>
      </w:r>
      <w:r w:rsidR="004A51ED" w:rsidRPr="00B85ACA">
        <w:rPr>
          <w:noProof/>
        </w:rPr>
        <w:t> </w:t>
      </w:r>
      <w:r w:rsidR="004A51ED" w:rsidRPr="00B85ACA">
        <w:rPr>
          <w:noProof/>
        </w:rPr>
        <w:t> </w:t>
      </w:r>
      <w:r w:rsidR="004A51ED" w:rsidRPr="00B85ACA">
        <w:rPr>
          <w:noProof/>
        </w:rPr>
        <w:t> </w:t>
      </w:r>
      <w:r w:rsidR="004A51ED" w:rsidRPr="00B85ACA">
        <w:rPr>
          <w:noProof/>
        </w:rPr>
        <w:t> </w:t>
      </w:r>
      <w:r w:rsidRPr="00B85ACA">
        <w:fldChar w:fldCharType="end"/>
      </w:r>
      <w:r w:rsidRPr="00B85ACA">
        <w:fldChar w:fldCharType="begin">
          <w:ffData>
            <w:name w:val="Text2"/>
            <w:enabled/>
            <w:calcOnExit w:val="0"/>
            <w:textInput/>
          </w:ffData>
        </w:fldChar>
      </w:r>
      <w:r w:rsidR="004A51ED" w:rsidRPr="00B85ACA">
        <w:instrText xml:space="preserve"> FORMTEXT </w:instrText>
      </w:r>
      <w:r w:rsidRPr="00B85ACA">
        <w:fldChar w:fldCharType="separate"/>
      </w:r>
      <w:r w:rsidR="004A51ED" w:rsidRPr="00B85ACA">
        <w:rPr>
          <w:noProof/>
        </w:rPr>
        <w:t> </w:t>
      </w:r>
      <w:r w:rsidR="004A51ED" w:rsidRPr="00B85ACA">
        <w:rPr>
          <w:noProof/>
        </w:rPr>
        <w:t> </w:t>
      </w:r>
      <w:r w:rsidR="004A51ED" w:rsidRPr="00B85ACA">
        <w:rPr>
          <w:noProof/>
        </w:rPr>
        <w:t> </w:t>
      </w:r>
      <w:r w:rsidR="004A51ED" w:rsidRPr="00B85ACA">
        <w:rPr>
          <w:noProof/>
        </w:rPr>
        <w:t> </w:t>
      </w:r>
      <w:r w:rsidR="004A51ED" w:rsidRPr="00B85ACA">
        <w:rPr>
          <w:noProof/>
        </w:rPr>
        <w:t> </w:t>
      </w:r>
      <w:r w:rsidRPr="00B85ACA">
        <w:fldChar w:fldCharType="end"/>
      </w:r>
      <w:r w:rsidRPr="00B85ACA">
        <w:fldChar w:fldCharType="begin">
          <w:ffData>
            <w:name w:val="Text2"/>
            <w:enabled/>
            <w:calcOnExit w:val="0"/>
            <w:textInput/>
          </w:ffData>
        </w:fldChar>
      </w:r>
      <w:r w:rsidR="004A51ED" w:rsidRPr="00B85ACA">
        <w:instrText xml:space="preserve"> FORMTEXT </w:instrText>
      </w:r>
      <w:r w:rsidRPr="00B85ACA">
        <w:fldChar w:fldCharType="separate"/>
      </w:r>
      <w:r w:rsidR="004A51ED" w:rsidRPr="00B85ACA">
        <w:rPr>
          <w:noProof/>
        </w:rPr>
        <w:t> </w:t>
      </w:r>
      <w:r w:rsidR="004A51ED" w:rsidRPr="00B85ACA">
        <w:rPr>
          <w:noProof/>
        </w:rPr>
        <w:t> </w:t>
      </w:r>
      <w:r w:rsidR="004A51ED" w:rsidRPr="00B85ACA">
        <w:rPr>
          <w:noProof/>
        </w:rPr>
        <w:t> </w:t>
      </w:r>
      <w:r w:rsidR="004A51ED" w:rsidRPr="00B85ACA">
        <w:rPr>
          <w:noProof/>
        </w:rPr>
        <w:t> </w:t>
      </w:r>
      <w:r w:rsidR="004A51ED" w:rsidRPr="00B85ACA">
        <w:rPr>
          <w:noProof/>
        </w:rPr>
        <w:t> </w:t>
      </w:r>
      <w:r w:rsidRPr="00B85ACA">
        <w:fldChar w:fldCharType="end"/>
      </w:r>
      <w:r w:rsidRPr="00B85ACA">
        <w:fldChar w:fldCharType="begin">
          <w:ffData>
            <w:name w:val="Text2"/>
            <w:enabled/>
            <w:calcOnExit w:val="0"/>
            <w:textInput/>
          </w:ffData>
        </w:fldChar>
      </w:r>
      <w:r w:rsidR="004A51ED" w:rsidRPr="00B85ACA">
        <w:instrText xml:space="preserve"> FORMTEXT </w:instrText>
      </w:r>
      <w:r w:rsidRPr="00B85ACA">
        <w:fldChar w:fldCharType="separate"/>
      </w:r>
      <w:r w:rsidR="004A51ED" w:rsidRPr="00B85ACA">
        <w:rPr>
          <w:noProof/>
        </w:rPr>
        <w:t> </w:t>
      </w:r>
      <w:r w:rsidR="004A51ED" w:rsidRPr="00B85ACA">
        <w:rPr>
          <w:noProof/>
        </w:rPr>
        <w:t> </w:t>
      </w:r>
      <w:r w:rsidR="004A51ED" w:rsidRPr="00B85ACA">
        <w:rPr>
          <w:noProof/>
        </w:rPr>
        <w:t> </w:t>
      </w:r>
      <w:r w:rsidR="004A51ED" w:rsidRPr="00B85ACA">
        <w:rPr>
          <w:noProof/>
        </w:rPr>
        <w:t> </w:t>
      </w:r>
      <w:r w:rsidR="004A51ED" w:rsidRPr="00B85ACA">
        <w:rPr>
          <w:noProof/>
        </w:rPr>
        <w:t> </w:t>
      </w:r>
      <w:r w:rsidRPr="00B85ACA">
        <w:fldChar w:fldCharType="end"/>
      </w:r>
    </w:p>
    <w:p w:rsidR="00141584" w:rsidRPr="00B85ACA" w:rsidRDefault="00D12339" w:rsidP="00F20921">
      <w:pPr>
        <w:shd w:val="clear" w:color="auto" w:fill="FFFFFF"/>
        <w:tabs>
          <w:tab w:val="left" w:pos="720"/>
          <w:tab w:val="left" w:pos="1440"/>
          <w:tab w:val="left" w:pos="2160"/>
          <w:tab w:val="left" w:pos="2880"/>
        </w:tabs>
        <w:spacing w:line="283" w:lineRule="auto"/>
        <w:rPr>
          <w:rFonts w:ascii="Times New Roman" w:hAnsi="Times New Roman"/>
        </w:rPr>
      </w:pPr>
      <w:r w:rsidRPr="00B85ACA">
        <w:rPr>
          <w:rFonts w:ascii="Times New Roman" w:hAnsi="Times New Roman"/>
        </w:rPr>
        <w:t xml:space="preserve"> </w:t>
      </w:r>
      <w:r w:rsidR="00BD162E" w:rsidRPr="00B85ACA">
        <w:rPr>
          <w:rFonts w:ascii="Times New Roman" w:hAnsi="Times New Roman"/>
        </w:rPr>
        <w:t>1.2 Address</w:t>
      </w:r>
      <w:r w:rsidR="00131715" w:rsidRPr="00B85ACA">
        <w:rPr>
          <w:rFonts w:ascii="Times New Roman" w:hAnsi="Times New Roman"/>
        </w:rPr>
        <w:t xml:space="preserve"> Line 1</w:t>
      </w:r>
      <w:r w:rsidR="00001DA6" w:rsidRPr="00B85ACA">
        <w:rPr>
          <w:rFonts w:ascii="Times New Roman" w:hAnsi="Times New Roman"/>
        </w:rPr>
        <w:tab/>
      </w:r>
    </w:p>
    <w:p w:rsidR="00131715" w:rsidRPr="00B85ACA" w:rsidRDefault="00A57036" w:rsidP="00F20921">
      <w:pPr>
        <w:shd w:val="clear" w:color="auto" w:fill="FFFFFF"/>
        <w:tabs>
          <w:tab w:val="left" w:pos="720"/>
          <w:tab w:val="left" w:pos="1440"/>
          <w:tab w:val="left" w:pos="2160"/>
          <w:tab w:val="left" w:pos="2880"/>
        </w:tabs>
        <w:spacing w:line="283" w:lineRule="auto"/>
        <w:rPr>
          <w:rFonts w:ascii="Times New Roman" w:hAnsi="Times New Roman"/>
        </w:rPr>
      </w:pPr>
      <w:r w:rsidRPr="00A57036">
        <w:rPr>
          <w:rFonts w:ascii="Times New Roman" w:hAnsi="Times New Roman"/>
          <w:noProof/>
        </w:rPr>
        <w:pict>
          <v:shape id="_x0000_s1396" type="#_x0000_t202" style="position:absolute;margin-left:170.3pt;margin-top:14.65pt;width:180.7pt;height:28.4pt;z-index:251597312">
            <v:textbox style="mso-next-textbox:#_x0000_s1396">
              <w:txbxContent>
                <w:p w:rsidR="00DF196A" w:rsidRDefault="00DF196A" w:rsidP="00AC6415">
                  <w:r>
                    <w:t>Qutab Institutional Area</w:t>
                  </w:r>
                </w:p>
              </w:txbxContent>
            </v:textbox>
          </v:shape>
        </w:pict>
      </w:r>
      <w:r w:rsidR="00001DA6" w:rsidRPr="00B85ACA">
        <w:rPr>
          <w:rFonts w:ascii="Times New Roman" w:hAnsi="Times New Roman"/>
        </w:rPr>
        <w:tab/>
      </w:r>
      <w:r w:rsidR="00001DA6" w:rsidRPr="00B85ACA">
        <w:rPr>
          <w:rFonts w:ascii="Times New Roman" w:hAnsi="Times New Roman"/>
        </w:rPr>
        <w:tab/>
      </w:r>
      <w:r w:rsidR="004A51ED" w:rsidRPr="00B85ACA">
        <w:rPr>
          <w:rFonts w:ascii="Times New Roman" w:hAnsi="Times New Roman"/>
        </w:rPr>
        <w:t xml:space="preserve">   </w:t>
      </w:r>
    </w:p>
    <w:p w:rsidR="004A51ED" w:rsidRPr="00B85ACA" w:rsidRDefault="00D12339" w:rsidP="00F20921">
      <w:pPr>
        <w:shd w:val="clear" w:color="auto" w:fill="FFFFFF"/>
        <w:tabs>
          <w:tab w:val="left" w:pos="3402"/>
          <w:tab w:val="left" w:pos="4536"/>
          <w:tab w:val="left" w:pos="5670"/>
          <w:tab w:val="left" w:pos="6804"/>
          <w:tab w:val="left" w:pos="7545"/>
          <w:tab w:val="left" w:pos="7938"/>
        </w:tabs>
        <w:spacing w:line="283" w:lineRule="auto"/>
        <w:rPr>
          <w:rFonts w:ascii="Times New Roman" w:hAnsi="Times New Roman"/>
        </w:rPr>
      </w:pPr>
      <w:r w:rsidRPr="00B85ACA">
        <w:rPr>
          <w:rFonts w:ascii="Times New Roman" w:hAnsi="Times New Roman"/>
        </w:rPr>
        <w:t xml:space="preserve">       </w:t>
      </w:r>
      <w:r w:rsidR="00131715" w:rsidRPr="00B85ACA">
        <w:rPr>
          <w:rFonts w:ascii="Times New Roman" w:hAnsi="Times New Roman"/>
        </w:rPr>
        <w:t>Address Line 2</w:t>
      </w:r>
      <w:r w:rsidR="004A51ED" w:rsidRPr="00B85ACA">
        <w:rPr>
          <w:rFonts w:ascii="Times New Roman" w:hAnsi="Times New Roman"/>
        </w:rPr>
        <w:tab/>
      </w:r>
    </w:p>
    <w:p w:rsidR="00141584" w:rsidRPr="00B85ACA" w:rsidRDefault="00A57036" w:rsidP="00F20921">
      <w:pPr>
        <w:shd w:val="clear" w:color="auto" w:fill="FFFFFF"/>
        <w:tabs>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397" type="#_x0000_t202" style="position:absolute;margin-left:170.3pt;margin-top:9.8pt;width:180.7pt;height:36pt;z-index:251598336">
            <v:textbox style="mso-next-textbox:#_x0000_s1397">
              <w:txbxContent>
                <w:p w:rsidR="00DF196A" w:rsidRDefault="00DF196A" w:rsidP="00AC6415">
                  <w:r>
                    <w:t>New Delhi</w:t>
                  </w:r>
                </w:p>
              </w:txbxContent>
            </v:textbox>
          </v:shape>
        </w:pict>
      </w:r>
      <w:r w:rsidR="004A51ED" w:rsidRPr="00B85ACA">
        <w:rPr>
          <w:rFonts w:ascii="Times New Roman" w:hAnsi="Times New Roman"/>
        </w:rPr>
        <w:t xml:space="preserve">      </w:t>
      </w:r>
    </w:p>
    <w:p w:rsidR="004A51ED" w:rsidRPr="00B85ACA" w:rsidRDefault="00141584" w:rsidP="00F20921">
      <w:pPr>
        <w:shd w:val="clear" w:color="auto" w:fill="FFFFFF"/>
        <w:tabs>
          <w:tab w:val="left" w:pos="3402"/>
          <w:tab w:val="left" w:pos="4536"/>
          <w:tab w:val="left" w:pos="5670"/>
          <w:tab w:val="left" w:pos="6804"/>
          <w:tab w:val="left" w:pos="7545"/>
          <w:tab w:val="left" w:pos="7938"/>
        </w:tabs>
        <w:spacing w:line="283" w:lineRule="auto"/>
        <w:rPr>
          <w:rFonts w:ascii="Times New Roman" w:hAnsi="Times New Roman"/>
        </w:rPr>
      </w:pPr>
      <w:r w:rsidRPr="00B85ACA">
        <w:rPr>
          <w:rFonts w:ascii="Times New Roman" w:hAnsi="Times New Roman"/>
        </w:rPr>
        <w:t xml:space="preserve">      </w:t>
      </w:r>
      <w:r w:rsidR="004A51ED" w:rsidRPr="00B85ACA">
        <w:rPr>
          <w:rFonts w:ascii="Times New Roman" w:hAnsi="Times New Roman"/>
        </w:rPr>
        <w:t xml:space="preserve"> </w:t>
      </w:r>
      <w:r w:rsidR="00131715" w:rsidRPr="00B85ACA">
        <w:rPr>
          <w:rFonts w:ascii="Times New Roman" w:hAnsi="Times New Roman"/>
        </w:rPr>
        <w:t>City/Town</w:t>
      </w:r>
      <w:r w:rsidR="00001DA6" w:rsidRPr="00B85ACA">
        <w:rPr>
          <w:rFonts w:ascii="Times New Roman" w:hAnsi="Times New Roman"/>
        </w:rPr>
        <w:tab/>
      </w:r>
    </w:p>
    <w:p w:rsidR="00141584" w:rsidRPr="00B85ACA" w:rsidRDefault="00A57036" w:rsidP="00F20921">
      <w:pPr>
        <w:shd w:val="clear" w:color="auto" w:fill="FFFFFF"/>
        <w:tabs>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398" type="#_x0000_t202" style="position:absolute;margin-left:170.3pt;margin-top:14pt;width:180.7pt;height:36pt;z-index:251599360">
            <v:textbox style="mso-next-textbox:#_x0000_s1398">
              <w:txbxContent>
                <w:p w:rsidR="00DF196A" w:rsidRPr="00D74EF1" w:rsidRDefault="00DF196A" w:rsidP="00D74EF1">
                  <w:r>
                    <w:t>Delhi</w:t>
                  </w:r>
                </w:p>
              </w:txbxContent>
            </v:textbox>
          </v:shape>
        </w:pict>
      </w:r>
      <w:r w:rsidR="00D12339" w:rsidRPr="00B85ACA">
        <w:rPr>
          <w:rFonts w:ascii="Times New Roman" w:hAnsi="Times New Roman"/>
        </w:rPr>
        <w:t xml:space="preserve">       </w:t>
      </w:r>
    </w:p>
    <w:p w:rsidR="004A51ED" w:rsidRPr="00B85ACA" w:rsidRDefault="00141584" w:rsidP="00F20921">
      <w:pPr>
        <w:shd w:val="clear" w:color="auto" w:fill="FFFFFF"/>
        <w:tabs>
          <w:tab w:val="left" w:pos="3402"/>
          <w:tab w:val="left" w:pos="4536"/>
          <w:tab w:val="left" w:pos="5670"/>
          <w:tab w:val="left" w:pos="6804"/>
          <w:tab w:val="left" w:pos="7545"/>
          <w:tab w:val="left" w:pos="7938"/>
        </w:tabs>
        <w:spacing w:line="283" w:lineRule="auto"/>
        <w:rPr>
          <w:rFonts w:ascii="Times New Roman" w:hAnsi="Times New Roman"/>
        </w:rPr>
      </w:pPr>
      <w:r w:rsidRPr="00B85ACA">
        <w:rPr>
          <w:rFonts w:ascii="Times New Roman" w:hAnsi="Times New Roman"/>
        </w:rPr>
        <w:t xml:space="preserve">       </w:t>
      </w:r>
      <w:r w:rsidR="00131715" w:rsidRPr="00B85ACA">
        <w:rPr>
          <w:rFonts w:ascii="Times New Roman" w:hAnsi="Times New Roman"/>
        </w:rPr>
        <w:t>State</w:t>
      </w:r>
      <w:r w:rsidR="006561E3" w:rsidRPr="00B85ACA">
        <w:rPr>
          <w:rFonts w:ascii="Times New Roman" w:hAnsi="Times New Roman"/>
        </w:rPr>
        <w:tab/>
      </w:r>
    </w:p>
    <w:p w:rsidR="00141584" w:rsidRPr="00B85ACA" w:rsidRDefault="00A57036" w:rsidP="00F20921">
      <w:pPr>
        <w:shd w:val="clear" w:color="auto" w:fill="FFFFFF"/>
        <w:tabs>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399" type="#_x0000_t202" style="position:absolute;margin-left:171pt;margin-top:18.15pt;width:180pt;height:36pt;z-index:251600384">
            <v:textbox style="mso-next-textbox:#_x0000_s1399">
              <w:txbxContent>
                <w:p w:rsidR="00DF196A" w:rsidRDefault="00DF196A" w:rsidP="00AC6415">
                  <w:r>
                    <w:t>110016</w:t>
                  </w:r>
                </w:p>
              </w:txbxContent>
            </v:textbox>
          </v:shape>
        </w:pict>
      </w:r>
      <w:r w:rsidR="00D12339" w:rsidRPr="00B85ACA">
        <w:rPr>
          <w:rFonts w:ascii="Times New Roman" w:hAnsi="Times New Roman"/>
        </w:rPr>
        <w:t xml:space="preserve">       </w:t>
      </w:r>
    </w:p>
    <w:p w:rsidR="00141584" w:rsidRPr="00B85ACA" w:rsidRDefault="00141584" w:rsidP="00F20921">
      <w:pPr>
        <w:shd w:val="clear" w:color="auto" w:fill="FFFFFF"/>
        <w:tabs>
          <w:tab w:val="left" w:pos="3402"/>
          <w:tab w:val="left" w:pos="4536"/>
          <w:tab w:val="left" w:pos="5670"/>
          <w:tab w:val="left" w:pos="6804"/>
          <w:tab w:val="left" w:pos="7545"/>
          <w:tab w:val="left" w:pos="7938"/>
        </w:tabs>
        <w:spacing w:line="283" w:lineRule="auto"/>
        <w:rPr>
          <w:rFonts w:ascii="Times New Roman" w:hAnsi="Times New Roman"/>
        </w:rPr>
      </w:pPr>
      <w:r w:rsidRPr="00B85ACA">
        <w:rPr>
          <w:rFonts w:ascii="Times New Roman" w:hAnsi="Times New Roman"/>
        </w:rPr>
        <w:t xml:space="preserve">       </w:t>
      </w:r>
      <w:r w:rsidR="00AC5B34" w:rsidRPr="00B85ACA">
        <w:rPr>
          <w:rFonts w:ascii="Times New Roman" w:hAnsi="Times New Roman"/>
        </w:rPr>
        <w:t xml:space="preserve">Pin </w:t>
      </w:r>
      <w:r w:rsidR="00131715" w:rsidRPr="00B85ACA">
        <w:rPr>
          <w:rFonts w:ascii="Times New Roman" w:hAnsi="Times New Roman"/>
        </w:rPr>
        <w:t>Code</w:t>
      </w:r>
    </w:p>
    <w:p w:rsidR="004A51ED" w:rsidRPr="00B85ACA" w:rsidRDefault="00A57036" w:rsidP="00F20921">
      <w:pPr>
        <w:shd w:val="clear" w:color="auto" w:fill="FFFFFF"/>
        <w:tabs>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400" type="#_x0000_t202" style="position:absolute;margin-left:170.3pt;margin-top:13.3pt;width:180.7pt;height:36pt;z-index:251601408">
            <v:textbox style="mso-next-textbox:#_x0000_s1400">
              <w:txbxContent>
                <w:p w:rsidR="00DF196A" w:rsidRDefault="00DF196A" w:rsidP="00AC6415">
                  <w:r>
                    <w:t>info@slbsrsv.ac.in</w:t>
                  </w:r>
                </w:p>
              </w:txbxContent>
            </v:textbox>
          </v:shape>
        </w:pict>
      </w:r>
      <w:r w:rsidR="006561E3" w:rsidRPr="00B85ACA">
        <w:rPr>
          <w:rFonts w:ascii="Times New Roman" w:hAnsi="Times New Roman"/>
        </w:rPr>
        <w:tab/>
      </w:r>
    </w:p>
    <w:p w:rsidR="004A51ED" w:rsidRPr="00B85ACA" w:rsidRDefault="00D12339" w:rsidP="00F20921">
      <w:pPr>
        <w:shd w:val="clear" w:color="auto" w:fill="FFFFFF"/>
        <w:tabs>
          <w:tab w:val="left" w:pos="3402"/>
          <w:tab w:val="left" w:pos="4536"/>
          <w:tab w:val="left" w:pos="5670"/>
        </w:tabs>
        <w:spacing w:line="283" w:lineRule="auto"/>
      </w:pPr>
      <w:r w:rsidRPr="00B85ACA">
        <w:rPr>
          <w:rFonts w:ascii="Times New Roman" w:hAnsi="Times New Roman"/>
        </w:rPr>
        <w:t xml:space="preserve">       </w:t>
      </w:r>
      <w:r w:rsidR="009050E5" w:rsidRPr="00B85ACA">
        <w:rPr>
          <w:rFonts w:ascii="Times New Roman" w:hAnsi="Times New Roman"/>
        </w:rPr>
        <w:t xml:space="preserve">Institution </w:t>
      </w:r>
      <w:r w:rsidR="0047377E" w:rsidRPr="00B85ACA">
        <w:rPr>
          <w:rFonts w:ascii="Times New Roman" w:hAnsi="Times New Roman"/>
        </w:rPr>
        <w:t>e</w:t>
      </w:r>
      <w:r w:rsidR="00131715" w:rsidRPr="00B85ACA">
        <w:rPr>
          <w:rFonts w:ascii="Times New Roman" w:hAnsi="Times New Roman"/>
        </w:rPr>
        <w:t xml:space="preserve">-mail </w:t>
      </w:r>
      <w:r w:rsidR="0047377E" w:rsidRPr="00B85ACA">
        <w:rPr>
          <w:rFonts w:ascii="Times New Roman" w:hAnsi="Times New Roman"/>
        </w:rPr>
        <w:t>a</w:t>
      </w:r>
      <w:r w:rsidR="00131715" w:rsidRPr="00B85ACA">
        <w:rPr>
          <w:rFonts w:ascii="Times New Roman" w:hAnsi="Times New Roman"/>
        </w:rPr>
        <w:t>ddress</w:t>
      </w:r>
      <w:r w:rsidR="004A51ED" w:rsidRPr="00B85ACA">
        <w:rPr>
          <w:rFonts w:ascii="Times New Roman" w:hAnsi="Times New Roman"/>
        </w:rPr>
        <w:tab/>
      </w:r>
      <w:r w:rsidR="00D74EF1" w:rsidRPr="00B85ACA">
        <w:tab/>
      </w:r>
    </w:p>
    <w:p w:rsidR="00D74EF1" w:rsidRPr="00B85ACA" w:rsidRDefault="00A57036" w:rsidP="00F20921">
      <w:pPr>
        <w:shd w:val="clear" w:color="auto" w:fill="FFFFFF"/>
        <w:tabs>
          <w:tab w:val="left" w:pos="3402"/>
          <w:tab w:val="left" w:pos="4536"/>
          <w:tab w:val="left" w:pos="5670"/>
        </w:tabs>
        <w:spacing w:line="283" w:lineRule="auto"/>
        <w:rPr>
          <w:rFonts w:ascii="Times New Roman" w:hAnsi="Times New Roman"/>
        </w:rPr>
      </w:pPr>
      <w:r w:rsidRPr="00A57036">
        <w:rPr>
          <w:rFonts w:ascii="Gill Sans MT" w:hAnsi="Gill Sans MT"/>
          <w:b/>
          <w:noProof/>
          <w:sz w:val="28"/>
          <w:szCs w:val="28"/>
        </w:rPr>
        <w:pict>
          <v:shape id="_x0000_s1393" type="#_x0000_t202" style="position:absolute;margin-left:171pt;margin-top:17.35pt;width:180.7pt;height:36.15pt;z-index:251552256">
            <v:textbox style="mso-next-textbox:#_x0000_s1393">
              <w:txbxContent>
                <w:p w:rsidR="00DF196A" w:rsidRDefault="00DF196A" w:rsidP="00AC6415">
                  <w:r>
                    <w:t>011-46060606</w:t>
                  </w:r>
                </w:p>
              </w:txbxContent>
            </v:textbox>
          </v:shape>
        </w:pict>
      </w:r>
    </w:p>
    <w:p w:rsidR="00141584" w:rsidRPr="00B85ACA" w:rsidRDefault="00145E9E" w:rsidP="00F20921">
      <w:pPr>
        <w:shd w:val="clear" w:color="auto" w:fill="FFFFFF"/>
        <w:tabs>
          <w:tab w:val="left" w:pos="3402"/>
          <w:tab w:val="left" w:pos="4536"/>
          <w:tab w:val="left" w:pos="5670"/>
          <w:tab w:val="left" w:pos="6804"/>
          <w:tab w:val="left" w:pos="7545"/>
          <w:tab w:val="left" w:pos="7938"/>
        </w:tabs>
        <w:spacing w:line="283" w:lineRule="auto"/>
      </w:pPr>
      <w:r w:rsidRPr="00B85ACA">
        <w:rPr>
          <w:rFonts w:ascii="Times New Roman" w:hAnsi="Times New Roman"/>
        </w:rPr>
        <w:t xml:space="preserve">       Contact </w:t>
      </w:r>
      <w:r w:rsidR="00BA1290" w:rsidRPr="00B85ACA">
        <w:rPr>
          <w:rFonts w:ascii="Times New Roman" w:hAnsi="Times New Roman"/>
        </w:rPr>
        <w:t>Nos.</w:t>
      </w:r>
      <w:r w:rsidR="004A51ED" w:rsidRPr="00B85ACA">
        <w:t xml:space="preserve"> </w:t>
      </w:r>
    </w:p>
    <w:p w:rsidR="00D74EF1" w:rsidRPr="00B85ACA" w:rsidRDefault="00A57036" w:rsidP="00F20921">
      <w:pPr>
        <w:shd w:val="clear" w:color="auto" w:fill="FFFFFF"/>
        <w:tabs>
          <w:tab w:val="left" w:pos="3402"/>
          <w:tab w:val="left" w:pos="4536"/>
          <w:tab w:val="left" w:pos="5670"/>
          <w:tab w:val="left" w:pos="6804"/>
          <w:tab w:val="left" w:pos="7545"/>
          <w:tab w:val="left" w:pos="7938"/>
        </w:tabs>
        <w:spacing w:line="283" w:lineRule="auto"/>
      </w:pPr>
      <w:r w:rsidRPr="00A57036">
        <w:rPr>
          <w:rFonts w:ascii="Times New Roman" w:hAnsi="Times New Roman"/>
          <w:noProof/>
        </w:rPr>
        <w:pict>
          <v:shape id="_x0000_s1401" type="#_x0000_t202" style="position:absolute;margin-left:179.45pt;margin-top:14.7pt;width:171.55pt;height:36pt;z-index:251602432">
            <v:textbox style="mso-next-textbox:#_x0000_s1401">
              <w:txbxContent>
                <w:p w:rsidR="00DF196A" w:rsidRDefault="00DF196A" w:rsidP="00AC6415">
                  <w:r>
                    <w:t>Prof. Bhavendra Jha</w:t>
                  </w:r>
                </w:p>
              </w:txbxContent>
            </v:textbox>
          </v:shape>
        </w:pict>
      </w:r>
      <w:r w:rsidR="004A51ED" w:rsidRPr="00B85ACA">
        <w:tab/>
      </w:r>
    </w:p>
    <w:p w:rsidR="00593357" w:rsidRPr="00B85ACA" w:rsidRDefault="00C97406" w:rsidP="00F20921">
      <w:pPr>
        <w:shd w:val="clear" w:color="auto" w:fill="FFFFFF"/>
        <w:tabs>
          <w:tab w:val="left" w:pos="3402"/>
          <w:tab w:val="left" w:pos="4536"/>
          <w:tab w:val="left" w:pos="5670"/>
          <w:tab w:val="left" w:pos="6804"/>
          <w:tab w:val="left" w:pos="7545"/>
          <w:tab w:val="left" w:pos="7938"/>
        </w:tabs>
        <w:spacing w:line="283" w:lineRule="auto"/>
      </w:pPr>
      <w:r w:rsidRPr="00B85ACA">
        <w:rPr>
          <w:rFonts w:ascii="Times New Roman" w:hAnsi="Times New Roman"/>
        </w:rPr>
        <w:t xml:space="preserve">       </w:t>
      </w:r>
      <w:r w:rsidR="00593357" w:rsidRPr="00B85ACA">
        <w:rPr>
          <w:rFonts w:ascii="Times New Roman" w:hAnsi="Times New Roman"/>
        </w:rPr>
        <w:t xml:space="preserve">Name of the </w:t>
      </w:r>
      <w:r w:rsidR="00145E9E" w:rsidRPr="00B85ACA">
        <w:rPr>
          <w:rFonts w:ascii="Times New Roman" w:hAnsi="Times New Roman"/>
        </w:rPr>
        <w:t>Head of the Institution</w:t>
      </w:r>
      <w:r w:rsidR="00593357" w:rsidRPr="00B85ACA">
        <w:rPr>
          <w:rFonts w:ascii="Times New Roman" w:hAnsi="Times New Roman"/>
        </w:rPr>
        <w:t xml:space="preserve">: </w:t>
      </w:r>
    </w:p>
    <w:p w:rsidR="00141584" w:rsidRPr="00B85ACA" w:rsidRDefault="00A57036" w:rsidP="00F20921">
      <w:pPr>
        <w:shd w:val="clear" w:color="auto" w:fill="FFFFFF"/>
        <w:tabs>
          <w:tab w:val="left" w:pos="3402"/>
          <w:tab w:val="left" w:pos="4536"/>
          <w:tab w:val="left" w:pos="5670"/>
          <w:tab w:val="left" w:pos="6804"/>
          <w:tab w:val="left" w:pos="7545"/>
          <w:tab w:val="left" w:pos="7938"/>
        </w:tabs>
        <w:spacing w:line="283" w:lineRule="auto"/>
      </w:pPr>
      <w:r w:rsidRPr="00A57036">
        <w:rPr>
          <w:rFonts w:ascii="Times New Roman" w:hAnsi="Times New Roman"/>
          <w:noProof/>
        </w:rPr>
        <w:pict>
          <v:shape id="_x0000_s1501" type="#_x0000_t202" style="position:absolute;margin-left:179.45pt;margin-top:22.3pt;width:172.25pt;height:20.6pt;z-index:251619840">
            <v:textbox style="mso-next-textbox:#_x0000_s1501">
              <w:txbxContent>
                <w:p w:rsidR="00DF196A" w:rsidRDefault="00DF196A" w:rsidP="00AE58A4">
                  <w:r>
                    <w:t>011-46060600</w:t>
                  </w:r>
                </w:p>
              </w:txbxContent>
            </v:textbox>
          </v:shape>
        </w:pict>
      </w:r>
      <w:r w:rsidR="00593357" w:rsidRPr="00B85ACA">
        <w:t xml:space="preserve">        </w:t>
      </w:r>
    </w:p>
    <w:p w:rsidR="004A51ED" w:rsidRPr="00B85ACA" w:rsidRDefault="00141584" w:rsidP="00F20921">
      <w:pPr>
        <w:shd w:val="clear" w:color="auto" w:fill="FFFFFF"/>
        <w:tabs>
          <w:tab w:val="left" w:pos="3402"/>
          <w:tab w:val="left" w:pos="4536"/>
          <w:tab w:val="left" w:pos="5670"/>
          <w:tab w:val="left" w:pos="6804"/>
          <w:tab w:val="left" w:pos="7545"/>
          <w:tab w:val="left" w:pos="7938"/>
        </w:tabs>
        <w:spacing w:line="283" w:lineRule="auto"/>
        <w:rPr>
          <w:rFonts w:ascii="Times New Roman" w:hAnsi="Times New Roman"/>
        </w:rPr>
      </w:pPr>
      <w:r w:rsidRPr="00B85ACA">
        <w:t xml:space="preserve">        </w:t>
      </w:r>
      <w:r w:rsidR="00AE58A4" w:rsidRPr="00B85ACA">
        <w:rPr>
          <w:rFonts w:ascii="Times New Roman" w:hAnsi="Times New Roman"/>
        </w:rPr>
        <w:t>Tel</w:t>
      </w:r>
      <w:r w:rsidR="00593357" w:rsidRPr="00B85ACA">
        <w:rPr>
          <w:rFonts w:ascii="Times New Roman" w:hAnsi="Times New Roman"/>
        </w:rPr>
        <w:t>.</w:t>
      </w:r>
      <w:r w:rsidR="00AE58A4" w:rsidRPr="00B85ACA">
        <w:rPr>
          <w:rFonts w:ascii="Times New Roman" w:hAnsi="Times New Roman"/>
        </w:rPr>
        <w:t xml:space="preserve"> No.</w:t>
      </w:r>
      <w:r w:rsidR="00593357" w:rsidRPr="00B85ACA">
        <w:rPr>
          <w:rFonts w:ascii="Times New Roman" w:hAnsi="Times New Roman"/>
        </w:rPr>
        <w:t xml:space="preserve"> with STD Code: </w:t>
      </w:r>
    </w:p>
    <w:p w:rsidR="004A0A20" w:rsidRPr="00B85ACA" w:rsidRDefault="00A57036" w:rsidP="00F20921">
      <w:pPr>
        <w:shd w:val="clear" w:color="auto" w:fill="FFFFFF"/>
        <w:tabs>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402" type="#_x0000_t202" style="position:absolute;margin-left:179.45pt;margin-top:20.2pt;width:180.7pt;height:22.85pt;z-index:251603456">
            <v:textbox style="mso-next-textbox:#_x0000_s1402">
              <w:txbxContent>
                <w:p w:rsidR="00DF196A" w:rsidRDefault="00DF196A" w:rsidP="00AC6415">
                  <w:r>
                    <w:t>9718506578</w:t>
                  </w:r>
                </w:p>
              </w:txbxContent>
            </v:textbox>
          </v:shape>
        </w:pict>
      </w:r>
      <w:r w:rsidR="0047377E" w:rsidRPr="00B85ACA">
        <w:rPr>
          <w:rFonts w:ascii="Times New Roman" w:hAnsi="Times New Roman"/>
        </w:rPr>
        <w:t xml:space="preserve">      </w:t>
      </w:r>
      <w:r w:rsidR="004A0A20" w:rsidRPr="00B85ACA">
        <w:rPr>
          <w:rFonts w:ascii="Times New Roman" w:hAnsi="Times New Roman"/>
        </w:rPr>
        <w:t xml:space="preserve"> </w:t>
      </w:r>
    </w:p>
    <w:p w:rsidR="004A51ED" w:rsidRPr="00B85ACA" w:rsidRDefault="004A0A20" w:rsidP="00F20921">
      <w:pPr>
        <w:shd w:val="clear" w:color="auto" w:fill="FFFFFF"/>
        <w:tabs>
          <w:tab w:val="left" w:pos="3402"/>
          <w:tab w:val="left" w:pos="4536"/>
          <w:tab w:val="left" w:pos="5670"/>
          <w:tab w:val="left" w:pos="6804"/>
          <w:tab w:val="left" w:pos="7545"/>
          <w:tab w:val="left" w:pos="7938"/>
        </w:tabs>
        <w:spacing w:line="283" w:lineRule="auto"/>
        <w:rPr>
          <w:rFonts w:ascii="Times New Roman" w:hAnsi="Times New Roman"/>
        </w:rPr>
      </w:pPr>
      <w:r w:rsidRPr="00B85ACA">
        <w:rPr>
          <w:rFonts w:ascii="Times New Roman" w:hAnsi="Times New Roman"/>
        </w:rPr>
        <w:t xml:space="preserve">      </w:t>
      </w:r>
      <w:r w:rsidR="00BA1290" w:rsidRPr="00B85ACA">
        <w:rPr>
          <w:rFonts w:ascii="Times New Roman" w:hAnsi="Times New Roman"/>
        </w:rPr>
        <w:t>Mobile:</w:t>
      </w:r>
    </w:p>
    <w:p w:rsidR="004A0A20" w:rsidRPr="00B85ACA" w:rsidRDefault="004A0A20" w:rsidP="00F20921">
      <w:pPr>
        <w:shd w:val="clear" w:color="auto" w:fill="FFFFFF"/>
        <w:tabs>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w:t>
      </w:r>
    </w:p>
    <w:p w:rsidR="004A0A20" w:rsidRPr="00B85ACA" w:rsidRDefault="004A0A20" w:rsidP="00F20921">
      <w:pPr>
        <w:shd w:val="clear" w:color="auto" w:fill="FFFFFF"/>
        <w:tabs>
          <w:tab w:val="left" w:pos="3402"/>
          <w:tab w:val="left" w:pos="4536"/>
          <w:tab w:val="left" w:pos="5670"/>
          <w:tab w:val="left" w:pos="6804"/>
          <w:tab w:val="left" w:pos="7545"/>
          <w:tab w:val="left" w:pos="7938"/>
        </w:tabs>
        <w:rPr>
          <w:rFonts w:ascii="Times New Roman" w:hAnsi="Times New Roman"/>
        </w:rPr>
      </w:pPr>
    </w:p>
    <w:p w:rsidR="00351761" w:rsidRPr="00B85ACA" w:rsidRDefault="00A57036" w:rsidP="00F20921">
      <w:pPr>
        <w:shd w:val="clear" w:color="auto" w:fill="FFFFFF"/>
        <w:tabs>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520" type="#_x0000_t202" style="position:absolute;margin-left:167.8pt;margin-top:-7.55pt;width:198.1pt;height:36pt;z-index:251625984">
            <v:textbox style="mso-next-textbox:#_x0000_s1520">
              <w:txbxContent>
                <w:p w:rsidR="00DF196A" w:rsidRDefault="00DF196A" w:rsidP="00141584">
                  <w:r>
                    <w:t>Prof. Piyushkant Dixit</w:t>
                  </w:r>
                </w:p>
              </w:txbxContent>
            </v:textbox>
          </v:shape>
        </w:pict>
      </w:r>
      <w:r w:rsidR="004A0A20" w:rsidRPr="00B85ACA">
        <w:rPr>
          <w:rFonts w:ascii="Times New Roman" w:hAnsi="Times New Roman"/>
        </w:rPr>
        <w:t xml:space="preserve"> </w:t>
      </w:r>
      <w:r w:rsidR="00593357" w:rsidRPr="00B85ACA">
        <w:rPr>
          <w:rFonts w:ascii="Times New Roman" w:hAnsi="Times New Roman"/>
        </w:rPr>
        <w:t xml:space="preserve">Name of the </w:t>
      </w:r>
      <w:r w:rsidR="004B620A">
        <w:rPr>
          <w:rFonts w:ascii="Times New Roman" w:hAnsi="Times New Roman"/>
        </w:rPr>
        <w:t>IQAC Direc</w:t>
      </w:r>
      <w:r w:rsidR="00145E9E" w:rsidRPr="00B85ACA">
        <w:rPr>
          <w:rFonts w:ascii="Times New Roman" w:hAnsi="Times New Roman"/>
        </w:rPr>
        <w:t>tor</w:t>
      </w:r>
      <w:r w:rsidR="00BA1290" w:rsidRPr="00B85ACA">
        <w:rPr>
          <w:rFonts w:ascii="Times New Roman" w:hAnsi="Times New Roman"/>
        </w:rPr>
        <w:t>:</w:t>
      </w:r>
      <w:r w:rsidR="00145E9E" w:rsidRPr="00B85ACA">
        <w:rPr>
          <w:rFonts w:ascii="Times New Roman" w:hAnsi="Times New Roman"/>
        </w:rPr>
        <w:t xml:space="preserve">                      </w:t>
      </w:r>
      <w:r w:rsidR="00145E9E" w:rsidRPr="00B85ACA">
        <w:rPr>
          <w:rFonts w:ascii="Times New Roman" w:hAnsi="Times New Roman"/>
        </w:rPr>
        <w:tab/>
      </w:r>
      <w:r w:rsidR="00141584" w:rsidRPr="00B85ACA">
        <w:rPr>
          <w:rFonts w:ascii="Times New Roman" w:hAnsi="Times New Roman"/>
        </w:rPr>
        <w:tab/>
      </w:r>
      <w:r w:rsidR="00141584" w:rsidRPr="00B85ACA">
        <w:rPr>
          <w:rFonts w:ascii="Times New Roman" w:hAnsi="Times New Roman"/>
        </w:rPr>
        <w:tab/>
      </w:r>
    </w:p>
    <w:p w:rsidR="00351761" w:rsidRPr="00B85ACA" w:rsidRDefault="00351761" w:rsidP="00F20921">
      <w:pPr>
        <w:shd w:val="clear" w:color="auto" w:fill="FFFFFF"/>
        <w:tabs>
          <w:tab w:val="left" w:pos="3402"/>
          <w:tab w:val="left" w:pos="4536"/>
          <w:tab w:val="left" w:pos="5670"/>
          <w:tab w:val="left" w:pos="6804"/>
          <w:tab w:val="left" w:pos="7545"/>
          <w:tab w:val="left" w:pos="7938"/>
        </w:tabs>
        <w:rPr>
          <w:rFonts w:ascii="Times New Roman" w:hAnsi="Times New Roman"/>
        </w:rPr>
      </w:pPr>
    </w:p>
    <w:p w:rsidR="00D12339" w:rsidRPr="00B85ACA" w:rsidRDefault="00A57036" w:rsidP="00F20921">
      <w:pPr>
        <w:shd w:val="clear" w:color="auto" w:fill="FFFFFF"/>
        <w:tabs>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lastRenderedPageBreak/>
        <w:pict>
          <v:shape id="_x0000_s1521" type="#_x0000_t202" style="position:absolute;margin-left:167.8pt;margin-top:-6.75pt;width:198pt;height:19.75pt;z-index:251627008">
            <v:textbox style="mso-next-textbox:#_x0000_s1521">
              <w:txbxContent>
                <w:p w:rsidR="00DF196A" w:rsidRPr="00351761" w:rsidRDefault="00DF196A" w:rsidP="00351761">
                  <w:pPr>
                    <w:rPr>
                      <w:szCs w:val="20"/>
                    </w:rPr>
                  </w:pPr>
                  <w:r>
                    <w:rPr>
                      <w:szCs w:val="20"/>
                    </w:rPr>
                    <w:t>9810061951</w:t>
                  </w:r>
                </w:p>
              </w:txbxContent>
            </v:textbox>
          </v:shape>
        </w:pict>
      </w:r>
      <w:r w:rsidR="00BA1290" w:rsidRPr="00B85ACA">
        <w:rPr>
          <w:rFonts w:ascii="Times New Roman" w:hAnsi="Times New Roman"/>
        </w:rPr>
        <w:t>Mobile:</w:t>
      </w:r>
      <w:r w:rsidR="004A51ED" w:rsidRPr="00B85ACA">
        <w:rPr>
          <w:rFonts w:ascii="Times New Roman" w:hAnsi="Times New Roman"/>
        </w:rPr>
        <w:t xml:space="preserve">                 </w:t>
      </w:r>
      <w:r w:rsidR="006561E3" w:rsidRPr="00B85ACA">
        <w:rPr>
          <w:rFonts w:ascii="Times New Roman" w:hAnsi="Times New Roman"/>
        </w:rPr>
        <w:tab/>
      </w:r>
    </w:p>
    <w:p w:rsidR="00D74EF1" w:rsidRPr="00B85ACA" w:rsidRDefault="00A57036" w:rsidP="00F20921">
      <w:pPr>
        <w:shd w:val="clear" w:color="auto" w:fill="FFFFFF"/>
        <w:tabs>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505" type="#_x0000_t202" style="position:absolute;margin-left:167.8pt;margin-top:12.25pt;width:3in;height:36pt;z-index:251621888">
            <v:textbox style="mso-next-textbox:#_x0000_s1505">
              <w:txbxContent>
                <w:p w:rsidR="00DF196A" w:rsidRPr="00D74EF1" w:rsidRDefault="00DF196A" w:rsidP="00D74EF1">
                  <w:r>
                    <w:t>iqac@slbsrsv.ac.in</w:t>
                  </w:r>
                </w:p>
              </w:txbxContent>
            </v:textbox>
          </v:shape>
        </w:pict>
      </w:r>
      <w:r w:rsidR="005759C2" w:rsidRPr="00B85ACA">
        <w:rPr>
          <w:rFonts w:ascii="Times New Roman" w:hAnsi="Times New Roman"/>
        </w:rPr>
        <w:t xml:space="preserve">     </w:t>
      </w:r>
    </w:p>
    <w:p w:rsidR="005759C2" w:rsidRPr="00B85ACA" w:rsidRDefault="005759C2" w:rsidP="00F20921">
      <w:pPr>
        <w:shd w:val="clear" w:color="auto" w:fill="FFFFFF"/>
        <w:tabs>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IQAC e-mail address: </w:t>
      </w:r>
    </w:p>
    <w:p w:rsidR="00D74EF1" w:rsidRPr="00B85ACA" w:rsidRDefault="00D74EF1" w:rsidP="00F20921">
      <w:pPr>
        <w:shd w:val="clear" w:color="auto" w:fill="FFFFFF"/>
        <w:tabs>
          <w:tab w:val="left" w:pos="3402"/>
          <w:tab w:val="left" w:pos="4536"/>
          <w:tab w:val="left" w:pos="5670"/>
          <w:tab w:val="left" w:pos="6804"/>
          <w:tab w:val="left" w:pos="7545"/>
          <w:tab w:val="left" w:pos="7938"/>
        </w:tabs>
        <w:rPr>
          <w:rFonts w:ascii="Times New Roman" w:hAnsi="Times New Roman"/>
        </w:rPr>
      </w:pPr>
    </w:p>
    <w:p w:rsidR="00B810D2" w:rsidRPr="00B85ACA" w:rsidRDefault="00D12339" w:rsidP="00F20921">
      <w:pPr>
        <w:shd w:val="clear" w:color="auto" w:fill="FFFFFF"/>
        <w:tabs>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1.3 </w:t>
      </w:r>
      <w:r w:rsidR="008A3C74" w:rsidRPr="00B85ACA">
        <w:rPr>
          <w:rFonts w:ascii="Times New Roman" w:hAnsi="Times New Roman"/>
          <w:b/>
          <w:sz w:val="24"/>
          <w:szCs w:val="24"/>
        </w:rPr>
        <w:t xml:space="preserve">NAAC </w:t>
      </w:r>
      <w:r w:rsidR="00B810D2" w:rsidRPr="00B85ACA">
        <w:rPr>
          <w:rFonts w:ascii="Times New Roman" w:hAnsi="Times New Roman"/>
          <w:b/>
        </w:rPr>
        <w:t>Track ID</w:t>
      </w:r>
      <w:r w:rsidR="00F968D2" w:rsidRPr="00B85ACA">
        <w:rPr>
          <w:rFonts w:ascii="Times New Roman" w:hAnsi="Times New Roman"/>
        </w:rPr>
        <w:t xml:space="preserve"> </w:t>
      </w:r>
      <w:r w:rsidR="00196D51" w:rsidRPr="00B85ACA">
        <w:rPr>
          <w:rFonts w:ascii="Times New Roman" w:hAnsi="Times New Roman"/>
        </w:rPr>
        <w:tab/>
      </w:r>
      <w:r w:rsidR="00FE1447" w:rsidRPr="00B85ACA">
        <w:rPr>
          <w:rFonts w:ascii="Times New Roman" w:hAnsi="Times New Roman"/>
        </w:rPr>
        <w:t xml:space="preserve">    </w:t>
      </w:r>
      <w:r w:rsidR="00DA7B6E" w:rsidRPr="00B85ACA">
        <w:rPr>
          <w:rFonts w:ascii="Times New Roman" w:hAnsi="Times New Roman"/>
          <w:u w:val="single"/>
        </w:rPr>
        <w:t>DLUNGN10134</w:t>
      </w:r>
    </w:p>
    <w:p w:rsidR="0069755F" w:rsidRPr="00B85ACA" w:rsidRDefault="00A57036" w:rsidP="00F20921">
      <w:pPr>
        <w:shd w:val="clear" w:color="auto" w:fill="FFFFFF"/>
        <w:tabs>
          <w:tab w:val="left" w:pos="3402"/>
          <w:tab w:val="left" w:pos="4536"/>
          <w:tab w:val="left" w:pos="5670"/>
          <w:tab w:val="left" w:pos="6804"/>
          <w:tab w:val="left" w:pos="7545"/>
          <w:tab w:val="left" w:pos="7938"/>
        </w:tabs>
        <w:rPr>
          <w:rFonts w:ascii="Times New Roman" w:hAnsi="Times New Roman"/>
          <w:sz w:val="24"/>
          <w:szCs w:val="24"/>
        </w:rPr>
      </w:pPr>
      <w:r w:rsidRPr="00A57036">
        <w:rPr>
          <w:rFonts w:ascii="Times New Roman" w:hAnsi="Times New Roman"/>
          <w:b/>
          <w:noProof/>
          <w:sz w:val="24"/>
          <w:szCs w:val="24"/>
        </w:rPr>
        <w:pict>
          <v:shape id="_x0000_s1191" type="#_x0000_t202" style="position:absolute;margin-left:171pt;margin-top:14.2pt;width:225pt;height:36pt;z-index:251569664">
            <v:textbox style="mso-next-textbox:#_x0000_s1191">
              <w:txbxContent>
                <w:p w:rsidR="00DF196A" w:rsidRDefault="00DF196A" w:rsidP="00A00C0A">
                  <w:r>
                    <w:t>www.slbsrsv.ac.in</w:t>
                  </w:r>
                </w:p>
              </w:txbxContent>
            </v:textbox>
          </v:shape>
        </w:pict>
      </w:r>
    </w:p>
    <w:p w:rsidR="00A00C0A" w:rsidRPr="00B85ACA" w:rsidRDefault="00D12339" w:rsidP="00F20921">
      <w:pPr>
        <w:shd w:val="clear" w:color="auto" w:fill="FFFFFF"/>
        <w:tabs>
          <w:tab w:val="left" w:pos="3402"/>
          <w:tab w:val="left" w:pos="4536"/>
          <w:tab w:val="left" w:pos="5670"/>
          <w:tab w:val="left" w:pos="6804"/>
          <w:tab w:val="left" w:pos="7545"/>
          <w:tab w:val="left" w:pos="7938"/>
        </w:tabs>
        <w:rPr>
          <w:rFonts w:ascii="Times New Roman" w:hAnsi="Times New Roman"/>
          <w:sz w:val="24"/>
          <w:szCs w:val="24"/>
        </w:rPr>
      </w:pPr>
      <w:r w:rsidRPr="00B85ACA">
        <w:rPr>
          <w:rFonts w:ascii="Times New Roman" w:hAnsi="Times New Roman"/>
          <w:sz w:val="24"/>
          <w:szCs w:val="24"/>
        </w:rPr>
        <w:t xml:space="preserve">1.4 </w:t>
      </w:r>
      <w:r w:rsidR="00A00C0A" w:rsidRPr="00B85ACA">
        <w:rPr>
          <w:rFonts w:ascii="Times New Roman" w:hAnsi="Times New Roman"/>
          <w:sz w:val="24"/>
          <w:szCs w:val="24"/>
        </w:rPr>
        <w:t>Website address:</w:t>
      </w:r>
    </w:p>
    <w:p w:rsidR="00D74EF1" w:rsidRPr="00B85ACA" w:rsidRDefault="00A57036" w:rsidP="00F20921">
      <w:pPr>
        <w:shd w:val="clear" w:color="auto" w:fill="FFFFFF"/>
        <w:tabs>
          <w:tab w:val="left" w:pos="3402"/>
          <w:tab w:val="left" w:pos="4536"/>
          <w:tab w:val="left" w:pos="5670"/>
          <w:tab w:val="left" w:pos="6804"/>
          <w:tab w:val="left" w:pos="7545"/>
          <w:tab w:val="left" w:pos="7938"/>
        </w:tabs>
        <w:rPr>
          <w:rFonts w:ascii="Times New Roman" w:hAnsi="Times New Roman"/>
          <w:sz w:val="24"/>
          <w:szCs w:val="24"/>
        </w:rPr>
      </w:pPr>
      <w:r w:rsidRPr="00A57036">
        <w:rPr>
          <w:rFonts w:ascii="Times New Roman" w:hAnsi="Times New Roman"/>
          <w:noProof/>
          <w:sz w:val="24"/>
          <w:szCs w:val="24"/>
        </w:rPr>
        <w:pict>
          <v:shape id="_x0000_s1514" type="#_x0000_t202" style="position:absolute;margin-left:180pt;margin-top:16.9pt;width:305.45pt;height:29.4pt;z-index:251622912">
            <v:textbox style="mso-next-textbox:#_x0000_s1514">
              <w:txbxContent>
                <w:p w:rsidR="00DF196A" w:rsidRPr="00FB680F" w:rsidRDefault="00DF196A" w:rsidP="00DA7B6E">
                  <w:r w:rsidRPr="00FB680F">
                    <w:t>http://www.slbsrsv.ac.in/documents/IQACReport2012-13.docx</w:t>
                  </w:r>
                </w:p>
              </w:txbxContent>
            </v:textbox>
          </v:shape>
        </w:pict>
      </w:r>
      <w:r w:rsidR="004A51ED" w:rsidRPr="00B85ACA">
        <w:rPr>
          <w:rFonts w:ascii="Times New Roman" w:hAnsi="Times New Roman"/>
          <w:sz w:val="24"/>
          <w:szCs w:val="24"/>
        </w:rPr>
        <w:t xml:space="preserve">       </w:t>
      </w:r>
      <w:r w:rsidR="000D1BB1" w:rsidRPr="00B85ACA">
        <w:rPr>
          <w:rFonts w:ascii="Times New Roman" w:hAnsi="Times New Roman"/>
          <w:sz w:val="24"/>
          <w:szCs w:val="24"/>
        </w:rPr>
        <w:t xml:space="preserve">                            </w:t>
      </w:r>
    </w:p>
    <w:p w:rsidR="004B514A" w:rsidRPr="00B85ACA" w:rsidRDefault="004A51ED" w:rsidP="00F20921">
      <w:pPr>
        <w:shd w:val="clear" w:color="auto" w:fill="FFFFFF"/>
        <w:tabs>
          <w:tab w:val="left" w:pos="3402"/>
          <w:tab w:val="left" w:pos="4536"/>
          <w:tab w:val="left" w:pos="5670"/>
          <w:tab w:val="left" w:pos="6804"/>
          <w:tab w:val="left" w:pos="7545"/>
          <w:tab w:val="left" w:pos="7938"/>
        </w:tabs>
        <w:ind w:firstLine="1077"/>
        <w:rPr>
          <w:rFonts w:ascii="Times New Roman" w:hAnsi="Times New Roman"/>
          <w:sz w:val="24"/>
          <w:szCs w:val="24"/>
        </w:rPr>
      </w:pPr>
      <w:r w:rsidRPr="00B85ACA">
        <w:rPr>
          <w:rFonts w:ascii="Times New Roman" w:hAnsi="Times New Roman"/>
          <w:sz w:val="24"/>
          <w:szCs w:val="24"/>
        </w:rPr>
        <w:t>Web-link of the AQAR</w:t>
      </w:r>
      <w:r w:rsidR="00B8610A" w:rsidRPr="00B85ACA">
        <w:rPr>
          <w:rFonts w:ascii="Times New Roman" w:hAnsi="Times New Roman"/>
          <w:sz w:val="24"/>
          <w:szCs w:val="24"/>
        </w:rPr>
        <w:t xml:space="preserve">: </w:t>
      </w:r>
      <w:r w:rsidR="004B514A" w:rsidRPr="00B85ACA">
        <w:rPr>
          <w:rFonts w:ascii="Times New Roman" w:hAnsi="Times New Roman"/>
          <w:sz w:val="24"/>
          <w:szCs w:val="24"/>
        </w:rPr>
        <w:tab/>
      </w:r>
      <w:r w:rsidR="004B514A" w:rsidRPr="00B85ACA">
        <w:rPr>
          <w:rFonts w:ascii="Times New Roman" w:hAnsi="Times New Roman"/>
          <w:sz w:val="24"/>
          <w:szCs w:val="24"/>
        </w:rPr>
        <w:tab/>
      </w:r>
      <w:r w:rsidR="004B514A" w:rsidRPr="00B85ACA">
        <w:rPr>
          <w:rFonts w:ascii="Times New Roman" w:hAnsi="Times New Roman"/>
          <w:sz w:val="24"/>
          <w:szCs w:val="24"/>
        </w:rPr>
        <w:tab/>
      </w:r>
    </w:p>
    <w:p w:rsidR="00131715" w:rsidRPr="00B85ACA" w:rsidRDefault="00D25947" w:rsidP="00D25947">
      <w:pPr>
        <w:shd w:val="clear" w:color="auto" w:fill="FFFFFF"/>
        <w:tabs>
          <w:tab w:val="left" w:pos="3402"/>
          <w:tab w:val="left" w:pos="4536"/>
          <w:tab w:val="left" w:pos="5670"/>
          <w:tab w:val="left" w:pos="6804"/>
          <w:tab w:val="left" w:pos="7545"/>
          <w:tab w:val="left" w:pos="7938"/>
        </w:tabs>
        <w:jc w:val="both"/>
        <w:rPr>
          <w:rFonts w:ascii="Times New Roman" w:hAnsi="Times New Roman"/>
          <w:sz w:val="24"/>
          <w:szCs w:val="24"/>
        </w:rPr>
      </w:pPr>
      <w:r w:rsidRPr="00B85ACA">
        <w:rPr>
          <w:rFonts w:ascii="Times New Roman" w:hAnsi="Times New Roman"/>
          <w:sz w:val="24"/>
          <w:szCs w:val="24"/>
        </w:rPr>
        <w:t xml:space="preserve">      </w:t>
      </w:r>
      <w:r w:rsidR="00D12339" w:rsidRPr="00B85ACA">
        <w:rPr>
          <w:rFonts w:ascii="Times New Roman" w:hAnsi="Times New Roman"/>
          <w:sz w:val="24"/>
          <w:szCs w:val="24"/>
        </w:rPr>
        <w:t xml:space="preserve">1.5 </w:t>
      </w:r>
      <w:r w:rsidR="00131715" w:rsidRPr="00B85ACA">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B85ACA" w:rsidTr="009756E8">
        <w:trPr>
          <w:cantSplit/>
          <w:trHeight w:val="340"/>
        </w:trPr>
        <w:tc>
          <w:tcPr>
            <w:tcW w:w="959"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Sl.</w:t>
            </w:r>
            <w:r w:rsidR="00132DE8" w:rsidRPr="00B85ACA">
              <w:rPr>
                <w:rFonts w:ascii="Times New Roman" w:hAnsi="Times New Roman"/>
              </w:rPr>
              <w:t xml:space="preserve"> </w:t>
            </w:r>
            <w:r w:rsidRPr="00B85ACA">
              <w:rPr>
                <w:rFonts w:ascii="Times New Roman" w:hAnsi="Times New Roman"/>
              </w:rPr>
              <w:t>No.</w:t>
            </w:r>
          </w:p>
        </w:tc>
        <w:tc>
          <w:tcPr>
            <w:tcW w:w="1145"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Cycle</w:t>
            </w:r>
          </w:p>
        </w:tc>
        <w:tc>
          <w:tcPr>
            <w:tcW w:w="1027"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Grade</w:t>
            </w:r>
          </w:p>
        </w:tc>
        <w:tc>
          <w:tcPr>
            <w:tcW w:w="993"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CGPA</w:t>
            </w:r>
          </w:p>
        </w:tc>
        <w:tc>
          <w:tcPr>
            <w:tcW w:w="1417"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Year of Accreditation</w:t>
            </w:r>
          </w:p>
        </w:tc>
        <w:tc>
          <w:tcPr>
            <w:tcW w:w="1382"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Validity Period</w:t>
            </w:r>
          </w:p>
        </w:tc>
      </w:tr>
      <w:tr w:rsidR="00CA5E71" w:rsidRPr="00B85ACA" w:rsidTr="009756E8">
        <w:trPr>
          <w:cantSplit/>
          <w:trHeight w:val="340"/>
        </w:trPr>
        <w:tc>
          <w:tcPr>
            <w:tcW w:w="959"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1</w:t>
            </w:r>
          </w:p>
        </w:tc>
        <w:tc>
          <w:tcPr>
            <w:tcW w:w="1145"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1</w:t>
            </w:r>
            <w:r w:rsidRPr="00B85ACA">
              <w:rPr>
                <w:rFonts w:ascii="Times New Roman" w:hAnsi="Times New Roman"/>
                <w:vertAlign w:val="superscript"/>
              </w:rPr>
              <w:t>st</w:t>
            </w:r>
            <w:r w:rsidRPr="00B85ACA">
              <w:rPr>
                <w:rFonts w:ascii="Times New Roman" w:hAnsi="Times New Roman"/>
              </w:rPr>
              <w:t xml:space="preserve"> Cycle</w:t>
            </w:r>
          </w:p>
        </w:tc>
        <w:tc>
          <w:tcPr>
            <w:tcW w:w="1027" w:type="dxa"/>
            <w:vAlign w:val="center"/>
          </w:tcPr>
          <w:p w:rsidR="00CA5E71" w:rsidRPr="00B85ACA" w:rsidRDefault="00DA7B6E" w:rsidP="00F20921">
            <w:pPr>
              <w:shd w:val="clear" w:color="auto" w:fill="FFFFFF"/>
              <w:tabs>
                <w:tab w:val="left" w:pos="1134"/>
              </w:tabs>
              <w:spacing w:after="0"/>
              <w:jc w:val="center"/>
              <w:rPr>
                <w:rFonts w:ascii="Times New Roman" w:hAnsi="Times New Roman"/>
              </w:rPr>
            </w:pPr>
            <w:r w:rsidRPr="00B85ACA">
              <w:t>B++</w:t>
            </w:r>
          </w:p>
        </w:tc>
        <w:tc>
          <w:tcPr>
            <w:tcW w:w="993"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p>
        </w:tc>
        <w:tc>
          <w:tcPr>
            <w:tcW w:w="1417" w:type="dxa"/>
            <w:vAlign w:val="center"/>
          </w:tcPr>
          <w:p w:rsidR="00CA5E71" w:rsidRPr="00B85ACA" w:rsidRDefault="00DA7B6E" w:rsidP="00F20921">
            <w:pPr>
              <w:shd w:val="clear" w:color="auto" w:fill="FFFFFF"/>
              <w:tabs>
                <w:tab w:val="left" w:pos="1134"/>
              </w:tabs>
              <w:spacing w:after="0"/>
              <w:jc w:val="center"/>
              <w:rPr>
                <w:rFonts w:ascii="Times New Roman" w:hAnsi="Times New Roman"/>
              </w:rPr>
            </w:pPr>
            <w:r w:rsidRPr="00B85ACA">
              <w:t>2007</w:t>
            </w:r>
          </w:p>
        </w:tc>
        <w:tc>
          <w:tcPr>
            <w:tcW w:w="1382" w:type="dxa"/>
          </w:tcPr>
          <w:p w:rsidR="00CA5E71" w:rsidRPr="00B85ACA" w:rsidRDefault="00A71222" w:rsidP="00F20921">
            <w:pPr>
              <w:shd w:val="clear" w:color="auto" w:fill="FFFFFF"/>
              <w:tabs>
                <w:tab w:val="left" w:pos="1134"/>
              </w:tabs>
              <w:spacing w:after="0"/>
              <w:jc w:val="center"/>
              <w:rPr>
                <w:rFonts w:ascii="Times New Roman" w:hAnsi="Times New Roman"/>
              </w:rPr>
            </w:pPr>
            <w:r w:rsidRPr="00B85ACA">
              <w:t xml:space="preserve">Upto </w:t>
            </w:r>
            <w:r w:rsidR="00DA7B6E" w:rsidRPr="00B85ACA">
              <w:t>2012</w:t>
            </w:r>
          </w:p>
        </w:tc>
      </w:tr>
      <w:tr w:rsidR="00CA5E71" w:rsidRPr="00B85ACA" w:rsidTr="009756E8">
        <w:trPr>
          <w:cantSplit/>
          <w:trHeight w:val="340"/>
        </w:trPr>
        <w:tc>
          <w:tcPr>
            <w:tcW w:w="959"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2</w:t>
            </w:r>
          </w:p>
        </w:tc>
        <w:tc>
          <w:tcPr>
            <w:tcW w:w="1145"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2</w:t>
            </w:r>
            <w:r w:rsidRPr="00B85ACA">
              <w:rPr>
                <w:rFonts w:ascii="Times New Roman" w:hAnsi="Times New Roman"/>
                <w:vertAlign w:val="superscript"/>
              </w:rPr>
              <w:t>nd</w:t>
            </w:r>
            <w:r w:rsidRPr="00B85ACA">
              <w:rPr>
                <w:rFonts w:ascii="Times New Roman" w:hAnsi="Times New Roman"/>
              </w:rPr>
              <w:t xml:space="preserve"> Cycle</w:t>
            </w:r>
          </w:p>
        </w:tc>
        <w:tc>
          <w:tcPr>
            <w:tcW w:w="1027"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p>
        </w:tc>
        <w:tc>
          <w:tcPr>
            <w:tcW w:w="993"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p>
        </w:tc>
        <w:tc>
          <w:tcPr>
            <w:tcW w:w="1417"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p>
        </w:tc>
        <w:tc>
          <w:tcPr>
            <w:tcW w:w="1382" w:type="dxa"/>
          </w:tcPr>
          <w:p w:rsidR="00CA5E71" w:rsidRPr="00B85ACA" w:rsidRDefault="00CA5E71" w:rsidP="00F20921">
            <w:pPr>
              <w:shd w:val="clear" w:color="auto" w:fill="FFFFFF"/>
              <w:tabs>
                <w:tab w:val="left" w:pos="1134"/>
              </w:tabs>
              <w:spacing w:after="0"/>
              <w:jc w:val="center"/>
              <w:rPr>
                <w:rFonts w:ascii="Times New Roman" w:hAnsi="Times New Roman"/>
              </w:rPr>
            </w:pPr>
          </w:p>
        </w:tc>
      </w:tr>
      <w:tr w:rsidR="00CA5E71" w:rsidRPr="00B85ACA" w:rsidTr="009756E8">
        <w:trPr>
          <w:cantSplit/>
          <w:trHeight w:val="340"/>
        </w:trPr>
        <w:tc>
          <w:tcPr>
            <w:tcW w:w="959"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3</w:t>
            </w:r>
          </w:p>
        </w:tc>
        <w:tc>
          <w:tcPr>
            <w:tcW w:w="1145"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3</w:t>
            </w:r>
            <w:r w:rsidRPr="00B85ACA">
              <w:rPr>
                <w:rFonts w:ascii="Times New Roman" w:hAnsi="Times New Roman"/>
                <w:vertAlign w:val="superscript"/>
              </w:rPr>
              <w:t>rd</w:t>
            </w:r>
            <w:r w:rsidRPr="00B85ACA">
              <w:rPr>
                <w:rFonts w:ascii="Times New Roman" w:hAnsi="Times New Roman"/>
              </w:rPr>
              <w:t xml:space="preserve"> Cycle</w:t>
            </w:r>
          </w:p>
        </w:tc>
        <w:tc>
          <w:tcPr>
            <w:tcW w:w="1027"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p>
        </w:tc>
        <w:tc>
          <w:tcPr>
            <w:tcW w:w="993"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p>
        </w:tc>
        <w:tc>
          <w:tcPr>
            <w:tcW w:w="1417"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p>
        </w:tc>
        <w:tc>
          <w:tcPr>
            <w:tcW w:w="1382" w:type="dxa"/>
          </w:tcPr>
          <w:p w:rsidR="00CA5E71" w:rsidRPr="00B85ACA" w:rsidRDefault="00CA5E71" w:rsidP="00F20921">
            <w:pPr>
              <w:shd w:val="clear" w:color="auto" w:fill="FFFFFF"/>
              <w:tabs>
                <w:tab w:val="left" w:pos="1134"/>
              </w:tabs>
              <w:spacing w:after="0"/>
              <w:jc w:val="center"/>
              <w:rPr>
                <w:rFonts w:ascii="Times New Roman" w:hAnsi="Times New Roman"/>
              </w:rPr>
            </w:pPr>
          </w:p>
        </w:tc>
      </w:tr>
      <w:tr w:rsidR="00CA5E71" w:rsidRPr="00B85ACA" w:rsidTr="009756E8">
        <w:trPr>
          <w:cantSplit/>
          <w:trHeight w:val="340"/>
        </w:trPr>
        <w:tc>
          <w:tcPr>
            <w:tcW w:w="959"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4</w:t>
            </w:r>
          </w:p>
        </w:tc>
        <w:tc>
          <w:tcPr>
            <w:tcW w:w="1145"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r w:rsidRPr="00B85ACA">
              <w:rPr>
                <w:rFonts w:ascii="Times New Roman" w:hAnsi="Times New Roman"/>
              </w:rPr>
              <w:t>4</w:t>
            </w:r>
            <w:r w:rsidRPr="00B85ACA">
              <w:rPr>
                <w:rFonts w:ascii="Times New Roman" w:hAnsi="Times New Roman"/>
                <w:vertAlign w:val="superscript"/>
              </w:rPr>
              <w:t>th</w:t>
            </w:r>
            <w:r w:rsidRPr="00B85ACA">
              <w:rPr>
                <w:rFonts w:ascii="Times New Roman" w:hAnsi="Times New Roman"/>
              </w:rPr>
              <w:t xml:space="preserve"> Cycle</w:t>
            </w:r>
          </w:p>
        </w:tc>
        <w:tc>
          <w:tcPr>
            <w:tcW w:w="1027"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p>
        </w:tc>
        <w:tc>
          <w:tcPr>
            <w:tcW w:w="993"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p>
        </w:tc>
        <w:tc>
          <w:tcPr>
            <w:tcW w:w="1417" w:type="dxa"/>
            <w:vAlign w:val="center"/>
          </w:tcPr>
          <w:p w:rsidR="00CA5E71" w:rsidRPr="00B85ACA" w:rsidRDefault="00CA5E71" w:rsidP="00F20921">
            <w:pPr>
              <w:shd w:val="clear" w:color="auto" w:fill="FFFFFF"/>
              <w:tabs>
                <w:tab w:val="left" w:pos="1134"/>
              </w:tabs>
              <w:spacing w:after="0"/>
              <w:jc w:val="center"/>
              <w:rPr>
                <w:rFonts w:ascii="Times New Roman" w:hAnsi="Times New Roman"/>
              </w:rPr>
            </w:pPr>
          </w:p>
        </w:tc>
        <w:tc>
          <w:tcPr>
            <w:tcW w:w="1382" w:type="dxa"/>
          </w:tcPr>
          <w:p w:rsidR="00CA5E71" w:rsidRPr="00B85ACA" w:rsidRDefault="00CA5E71" w:rsidP="00F20921">
            <w:pPr>
              <w:shd w:val="clear" w:color="auto" w:fill="FFFFFF"/>
              <w:tabs>
                <w:tab w:val="left" w:pos="1134"/>
              </w:tabs>
              <w:spacing w:after="0"/>
              <w:jc w:val="center"/>
              <w:rPr>
                <w:rFonts w:ascii="Times New Roman" w:hAnsi="Times New Roman"/>
              </w:rPr>
            </w:pPr>
          </w:p>
        </w:tc>
      </w:tr>
    </w:tbl>
    <w:p w:rsidR="000D1BB1" w:rsidRPr="00B85ACA" w:rsidRDefault="000D1BB1" w:rsidP="00F20921">
      <w:pPr>
        <w:shd w:val="clear" w:color="auto" w:fill="FFFFFF"/>
        <w:tabs>
          <w:tab w:val="left" w:pos="1134"/>
        </w:tabs>
        <w:spacing w:after="0"/>
        <w:rPr>
          <w:rFonts w:ascii="Times New Roman" w:hAnsi="Times New Roman"/>
        </w:rPr>
      </w:pPr>
    </w:p>
    <w:p w:rsidR="00351761" w:rsidRPr="00B85ACA" w:rsidRDefault="00351761" w:rsidP="00F20921">
      <w:pPr>
        <w:shd w:val="clear" w:color="auto" w:fill="FFFFFF"/>
        <w:tabs>
          <w:tab w:val="left" w:pos="1134"/>
        </w:tabs>
        <w:spacing w:after="0"/>
        <w:rPr>
          <w:rFonts w:ascii="Times New Roman" w:hAnsi="Times New Roman"/>
        </w:rPr>
      </w:pPr>
    </w:p>
    <w:p w:rsidR="002F46EF" w:rsidRPr="00B85ACA" w:rsidRDefault="00A57036" w:rsidP="00F20921">
      <w:pPr>
        <w:shd w:val="clear" w:color="auto" w:fill="FFFFFF"/>
        <w:tabs>
          <w:tab w:val="left" w:pos="1134"/>
        </w:tabs>
        <w:spacing w:after="0"/>
        <w:rPr>
          <w:rFonts w:ascii="Times New Roman" w:hAnsi="Times New Roman"/>
        </w:rPr>
      </w:pPr>
      <w:r w:rsidRPr="00A57036">
        <w:rPr>
          <w:rFonts w:ascii="Times New Roman" w:hAnsi="Times New Roman"/>
          <w:noProof/>
        </w:rPr>
        <w:pict>
          <v:shape id="_x0000_s1502" type="#_x0000_t202" style="position:absolute;margin-left:299.85pt;margin-top:-9.65pt;width:105.15pt;height:25.05pt;z-index:251620864">
            <v:textbox style="mso-next-textbox:#_x0000_s1502">
              <w:txbxContent>
                <w:p w:rsidR="00DF196A" w:rsidRPr="005613F9" w:rsidRDefault="00DF196A" w:rsidP="00901F04">
                  <w:pPr>
                    <w:rPr>
                      <w:sz w:val="20"/>
                      <w:szCs w:val="20"/>
                    </w:rPr>
                  </w:pPr>
                  <w:r>
                    <w:rPr>
                      <w:sz w:val="20"/>
                      <w:szCs w:val="20"/>
                    </w:rPr>
                    <w:t>03/12/2009</w:t>
                  </w:r>
                </w:p>
              </w:txbxContent>
            </v:textbox>
          </v:shape>
        </w:pict>
      </w:r>
      <w:r w:rsidR="00D12339" w:rsidRPr="00B85ACA">
        <w:rPr>
          <w:rFonts w:ascii="Times New Roman" w:hAnsi="Times New Roman"/>
        </w:rPr>
        <w:t xml:space="preserve">1.6 </w:t>
      </w:r>
      <w:r w:rsidR="002F46EF" w:rsidRPr="00B85ACA">
        <w:rPr>
          <w:rFonts w:ascii="Times New Roman" w:hAnsi="Times New Roman"/>
        </w:rPr>
        <w:t>Date of</w:t>
      </w:r>
      <w:r w:rsidR="00901F04" w:rsidRPr="00B85ACA">
        <w:rPr>
          <w:rFonts w:ascii="Times New Roman" w:hAnsi="Times New Roman"/>
        </w:rPr>
        <w:t xml:space="preserve"> Establishment of IQAC :</w:t>
      </w:r>
      <w:r w:rsidR="00901F04" w:rsidRPr="00B85ACA">
        <w:rPr>
          <w:rFonts w:ascii="Times New Roman" w:hAnsi="Times New Roman"/>
        </w:rPr>
        <w:tab/>
      </w:r>
      <w:r w:rsidR="002F46EF" w:rsidRPr="00B85ACA">
        <w:rPr>
          <w:rFonts w:ascii="Times New Roman" w:hAnsi="Times New Roman"/>
        </w:rPr>
        <w:t>DD/MM/YYYY</w:t>
      </w:r>
    </w:p>
    <w:p w:rsidR="00351761" w:rsidRPr="00B85ACA" w:rsidRDefault="00351761" w:rsidP="00F20921">
      <w:pPr>
        <w:shd w:val="clear" w:color="auto" w:fill="FFFFFF"/>
        <w:tabs>
          <w:tab w:val="left" w:pos="1134"/>
        </w:tabs>
        <w:spacing w:after="0"/>
        <w:rPr>
          <w:rFonts w:ascii="Times New Roman" w:hAnsi="Times New Roman"/>
        </w:rPr>
      </w:pPr>
    </w:p>
    <w:p w:rsidR="002F46EF" w:rsidRPr="00B85ACA" w:rsidRDefault="00A57036" w:rsidP="00F20921">
      <w:pPr>
        <w:shd w:val="clear" w:color="auto" w:fill="FFFFFF"/>
        <w:tabs>
          <w:tab w:val="left" w:pos="1134"/>
          <w:tab w:val="left" w:pos="3402"/>
          <w:tab w:val="left" w:pos="4536"/>
          <w:tab w:val="left" w:pos="5670"/>
          <w:tab w:val="left" w:pos="6804"/>
          <w:tab w:val="left" w:pos="7545"/>
          <w:tab w:val="left" w:pos="7938"/>
        </w:tabs>
        <w:spacing w:after="0"/>
        <w:rPr>
          <w:rFonts w:ascii="Times New Roman" w:hAnsi="Times New Roman"/>
          <w:b/>
        </w:rPr>
      </w:pPr>
      <w:r w:rsidRPr="00A57036">
        <w:rPr>
          <w:rFonts w:ascii="Times New Roman" w:hAnsi="Times New Roman"/>
          <w:b/>
          <w:noProof/>
        </w:rPr>
        <w:pict>
          <v:shape id="_x0000_s1049" type="#_x0000_t202" style="position:absolute;margin-left:225pt;margin-top:4.4pt;width:207.55pt;height:27.5pt;z-index:251557376">
            <v:textbox style="mso-next-textbox:#_x0000_s1049">
              <w:txbxContent>
                <w:p w:rsidR="00DF196A" w:rsidRPr="00044CFA" w:rsidRDefault="00DF196A" w:rsidP="005613F9">
                  <w:pPr>
                    <w:rPr>
                      <w:b/>
                      <w:sz w:val="28"/>
                      <w:szCs w:val="28"/>
                    </w:rPr>
                  </w:pPr>
                  <w:r w:rsidRPr="00044CFA">
                    <w:rPr>
                      <w:b/>
                      <w:sz w:val="28"/>
                      <w:szCs w:val="28"/>
                    </w:rPr>
                    <w:t>2012-2013</w:t>
                  </w:r>
                </w:p>
              </w:txbxContent>
            </v:textbox>
          </v:shape>
        </w:pict>
      </w:r>
    </w:p>
    <w:p w:rsidR="004E239F" w:rsidRPr="00597ECF" w:rsidRDefault="00597ECF" w:rsidP="00597ECF">
      <w:pPr>
        <w:shd w:val="clear" w:color="auto" w:fill="FFFFFF"/>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 xml:space="preserve">1.7 </w:t>
      </w:r>
      <w:r w:rsidR="00131715" w:rsidRPr="00597ECF">
        <w:rPr>
          <w:rFonts w:ascii="Times New Roman" w:hAnsi="Times New Roman"/>
          <w:b/>
        </w:rPr>
        <w:t>AQAR for the year</w:t>
      </w:r>
      <w:r>
        <w:rPr>
          <w:rFonts w:ascii="Times New Roman" w:hAnsi="Times New Roman"/>
          <w:b/>
        </w:rPr>
        <w:t>:</w:t>
      </w:r>
      <w:r w:rsidR="002F46EF" w:rsidRPr="00597ECF">
        <w:rPr>
          <w:rFonts w:ascii="Times New Roman" w:hAnsi="Times New Roman"/>
          <w:b/>
        </w:rPr>
        <w:tab/>
      </w:r>
    </w:p>
    <w:p w:rsidR="00351761" w:rsidRPr="00B85ACA" w:rsidRDefault="00351761" w:rsidP="00F20921">
      <w:pPr>
        <w:shd w:val="clear" w:color="auto" w:fill="FFFFFF"/>
        <w:tabs>
          <w:tab w:val="left" w:pos="1134"/>
          <w:tab w:val="left" w:pos="3402"/>
          <w:tab w:val="left" w:pos="4536"/>
          <w:tab w:val="left" w:pos="5670"/>
          <w:tab w:val="left" w:pos="6804"/>
          <w:tab w:val="left" w:pos="7545"/>
          <w:tab w:val="left" w:pos="7938"/>
        </w:tabs>
        <w:spacing w:after="0"/>
        <w:rPr>
          <w:rFonts w:ascii="Times New Roman" w:hAnsi="Times New Roman"/>
          <w:b/>
        </w:rPr>
      </w:pPr>
    </w:p>
    <w:p w:rsidR="00A03163" w:rsidRPr="00B85ACA" w:rsidRDefault="00D12339" w:rsidP="00A03163">
      <w:pPr>
        <w:shd w:val="clear" w:color="auto" w:fill="FFFFFF"/>
        <w:tabs>
          <w:tab w:val="left" w:pos="1134"/>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1.8 </w:t>
      </w:r>
      <w:r w:rsidR="002F46EF" w:rsidRPr="00B85ACA">
        <w:rPr>
          <w:rFonts w:ascii="Times New Roman" w:hAnsi="Times New Roman"/>
        </w:rPr>
        <w:t xml:space="preserve">Details of </w:t>
      </w:r>
      <w:r w:rsidR="00EA4C3B" w:rsidRPr="00B85ACA">
        <w:rPr>
          <w:rFonts w:ascii="Times New Roman" w:hAnsi="Times New Roman"/>
        </w:rPr>
        <w:t xml:space="preserve">the </w:t>
      </w:r>
      <w:r w:rsidR="009B5E81" w:rsidRPr="00B85ACA">
        <w:rPr>
          <w:rFonts w:ascii="Times New Roman" w:hAnsi="Times New Roman"/>
        </w:rPr>
        <w:t>previous year</w:t>
      </w:r>
      <w:r w:rsidR="00EA4C3B" w:rsidRPr="00B85ACA">
        <w:rPr>
          <w:rFonts w:ascii="Times New Roman" w:hAnsi="Times New Roman"/>
        </w:rPr>
        <w:t>’s</w:t>
      </w:r>
      <w:r w:rsidR="009B5E81" w:rsidRPr="00B85ACA">
        <w:rPr>
          <w:rFonts w:ascii="Times New Roman" w:hAnsi="Times New Roman"/>
        </w:rPr>
        <w:t xml:space="preserve"> AQAR</w:t>
      </w:r>
      <w:r w:rsidR="00735F68" w:rsidRPr="00B85ACA">
        <w:rPr>
          <w:rFonts w:ascii="Times New Roman" w:hAnsi="Times New Roman"/>
        </w:rPr>
        <w:t xml:space="preserve"> submitted to NAAC</w:t>
      </w:r>
      <w:r w:rsidRPr="00B85ACA">
        <w:rPr>
          <w:rFonts w:ascii="Times New Roman" w:hAnsi="Times New Roman"/>
          <w:i/>
        </w:rPr>
        <w:t xml:space="preserve"> </w:t>
      </w:r>
      <w:r w:rsidRPr="00B85ACA">
        <w:rPr>
          <w:rFonts w:ascii="Times New Roman" w:hAnsi="Times New Roman"/>
        </w:rPr>
        <w:t>after</w:t>
      </w:r>
      <w:r w:rsidRPr="00B85ACA">
        <w:rPr>
          <w:rFonts w:ascii="Times New Roman" w:hAnsi="Times New Roman"/>
          <w:i/>
        </w:rPr>
        <w:t xml:space="preserve"> </w:t>
      </w:r>
      <w:r w:rsidRPr="00B85ACA">
        <w:rPr>
          <w:rFonts w:ascii="Times New Roman" w:hAnsi="Times New Roman"/>
        </w:rPr>
        <w:t>the latest A</w:t>
      </w:r>
      <w:r w:rsidR="0085588F" w:rsidRPr="00B85ACA">
        <w:rPr>
          <w:rFonts w:ascii="Times New Roman" w:hAnsi="Times New Roman"/>
        </w:rPr>
        <w:t xml:space="preserve">ssessment and Accreditation </w:t>
      </w:r>
      <w:r w:rsidRPr="00B85ACA">
        <w:rPr>
          <w:rFonts w:ascii="Times New Roman" w:hAnsi="Times New Roman"/>
        </w:rPr>
        <w:t>by NAAC</w:t>
      </w:r>
      <w:r w:rsidR="004C5A81" w:rsidRPr="00B85ACA">
        <w:rPr>
          <w:rFonts w:ascii="Times New Roman" w:hAnsi="Times New Roman"/>
        </w:rPr>
        <w:t xml:space="preserve"> </w:t>
      </w:r>
    </w:p>
    <w:p w:rsidR="00F07AF8" w:rsidRPr="00A0774D" w:rsidRDefault="00F07AF8" w:rsidP="00A0774D">
      <w:pPr>
        <w:pStyle w:val="ListParagraph"/>
        <w:numPr>
          <w:ilvl w:val="0"/>
          <w:numId w:val="1"/>
        </w:numPr>
        <w:shd w:val="clear" w:color="auto" w:fill="FFFFFF"/>
        <w:ind w:hanging="459"/>
        <w:rPr>
          <w:rFonts w:ascii="Times New Roman" w:hAnsi="Times New Roman"/>
          <w:b/>
          <w:sz w:val="24"/>
          <w:szCs w:val="24"/>
        </w:rPr>
      </w:pPr>
      <w:r w:rsidRPr="00B85ACA">
        <w:rPr>
          <w:rFonts w:ascii="Times New Roman" w:hAnsi="Times New Roman"/>
        </w:rPr>
        <w:t xml:space="preserve">AQAR 2007-08 submitted to NAAC </w:t>
      </w:r>
      <w:r w:rsidRPr="00A0774D">
        <w:rPr>
          <w:rFonts w:ascii="Times New Roman" w:hAnsi="Times New Roman"/>
        </w:rPr>
        <w:t>on  11/12/2013</w:t>
      </w:r>
      <w:r w:rsidRPr="00B85ACA">
        <w:rPr>
          <w:rFonts w:ascii="Times New Roman" w:hAnsi="Times New Roman"/>
          <w:u w:val="single"/>
        </w:rPr>
        <w:t xml:space="preserve"> </w:t>
      </w:r>
    </w:p>
    <w:p w:rsidR="00A0774D" w:rsidRPr="00B85ACA" w:rsidRDefault="00A0774D" w:rsidP="00A0774D">
      <w:pPr>
        <w:pStyle w:val="ListParagraph"/>
        <w:shd w:val="clear" w:color="auto" w:fill="FFFFFF"/>
        <w:ind w:left="1026"/>
        <w:rPr>
          <w:rFonts w:ascii="Times New Roman" w:hAnsi="Times New Roman"/>
          <w:b/>
          <w:sz w:val="24"/>
          <w:szCs w:val="24"/>
        </w:rPr>
      </w:pPr>
      <w:r>
        <w:rPr>
          <w:rFonts w:ascii="Times New Roman" w:hAnsi="Times New Roman"/>
        </w:rPr>
        <w:t>(</w:t>
      </w:r>
      <w:hyperlink r:id="rId8" w:history="1">
        <w:r>
          <w:rPr>
            <w:rStyle w:val="Hyperlink"/>
          </w:rPr>
          <w:t>http://www.slbsrsv.ac.in/documents/IQACReport2007-08.doc</w:t>
        </w:r>
      </w:hyperlink>
      <w:r>
        <w:rPr>
          <w:rFonts w:ascii="Times New Roman" w:hAnsi="Times New Roman"/>
        </w:rPr>
        <w:t>)</w:t>
      </w:r>
    </w:p>
    <w:p w:rsidR="00F07AF8" w:rsidRDefault="00F07AF8" w:rsidP="00A0774D">
      <w:pPr>
        <w:pStyle w:val="ListParagraph"/>
        <w:numPr>
          <w:ilvl w:val="0"/>
          <w:numId w:val="1"/>
        </w:numPr>
        <w:shd w:val="clear" w:color="auto" w:fill="FFFFFF"/>
        <w:ind w:hanging="459"/>
        <w:rPr>
          <w:rFonts w:ascii="Times New Roman" w:hAnsi="Times New Roman"/>
        </w:rPr>
      </w:pPr>
      <w:r w:rsidRPr="00B85ACA">
        <w:rPr>
          <w:rFonts w:ascii="Times New Roman" w:hAnsi="Times New Roman"/>
        </w:rPr>
        <w:t xml:space="preserve">AQAR 2008-09 submitted to NAAC on  </w:t>
      </w:r>
      <w:r w:rsidRPr="00A0774D">
        <w:rPr>
          <w:rFonts w:ascii="Times New Roman" w:hAnsi="Times New Roman"/>
        </w:rPr>
        <w:t xml:space="preserve">11/12/2013 </w:t>
      </w:r>
    </w:p>
    <w:p w:rsidR="00A0774D" w:rsidRPr="00A0774D" w:rsidRDefault="00A0774D" w:rsidP="00A0774D">
      <w:pPr>
        <w:pStyle w:val="ListParagraph"/>
        <w:shd w:val="clear" w:color="auto" w:fill="FFFFFF"/>
        <w:ind w:left="1026"/>
        <w:rPr>
          <w:rFonts w:ascii="Times New Roman" w:hAnsi="Times New Roman"/>
        </w:rPr>
      </w:pPr>
      <w:r>
        <w:rPr>
          <w:rFonts w:ascii="Times New Roman" w:hAnsi="Times New Roman"/>
        </w:rPr>
        <w:t>(</w:t>
      </w:r>
      <w:hyperlink r:id="rId9" w:history="1">
        <w:r w:rsidR="007C2950">
          <w:rPr>
            <w:rStyle w:val="Hyperlink"/>
          </w:rPr>
          <w:t>http://www.slbsrsv.ac.in/documents/IQACReport2008-09.doc</w:t>
        </w:r>
      </w:hyperlink>
      <w:r>
        <w:rPr>
          <w:rFonts w:ascii="Times New Roman" w:hAnsi="Times New Roman"/>
        </w:rPr>
        <w:t>)</w:t>
      </w:r>
    </w:p>
    <w:p w:rsidR="009B5E81" w:rsidRDefault="009B5E81" w:rsidP="00A0774D">
      <w:pPr>
        <w:pStyle w:val="ListParagraph"/>
        <w:numPr>
          <w:ilvl w:val="0"/>
          <w:numId w:val="1"/>
        </w:numPr>
        <w:shd w:val="clear" w:color="auto" w:fill="FFFFFF"/>
        <w:ind w:hanging="459"/>
        <w:rPr>
          <w:rFonts w:ascii="Times New Roman" w:hAnsi="Times New Roman"/>
        </w:rPr>
      </w:pPr>
      <w:r w:rsidRPr="00B85ACA">
        <w:rPr>
          <w:rFonts w:ascii="Times New Roman" w:hAnsi="Times New Roman"/>
        </w:rPr>
        <w:t>AQAR</w:t>
      </w:r>
      <w:r w:rsidR="00800A3D" w:rsidRPr="00B85ACA">
        <w:rPr>
          <w:rFonts w:ascii="Times New Roman" w:hAnsi="Times New Roman"/>
        </w:rPr>
        <w:t xml:space="preserve"> 2009-10 submitted to NAAC on</w:t>
      </w:r>
      <w:r w:rsidR="001444E2" w:rsidRPr="00B85ACA">
        <w:rPr>
          <w:rFonts w:ascii="Times New Roman" w:hAnsi="Times New Roman"/>
        </w:rPr>
        <w:t xml:space="preserve"> </w:t>
      </w:r>
      <w:r w:rsidR="00800A3D" w:rsidRPr="00B85ACA">
        <w:rPr>
          <w:rFonts w:ascii="Times New Roman" w:hAnsi="Times New Roman"/>
        </w:rPr>
        <w:t xml:space="preserve"> </w:t>
      </w:r>
      <w:r w:rsidR="00800A3D" w:rsidRPr="00A0774D">
        <w:rPr>
          <w:rFonts w:ascii="Times New Roman" w:hAnsi="Times New Roman"/>
        </w:rPr>
        <w:t>21/09/2012</w:t>
      </w:r>
      <w:r w:rsidR="00132DE8" w:rsidRPr="00B85ACA">
        <w:rPr>
          <w:rFonts w:ascii="Times New Roman" w:hAnsi="Times New Roman"/>
        </w:rPr>
        <w:t xml:space="preserve"> </w:t>
      </w:r>
    </w:p>
    <w:p w:rsidR="00A0774D" w:rsidRPr="00B85ACA" w:rsidRDefault="00A0774D" w:rsidP="00A0774D">
      <w:pPr>
        <w:pStyle w:val="ListParagraph"/>
        <w:shd w:val="clear" w:color="auto" w:fill="FFFFFF"/>
        <w:ind w:left="1026"/>
        <w:rPr>
          <w:rFonts w:ascii="Times New Roman" w:hAnsi="Times New Roman"/>
        </w:rPr>
      </w:pPr>
      <w:r>
        <w:rPr>
          <w:rFonts w:ascii="Times New Roman" w:hAnsi="Times New Roman"/>
        </w:rPr>
        <w:t>(</w:t>
      </w:r>
      <w:hyperlink r:id="rId10" w:history="1">
        <w:r>
          <w:rPr>
            <w:rStyle w:val="Hyperlink"/>
          </w:rPr>
          <w:t>http://www.slbsrsv.ac.in/documents/IQACReport2009-10.pdf</w:t>
        </w:r>
      </w:hyperlink>
      <w:r>
        <w:rPr>
          <w:rFonts w:ascii="Times New Roman" w:hAnsi="Times New Roman"/>
        </w:rPr>
        <w:t>)</w:t>
      </w:r>
    </w:p>
    <w:p w:rsidR="009B5E81" w:rsidRDefault="009B5E81" w:rsidP="00A0774D">
      <w:pPr>
        <w:pStyle w:val="ListParagraph"/>
        <w:numPr>
          <w:ilvl w:val="0"/>
          <w:numId w:val="1"/>
        </w:numPr>
        <w:shd w:val="clear" w:color="auto" w:fill="FFFFFF"/>
        <w:ind w:hanging="459"/>
        <w:rPr>
          <w:rFonts w:ascii="Times New Roman" w:hAnsi="Times New Roman"/>
        </w:rPr>
      </w:pPr>
      <w:r w:rsidRPr="00B85ACA">
        <w:rPr>
          <w:rFonts w:ascii="Times New Roman" w:hAnsi="Times New Roman"/>
        </w:rPr>
        <w:t>AQAR</w:t>
      </w:r>
      <w:r w:rsidR="00800A3D" w:rsidRPr="00B85ACA">
        <w:rPr>
          <w:rFonts w:ascii="Times New Roman" w:hAnsi="Times New Roman"/>
        </w:rPr>
        <w:t xml:space="preserve"> 2010-11 submitted to NAAC on  </w:t>
      </w:r>
      <w:r w:rsidR="00800A3D" w:rsidRPr="00A0774D">
        <w:rPr>
          <w:rFonts w:ascii="Times New Roman" w:hAnsi="Times New Roman"/>
        </w:rPr>
        <w:t>21/09/2012</w:t>
      </w:r>
      <w:r w:rsidR="00800A3D" w:rsidRPr="00B85ACA">
        <w:rPr>
          <w:rFonts w:ascii="Times New Roman" w:hAnsi="Times New Roman"/>
        </w:rPr>
        <w:t xml:space="preserve"> </w:t>
      </w:r>
    </w:p>
    <w:p w:rsidR="00A0774D" w:rsidRPr="00B85ACA" w:rsidRDefault="00A0774D" w:rsidP="00A0774D">
      <w:pPr>
        <w:pStyle w:val="ListParagraph"/>
        <w:shd w:val="clear" w:color="auto" w:fill="FFFFFF"/>
        <w:ind w:left="1026"/>
        <w:rPr>
          <w:rFonts w:ascii="Times New Roman" w:hAnsi="Times New Roman"/>
        </w:rPr>
      </w:pPr>
      <w:r>
        <w:rPr>
          <w:rFonts w:ascii="Times New Roman" w:hAnsi="Times New Roman"/>
        </w:rPr>
        <w:t>(</w:t>
      </w:r>
      <w:hyperlink r:id="rId11" w:history="1">
        <w:r>
          <w:rPr>
            <w:rStyle w:val="Hyperlink"/>
          </w:rPr>
          <w:t>http://www.slbsrsv.ac.in/documents/IQACReport2010-11.pdf</w:t>
        </w:r>
      </w:hyperlink>
      <w:r>
        <w:rPr>
          <w:rFonts w:ascii="Times New Roman" w:hAnsi="Times New Roman"/>
        </w:rPr>
        <w:t>)</w:t>
      </w:r>
    </w:p>
    <w:p w:rsidR="009B5E81" w:rsidRPr="00B85ACA" w:rsidRDefault="009B5E81" w:rsidP="00A0774D">
      <w:pPr>
        <w:pStyle w:val="ListParagraph"/>
        <w:numPr>
          <w:ilvl w:val="0"/>
          <w:numId w:val="1"/>
        </w:numPr>
        <w:shd w:val="clear" w:color="auto" w:fill="FFFFFF"/>
        <w:ind w:hanging="459"/>
        <w:rPr>
          <w:rFonts w:ascii="Times New Roman" w:hAnsi="Times New Roman"/>
        </w:rPr>
      </w:pPr>
      <w:r w:rsidRPr="00B85ACA">
        <w:rPr>
          <w:rFonts w:ascii="Times New Roman" w:hAnsi="Times New Roman"/>
        </w:rPr>
        <w:t>AQAR</w:t>
      </w:r>
      <w:r w:rsidR="004638D0" w:rsidRPr="00B85ACA">
        <w:rPr>
          <w:rFonts w:ascii="Times New Roman" w:hAnsi="Times New Roman"/>
        </w:rPr>
        <w:t xml:space="preserve"> 2011-12 submitted to NAAC on  </w:t>
      </w:r>
      <w:r w:rsidR="004638D0" w:rsidRPr="00A0774D">
        <w:rPr>
          <w:rFonts w:ascii="Times New Roman" w:hAnsi="Times New Roman"/>
        </w:rPr>
        <w:t>26/04/2013</w:t>
      </w:r>
      <w:r w:rsidR="004638D0" w:rsidRPr="00B85ACA">
        <w:rPr>
          <w:rFonts w:ascii="Times New Roman" w:hAnsi="Times New Roman"/>
        </w:rPr>
        <w:t xml:space="preserve"> </w:t>
      </w:r>
      <w:r w:rsidR="001444E2" w:rsidRPr="00B85ACA">
        <w:rPr>
          <w:rFonts w:ascii="Times New Roman" w:hAnsi="Times New Roman"/>
        </w:rPr>
        <w:t xml:space="preserve"> </w:t>
      </w:r>
      <w:r w:rsidR="00A0774D">
        <w:rPr>
          <w:rFonts w:ascii="Times New Roman" w:hAnsi="Times New Roman"/>
        </w:rPr>
        <w:t>(</w:t>
      </w:r>
      <w:hyperlink r:id="rId12" w:history="1">
        <w:r w:rsidR="00A0774D">
          <w:rPr>
            <w:rStyle w:val="Hyperlink"/>
          </w:rPr>
          <w:t>http://www.slbsrsv.ac.in/documents/IQACReport2011-12.docx</w:t>
        </w:r>
      </w:hyperlink>
      <w:r w:rsidR="00A0774D">
        <w:rPr>
          <w:rFonts w:ascii="Times New Roman" w:hAnsi="Times New Roman"/>
        </w:rPr>
        <w:t>)</w:t>
      </w:r>
    </w:p>
    <w:p w:rsidR="004B52C8" w:rsidRPr="00FB680F" w:rsidRDefault="004B52C8" w:rsidP="00A0774D">
      <w:pPr>
        <w:pStyle w:val="ListParagraph"/>
        <w:numPr>
          <w:ilvl w:val="0"/>
          <w:numId w:val="1"/>
        </w:numPr>
        <w:shd w:val="clear" w:color="auto" w:fill="FFFFFF"/>
        <w:ind w:hanging="459"/>
        <w:rPr>
          <w:rFonts w:ascii="Times New Roman" w:hAnsi="Times New Roman"/>
          <w:b/>
          <w:sz w:val="24"/>
          <w:szCs w:val="24"/>
        </w:rPr>
      </w:pPr>
      <w:r w:rsidRPr="00B85ACA">
        <w:rPr>
          <w:rFonts w:ascii="Times New Roman" w:hAnsi="Times New Roman"/>
        </w:rPr>
        <w:t xml:space="preserve">AQAR 2012-13 submitted to NAAC on  </w:t>
      </w:r>
      <w:r w:rsidR="00F44426" w:rsidRPr="00A0774D">
        <w:rPr>
          <w:rFonts w:ascii="Times New Roman" w:hAnsi="Times New Roman"/>
        </w:rPr>
        <w:t>01</w:t>
      </w:r>
      <w:r w:rsidRPr="00A0774D">
        <w:rPr>
          <w:rFonts w:ascii="Times New Roman" w:hAnsi="Times New Roman"/>
        </w:rPr>
        <w:t>/</w:t>
      </w:r>
      <w:r w:rsidR="00F44426" w:rsidRPr="00A0774D">
        <w:rPr>
          <w:rFonts w:ascii="Times New Roman" w:hAnsi="Times New Roman"/>
        </w:rPr>
        <w:t>0</w:t>
      </w:r>
      <w:r w:rsidRPr="00A0774D">
        <w:rPr>
          <w:rFonts w:ascii="Times New Roman" w:hAnsi="Times New Roman"/>
        </w:rPr>
        <w:t>1/201</w:t>
      </w:r>
      <w:r w:rsidR="00F44426" w:rsidRPr="00A0774D">
        <w:rPr>
          <w:rFonts w:ascii="Times New Roman" w:hAnsi="Times New Roman"/>
        </w:rPr>
        <w:t>4</w:t>
      </w:r>
      <w:r w:rsidRPr="00B85ACA">
        <w:rPr>
          <w:rFonts w:ascii="Times New Roman" w:hAnsi="Times New Roman"/>
          <w:u w:val="single"/>
        </w:rPr>
        <w:t xml:space="preserve"> </w:t>
      </w:r>
    </w:p>
    <w:p w:rsidR="00FB680F" w:rsidRPr="00FB680F" w:rsidRDefault="00FB680F" w:rsidP="00FB680F">
      <w:pPr>
        <w:pStyle w:val="ListParagraph"/>
        <w:shd w:val="clear" w:color="auto" w:fill="FFFFFF"/>
        <w:ind w:left="1026"/>
      </w:pPr>
      <w:r>
        <w:rPr>
          <w:rFonts w:ascii="Times New Roman" w:hAnsi="Times New Roman"/>
          <w:u w:val="single"/>
        </w:rPr>
        <w:t>(</w:t>
      </w:r>
      <w:r w:rsidRPr="00FB680F">
        <w:t>http://www.slbsrsv.ac.in/documents/IQACReport2012-13.docx</w:t>
      </w:r>
      <w:r>
        <w:t>)</w:t>
      </w:r>
    </w:p>
    <w:p w:rsidR="003B73EF" w:rsidRDefault="003B73EF" w:rsidP="00F20921">
      <w:pPr>
        <w:shd w:val="clear" w:color="auto" w:fill="FFFFFF"/>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131715" w:rsidRPr="00B85ACA" w:rsidRDefault="00A57036" w:rsidP="00F20921">
      <w:pPr>
        <w:shd w:val="clear" w:color="auto" w:fill="FFFFFF"/>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A57036">
        <w:rPr>
          <w:rFonts w:ascii="Times New Roman" w:hAnsi="Times New Roman"/>
          <w:noProof/>
        </w:rPr>
        <w:lastRenderedPageBreak/>
        <w:pict>
          <v:shape id="_x0000_s1670" type="#_x0000_t202" style="position:absolute;margin-left:339.9pt;margin-top:19.05pt;width:20.1pt;height:16.35pt;z-index:251738624">
            <v:textbox style="mso-next-textbox:#_x0000_s1670">
              <w:txbxContent>
                <w:p w:rsidR="00DF196A" w:rsidRPr="00106351" w:rsidRDefault="00DF196A" w:rsidP="00893CB2">
                  <w:pPr>
                    <w:jc w:val="center"/>
                    <w:rPr>
                      <w:szCs w:val="20"/>
                    </w:rPr>
                  </w:pPr>
                  <w:r>
                    <w:rPr>
                      <w:szCs w:val="20"/>
                    </w:rPr>
                    <w:sym w:font="Wingdings 2" w:char="F050"/>
                  </w:r>
                </w:p>
                <w:p w:rsidR="00DF196A" w:rsidRPr="00106351" w:rsidRDefault="00DF196A" w:rsidP="00AB2322">
                  <w:pPr>
                    <w:rPr>
                      <w:szCs w:val="20"/>
                    </w:rPr>
                  </w:pPr>
                </w:p>
              </w:txbxContent>
            </v:textbox>
          </v:shape>
        </w:pict>
      </w:r>
      <w:r w:rsidRPr="00A57036">
        <w:rPr>
          <w:rFonts w:ascii="Times New Roman" w:hAnsi="Times New Roman"/>
          <w:noProof/>
        </w:rPr>
        <w:pict>
          <v:shape id="_x0000_s1140" type="#_x0000_t202" style="position:absolute;margin-left:201.85pt;margin-top:19.05pt;width:20.1pt;height:16.35pt;z-index:251563520">
            <v:textbox style="mso-next-textbox:#_x0000_s1140">
              <w:txbxContent>
                <w:p w:rsidR="00DF196A" w:rsidRPr="00106351" w:rsidRDefault="00DF196A" w:rsidP="00106351">
                  <w:pPr>
                    <w:rPr>
                      <w:szCs w:val="20"/>
                    </w:rPr>
                  </w:pPr>
                </w:p>
              </w:txbxContent>
            </v:textbox>
          </v:shape>
        </w:pict>
      </w:r>
      <w:r w:rsidRPr="00A57036">
        <w:rPr>
          <w:rFonts w:ascii="Times New Roman" w:hAnsi="Times New Roman"/>
          <w:noProof/>
        </w:rPr>
        <w:pict>
          <v:shape id="_x0000_s1669" type="#_x0000_t202" style="position:absolute;margin-left:267.9pt;margin-top:19.05pt;width:20.1pt;height:16.35pt;z-index:251737600">
            <v:textbox style="mso-next-textbox:#_x0000_s1669">
              <w:txbxContent>
                <w:p w:rsidR="00DF196A" w:rsidRPr="00106351" w:rsidRDefault="00DF196A" w:rsidP="00DA7B6E">
                  <w:pPr>
                    <w:jc w:val="center"/>
                    <w:rPr>
                      <w:szCs w:val="20"/>
                    </w:rPr>
                  </w:pPr>
                  <w:r>
                    <w:rPr>
                      <w:szCs w:val="20"/>
                    </w:rPr>
                    <w:sym w:font="Wingdings 2" w:char="F050"/>
                  </w:r>
                </w:p>
              </w:txbxContent>
            </v:textbox>
          </v:shape>
        </w:pict>
      </w:r>
      <w:r w:rsidRPr="00A57036">
        <w:rPr>
          <w:rFonts w:ascii="Times New Roman" w:hAnsi="Times New Roman"/>
          <w:noProof/>
        </w:rPr>
        <w:pict>
          <v:shape id="_x0000_s1671" type="#_x0000_t202" style="position:absolute;margin-left:405pt;margin-top:21.25pt;width:20.1pt;height:14.15pt;z-index:251739648">
            <v:textbox style="mso-next-textbox:#_x0000_s1671">
              <w:txbxContent>
                <w:p w:rsidR="00DF196A" w:rsidRPr="00106351" w:rsidRDefault="00DF196A" w:rsidP="00AB2322">
                  <w:pPr>
                    <w:rPr>
                      <w:szCs w:val="20"/>
                    </w:rPr>
                  </w:pPr>
                </w:p>
              </w:txbxContent>
            </v:textbox>
          </v:shape>
        </w:pict>
      </w:r>
      <w:r w:rsidR="00D12339" w:rsidRPr="00B85ACA">
        <w:rPr>
          <w:rFonts w:ascii="Times New Roman" w:hAnsi="Times New Roman"/>
        </w:rPr>
        <w:t xml:space="preserve">1.9 </w:t>
      </w:r>
      <w:r w:rsidR="00A0349A" w:rsidRPr="00B85ACA">
        <w:rPr>
          <w:rFonts w:ascii="Times New Roman" w:hAnsi="Times New Roman"/>
        </w:rPr>
        <w:t>Institutional Status</w:t>
      </w:r>
      <w:r w:rsidR="00893CB2" w:rsidRPr="00B85ACA">
        <w:rPr>
          <w:rFonts w:ascii="Times New Roman" w:hAnsi="Times New Roman"/>
        </w:rPr>
        <w:t xml:space="preserve"> </w:t>
      </w:r>
    </w:p>
    <w:p w:rsidR="00A0349A" w:rsidRPr="00B85ACA" w:rsidRDefault="00A57036" w:rsidP="00F20921">
      <w:pPr>
        <w:shd w:val="clear" w:color="auto" w:fill="FFFFFF"/>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A57036">
        <w:rPr>
          <w:rFonts w:ascii="Times New Roman" w:hAnsi="Times New Roman"/>
          <w:noProof/>
        </w:rPr>
        <w:pict>
          <v:shape id="_x0000_s1663" type="#_x0000_t202" style="position:absolute;margin-left:267.9pt;margin-top:24.2pt;width:20.1pt;height:17.45pt;z-index:251732480">
            <v:textbox style="mso-next-textbox:#_x0000_s1663">
              <w:txbxContent>
                <w:p w:rsidR="00DF196A" w:rsidRPr="00106351" w:rsidRDefault="00DF196A" w:rsidP="00DA7B6E">
                  <w:pPr>
                    <w:jc w:val="center"/>
                    <w:rPr>
                      <w:szCs w:val="20"/>
                    </w:rPr>
                  </w:pPr>
                  <w:r>
                    <w:rPr>
                      <w:szCs w:val="20"/>
                    </w:rPr>
                    <w:sym w:font="Wingdings 2" w:char="F050"/>
                  </w:r>
                </w:p>
                <w:p w:rsidR="00DF196A" w:rsidRPr="00106351" w:rsidRDefault="00DF196A" w:rsidP="00AB2322">
                  <w:pPr>
                    <w:rPr>
                      <w:szCs w:val="20"/>
                    </w:rPr>
                  </w:pPr>
                </w:p>
              </w:txbxContent>
            </v:textbox>
          </v:shape>
        </w:pict>
      </w:r>
      <w:r w:rsidRPr="00A57036">
        <w:rPr>
          <w:rFonts w:ascii="Times New Roman" w:hAnsi="Times New Roman"/>
          <w:noProof/>
        </w:rPr>
        <w:pict>
          <v:shape id="_x0000_s1662" type="#_x0000_t202" style="position:absolute;margin-left:201.85pt;margin-top:24.2pt;width:20.1pt;height:17.45pt;z-index:251731456">
            <v:textbox style="mso-next-textbox:#_x0000_s1662">
              <w:txbxContent>
                <w:p w:rsidR="00DF196A" w:rsidRPr="00F82817" w:rsidRDefault="00DF196A" w:rsidP="00F82817">
                  <w:pPr>
                    <w:rPr>
                      <w:szCs w:val="20"/>
                    </w:rPr>
                  </w:pPr>
                </w:p>
              </w:txbxContent>
            </v:textbox>
          </v:shape>
        </w:pict>
      </w:r>
      <w:r w:rsidR="00BE2003" w:rsidRPr="00B85ACA">
        <w:rPr>
          <w:rFonts w:ascii="Times New Roman" w:hAnsi="Times New Roman"/>
        </w:rPr>
        <w:t xml:space="preserve">      </w:t>
      </w:r>
      <w:r w:rsidR="00A0349A" w:rsidRPr="00B85ACA">
        <w:rPr>
          <w:rFonts w:ascii="Times New Roman" w:hAnsi="Times New Roman"/>
        </w:rPr>
        <w:t>University</w:t>
      </w:r>
      <w:r w:rsidR="00A0349A" w:rsidRPr="00B85ACA">
        <w:rPr>
          <w:rFonts w:ascii="Times New Roman" w:hAnsi="Times New Roman"/>
        </w:rPr>
        <w:tab/>
      </w:r>
      <w:r w:rsidR="00A0349A" w:rsidRPr="00B85ACA">
        <w:rPr>
          <w:rFonts w:ascii="Times New Roman" w:hAnsi="Times New Roman"/>
        </w:rPr>
        <w:tab/>
        <w:t>State</w:t>
      </w:r>
      <w:r w:rsidR="003B2FFE" w:rsidRPr="00B85ACA">
        <w:rPr>
          <w:rFonts w:ascii="Times New Roman" w:hAnsi="Times New Roman"/>
        </w:rPr>
        <w:t xml:space="preserve">  </w:t>
      </w:r>
      <w:r w:rsidR="003B2FFE" w:rsidRPr="00B85ACA">
        <w:rPr>
          <w:rFonts w:ascii="Times New Roman" w:hAnsi="Times New Roman"/>
          <w:sz w:val="56"/>
          <w:szCs w:val="56"/>
        </w:rPr>
        <w:t xml:space="preserve"> </w:t>
      </w:r>
      <w:r w:rsidR="00DD7DCE" w:rsidRPr="00B85ACA">
        <w:rPr>
          <w:rFonts w:ascii="Times New Roman" w:hAnsi="Times New Roman"/>
        </w:rPr>
        <w:tab/>
      </w:r>
      <w:r w:rsidR="00A0349A" w:rsidRPr="00B85ACA">
        <w:rPr>
          <w:rFonts w:ascii="Times New Roman" w:hAnsi="Times New Roman"/>
        </w:rPr>
        <w:t>Central</w:t>
      </w:r>
      <w:r w:rsidR="003B2FFE" w:rsidRPr="00B85ACA">
        <w:rPr>
          <w:rFonts w:ascii="Times New Roman" w:hAnsi="Times New Roman"/>
        </w:rPr>
        <w:t xml:space="preserve">  </w:t>
      </w:r>
      <w:r w:rsidR="00BC5458" w:rsidRPr="00B85ACA">
        <w:rPr>
          <w:rFonts w:ascii="Times New Roman" w:hAnsi="Times New Roman"/>
        </w:rPr>
        <w:t xml:space="preserve">   </w:t>
      </w:r>
      <w:r w:rsidR="003B2FFE" w:rsidRPr="00B85ACA">
        <w:rPr>
          <w:rFonts w:ascii="Times New Roman" w:hAnsi="Times New Roman"/>
          <w:sz w:val="56"/>
          <w:szCs w:val="56"/>
        </w:rPr>
        <w:t xml:space="preserve"> </w:t>
      </w:r>
      <w:r w:rsidR="00BC5458" w:rsidRPr="00B85ACA">
        <w:rPr>
          <w:rFonts w:ascii="Times New Roman" w:hAnsi="Times New Roman"/>
          <w:sz w:val="56"/>
          <w:szCs w:val="56"/>
        </w:rPr>
        <w:t xml:space="preserve">  </w:t>
      </w:r>
      <w:r w:rsidR="00A0349A" w:rsidRPr="00B85ACA">
        <w:rPr>
          <w:rFonts w:ascii="Times New Roman" w:hAnsi="Times New Roman"/>
        </w:rPr>
        <w:t>Deemed</w:t>
      </w:r>
      <w:r w:rsidR="003B2FFE" w:rsidRPr="00B85ACA">
        <w:rPr>
          <w:rFonts w:ascii="Times New Roman" w:hAnsi="Times New Roman"/>
        </w:rPr>
        <w:t xml:space="preserve">  </w:t>
      </w:r>
      <w:r w:rsidR="00BC5458" w:rsidRPr="00B85ACA">
        <w:rPr>
          <w:rFonts w:ascii="Times New Roman" w:hAnsi="Times New Roman"/>
        </w:rPr>
        <w:tab/>
        <w:t xml:space="preserve">          </w:t>
      </w:r>
      <w:r w:rsidR="00A0349A" w:rsidRPr="00B85ACA">
        <w:rPr>
          <w:rFonts w:ascii="Times New Roman" w:hAnsi="Times New Roman"/>
        </w:rPr>
        <w:t>Private</w:t>
      </w:r>
      <w:r w:rsidR="003B2FFE" w:rsidRPr="00B85ACA">
        <w:rPr>
          <w:rFonts w:ascii="Times New Roman" w:hAnsi="Times New Roman"/>
        </w:rPr>
        <w:t xml:space="preserve">  </w:t>
      </w:r>
    </w:p>
    <w:p w:rsidR="00D2217D" w:rsidRPr="00B85ACA" w:rsidRDefault="00A0349A" w:rsidP="00F20921">
      <w:pPr>
        <w:shd w:val="clear" w:color="auto" w:fill="FFFFFF"/>
        <w:tabs>
          <w:tab w:val="left" w:pos="1134"/>
          <w:tab w:val="left" w:pos="2268"/>
          <w:tab w:val="left" w:pos="3402"/>
          <w:tab w:val="left" w:pos="4536"/>
          <w:tab w:val="left" w:pos="5670"/>
          <w:tab w:val="left" w:pos="6804"/>
          <w:tab w:val="left" w:pos="7545"/>
          <w:tab w:val="left" w:pos="7938"/>
        </w:tabs>
        <w:spacing w:after="0" w:line="480" w:lineRule="auto"/>
        <w:ind w:left="360"/>
        <w:rPr>
          <w:rFonts w:ascii="Times New Roman" w:hAnsi="Times New Roman"/>
        </w:rPr>
      </w:pPr>
      <w:r w:rsidRPr="00B85ACA">
        <w:rPr>
          <w:rFonts w:ascii="Times New Roman" w:hAnsi="Times New Roman"/>
        </w:rPr>
        <w:t>Affiliated College</w:t>
      </w:r>
      <w:r w:rsidRPr="00B85ACA">
        <w:rPr>
          <w:rFonts w:ascii="Times New Roman" w:hAnsi="Times New Roman"/>
        </w:rPr>
        <w:tab/>
      </w:r>
      <w:r w:rsidR="00AB2322" w:rsidRPr="00B85ACA">
        <w:rPr>
          <w:rFonts w:ascii="Times New Roman" w:hAnsi="Times New Roman"/>
        </w:rPr>
        <w:tab/>
        <w:t xml:space="preserve">Yes                </w:t>
      </w:r>
      <w:r w:rsidR="00AC0708" w:rsidRPr="00B85ACA">
        <w:rPr>
          <w:rFonts w:ascii="Times New Roman" w:hAnsi="Times New Roman"/>
        </w:rPr>
        <w:t xml:space="preserve">   </w:t>
      </w:r>
      <w:r w:rsidR="00AB2322" w:rsidRPr="00B85ACA">
        <w:rPr>
          <w:rFonts w:ascii="Times New Roman" w:hAnsi="Times New Roman"/>
        </w:rPr>
        <w:t xml:space="preserve">No </w:t>
      </w:r>
    </w:p>
    <w:p w:rsidR="003D559D" w:rsidRPr="00B85ACA" w:rsidRDefault="00A57036" w:rsidP="00F20921">
      <w:pPr>
        <w:shd w:val="clear" w:color="auto" w:fill="FFFFFF"/>
        <w:tabs>
          <w:tab w:val="left" w:pos="1134"/>
          <w:tab w:val="left" w:pos="2268"/>
          <w:tab w:val="left" w:pos="3402"/>
          <w:tab w:val="left" w:pos="4536"/>
          <w:tab w:val="left" w:pos="5670"/>
          <w:tab w:val="left" w:pos="6804"/>
          <w:tab w:val="left" w:pos="7545"/>
          <w:tab w:val="left" w:pos="7938"/>
        </w:tabs>
        <w:spacing w:after="0" w:line="480" w:lineRule="auto"/>
        <w:ind w:left="360"/>
        <w:rPr>
          <w:rFonts w:ascii="Times New Roman" w:hAnsi="Times New Roman"/>
        </w:rPr>
      </w:pPr>
      <w:r w:rsidRPr="00A57036">
        <w:rPr>
          <w:rFonts w:ascii="Times New Roman" w:hAnsi="Times New Roman"/>
          <w:noProof/>
        </w:rPr>
        <w:pict>
          <v:shape id="_x0000_s1666" type="#_x0000_t202" style="position:absolute;left:0;text-align:left;margin-left:267.9pt;margin-top:-2.2pt;width:20.1pt;height:16.35pt;z-index:251734528">
            <v:textbox style="mso-next-textbox:#_x0000_s1666">
              <w:txbxContent>
                <w:p w:rsidR="00DF196A" w:rsidRPr="00106351" w:rsidRDefault="00DF196A" w:rsidP="00DA7B6E">
                  <w:pPr>
                    <w:jc w:val="center"/>
                    <w:rPr>
                      <w:szCs w:val="20"/>
                    </w:rPr>
                  </w:pPr>
                  <w:r>
                    <w:rPr>
                      <w:szCs w:val="20"/>
                    </w:rPr>
                    <w:sym w:font="Wingdings 2" w:char="F050"/>
                  </w:r>
                </w:p>
                <w:p w:rsidR="00DF196A" w:rsidRPr="00106351" w:rsidRDefault="00DF196A" w:rsidP="00AB2322">
                  <w:pPr>
                    <w:rPr>
                      <w:szCs w:val="20"/>
                    </w:rPr>
                  </w:pPr>
                  <w:r>
                    <w:rPr>
                      <w:noProof/>
                      <w:szCs w:val="20"/>
                      <w:lang w:val="en-US" w:eastAsia="en-US" w:bidi="hi-IN"/>
                    </w:rPr>
                    <w:drawing>
                      <wp:inline distT="0" distB="0" distL="0" distR="0">
                        <wp:extent cx="61595" cy="54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1595" cy="54610"/>
                                </a:xfrm>
                                <a:prstGeom prst="rect">
                                  <a:avLst/>
                                </a:prstGeom>
                                <a:noFill/>
                                <a:ln w="9525">
                                  <a:noFill/>
                                  <a:miter lim="800000"/>
                                  <a:headEnd/>
                                  <a:tailEnd/>
                                </a:ln>
                              </pic:spPr>
                            </pic:pic>
                          </a:graphicData>
                        </a:graphic>
                      </wp:inline>
                    </w:drawing>
                  </w:r>
                </w:p>
              </w:txbxContent>
            </v:textbox>
          </v:shape>
        </w:pict>
      </w:r>
      <w:r w:rsidRPr="00A57036">
        <w:rPr>
          <w:rFonts w:ascii="Times New Roman" w:hAnsi="Times New Roman"/>
          <w:noProof/>
        </w:rPr>
        <w:pict>
          <v:shape id="_x0000_s1667" type="#_x0000_t202" style="position:absolute;left:0;text-align:left;margin-left:201.85pt;margin-top:16.35pt;width:20.1pt;height:17.45pt;z-index:251735552">
            <v:textbox style="mso-next-textbox:#_x0000_s1667">
              <w:txbxContent>
                <w:p w:rsidR="00DF196A" w:rsidRPr="00106351" w:rsidRDefault="00DF196A" w:rsidP="00AB2322">
                  <w:pPr>
                    <w:rPr>
                      <w:szCs w:val="20"/>
                    </w:rPr>
                  </w:pPr>
                </w:p>
              </w:txbxContent>
            </v:textbox>
          </v:shape>
        </w:pict>
      </w:r>
      <w:r w:rsidRPr="00A57036">
        <w:rPr>
          <w:rFonts w:ascii="Times New Roman" w:hAnsi="Times New Roman"/>
          <w:noProof/>
        </w:rPr>
        <w:pict>
          <v:shape id="_x0000_s1668" type="#_x0000_t202" style="position:absolute;left:0;text-align:left;margin-left:267.9pt;margin-top:16.35pt;width:20.1pt;height:17.45pt;z-index:251736576">
            <v:textbox style="mso-next-textbox:#_x0000_s1668">
              <w:txbxContent>
                <w:p w:rsidR="00DF196A" w:rsidRPr="00106351" w:rsidRDefault="00DF196A" w:rsidP="00DA7B6E">
                  <w:pPr>
                    <w:jc w:val="center"/>
                    <w:rPr>
                      <w:szCs w:val="20"/>
                    </w:rPr>
                  </w:pPr>
                  <w:r>
                    <w:rPr>
                      <w:szCs w:val="20"/>
                    </w:rPr>
                    <w:sym w:font="Wingdings 2" w:char="F050"/>
                  </w:r>
                </w:p>
                <w:p w:rsidR="00DF196A" w:rsidRPr="00106351" w:rsidRDefault="00DF196A" w:rsidP="00AB2322">
                  <w:pPr>
                    <w:rPr>
                      <w:szCs w:val="20"/>
                    </w:rPr>
                  </w:pPr>
                </w:p>
              </w:txbxContent>
            </v:textbox>
          </v:shape>
        </w:pict>
      </w:r>
      <w:r w:rsidRPr="00A57036">
        <w:rPr>
          <w:rFonts w:ascii="Times New Roman" w:hAnsi="Times New Roman"/>
          <w:noProof/>
        </w:rPr>
        <w:pict>
          <v:shape id="_x0000_s1665" type="#_x0000_t202" style="position:absolute;left:0;text-align:left;margin-left:201.85pt;margin-top:0;width:20.1pt;height:14.15pt;z-index:251733504">
            <v:textbox style="mso-next-textbox:#_x0000_s1665">
              <w:txbxContent>
                <w:p w:rsidR="00DF196A" w:rsidRPr="00106351" w:rsidRDefault="00DF196A" w:rsidP="00AB2322">
                  <w:pPr>
                    <w:rPr>
                      <w:szCs w:val="20"/>
                    </w:rPr>
                  </w:pPr>
                </w:p>
              </w:txbxContent>
            </v:textbox>
          </v:shape>
        </w:pict>
      </w:r>
      <w:r w:rsidR="00A0349A" w:rsidRPr="00B85ACA">
        <w:rPr>
          <w:rFonts w:ascii="Times New Roman" w:hAnsi="Times New Roman"/>
        </w:rPr>
        <w:t>Constituent College</w:t>
      </w:r>
      <w:r w:rsidR="00A0349A" w:rsidRPr="00B85ACA">
        <w:rPr>
          <w:rFonts w:ascii="Times New Roman" w:hAnsi="Times New Roman"/>
        </w:rPr>
        <w:tab/>
      </w:r>
      <w:r w:rsidR="00A0349A" w:rsidRPr="00B85ACA">
        <w:rPr>
          <w:rFonts w:ascii="Times New Roman" w:hAnsi="Times New Roman"/>
        </w:rPr>
        <w:tab/>
      </w:r>
      <w:r w:rsidR="00AB2322" w:rsidRPr="00B85ACA">
        <w:rPr>
          <w:rFonts w:ascii="Times New Roman" w:hAnsi="Times New Roman"/>
        </w:rPr>
        <w:t xml:space="preserve">Yes                </w:t>
      </w:r>
      <w:r w:rsidR="00AC0708" w:rsidRPr="00B85ACA">
        <w:rPr>
          <w:rFonts w:ascii="Times New Roman" w:hAnsi="Times New Roman"/>
        </w:rPr>
        <w:t xml:space="preserve">   </w:t>
      </w:r>
      <w:r w:rsidR="00AB2322" w:rsidRPr="00B85ACA">
        <w:rPr>
          <w:rFonts w:ascii="Times New Roman" w:hAnsi="Times New Roman"/>
        </w:rPr>
        <w:t xml:space="preserve">No   </w:t>
      </w:r>
    </w:p>
    <w:p w:rsidR="00CF387C" w:rsidRPr="00B85ACA" w:rsidRDefault="00A57036" w:rsidP="00F20921">
      <w:pPr>
        <w:shd w:val="clear" w:color="auto" w:fill="FFFFFF"/>
        <w:tabs>
          <w:tab w:val="left" w:pos="1134"/>
          <w:tab w:val="left" w:pos="2268"/>
          <w:tab w:val="left" w:pos="3402"/>
          <w:tab w:val="left" w:pos="4536"/>
        </w:tabs>
        <w:spacing w:after="0" w:line="480" w:lineRule="auto"/>
        <w:rPr>
          <w:rFonts w:ascii="Times New Roman" w:hAnsi="Times New Roman"/>
        </w:rPr>
      </w:pPr>
      <w:r w:rsidRPr="00A57036">
        <w:rPr>
          <w:rFonts w:ascii="Times New Roman" w:hAnsi="Times New Roman"/>
          <w:noProof/>
        </w:rPr>
        <w:pict>
          <v:shape id="_x0000_s1673" type="#_x0000_t202" style="position:absolute;margin-left:315pt;margin-top:23.4pt;width:29.1pt;height:20.6pt;z-index:251741696">
            <v:textbox style="mso-next-textbox:#_x0000_s1673">
              <w:txbxContent>
                <w:p w:rsidR="00DF196A" w:rsidRPr="00106351" w:rsidRDefault="00DF196A" w:rsidP="00AB2322">
                  <w:pPr>
                    <w:rPr>
                      <w:szCs w:val="20"/>
                    </w:rPr>
                  </w:pPr>
                </w:p>
              </w:txbxContent>
            </v:textbox>
          </v:shape>
        </w:pict>
      </w:r>
      <w:r w:rsidRPr="00A57036">
        <w:rPr>
          <w:rFonts w:ascii="Times New Roman" w:hAnsi="Times New Roman"/>
          <w:noProof/>
        </w:rPr>
        <w:pict>
          <v:shape id="_x0000_s1672" type="#_x0000_t202" style="position:absolute;margin-left:250.45pt;margin-top:23.4pt;width:27pt;height:17.9pt;z-index:251740672">
            <v:textbox style="mso-next-textbox:#_x0000_s1672">
              <w:txbxContent>
                <w:p w:rsidR="00DF196A" w:rsidRPr="00106351" w:rsidRDefault="00DF196A" w:rsidP="00893CB2">
                  <w:pPr>
                    <w:jc w:val="center"/>
                    <w:rPr>
                      <w:szCs w:val="20"/>
                    </w:rPr>
                  </w:pPr>
                  <w:r>
                    <w:rPr>
                      <w:szCs w:val="20"/>
                    </w:rPr>
                    <w:sym w:font="Wingdings 2" w:char="F050"/>
                  </w:r>
                </w:p>
                <w:p w:rsidR="00DF196A" w:rsidRPr="00106351" w:rsidRDefault="00DF196A" w:rsidP="00AB2322">
                  <w:pPr>
                    <w:rPr>
                      <w:szCs w:val="20"/>
                    </w:rPr>
                  </w:pPr>
                </w:p>
              </w:txbxContent>
            </v:textbox>
          </v:shape>
        </w:pict>
      </w:r>
      <w:r w:rsidR="00BE2003" w:rsidRPr="00B85ACA">
        <w:rPr>
          <w:rFonts w:ascii="Times New Roman" w:hAnsi="Times New Roman"/>
        </w:rPr>
        <w:t xml:space="preserve">    </w:t>
      </w:r>
      <w:r w:rsidR="003A20FE" w:rsidRPr="00B85ACA">
        <w:rPr>
          <w:rFonts w:ascii="Times New Roman" w:hAnsi="Times New Roman"/>
        </w:rPr>
        <w:t xml:space="preserve"> </w:t>
      </w:r>
      <w:r w:rsidR="003D559D" w:rsidRPr="00B85ACA">
        <w:rPr>
          <w:rFonts w:ascii="Times New Roman" w:hAnsi="Times New Roman"/>
        </w:rPr>
        <w:t>Autonomous college</w:t>
      </w:r>
      <w:r w:rsidR="00BC5458" w:rsidRPr="00B85ACA">
        <w:rPr>
          <w:rFonts w:ascii="Times New Roman" w:hAnsi="Times New Roman"/>
        </w:rPr>
        <w:t xml:space="preserve"> </w:t>
      </w:r>
      <w:r w:rsidR="003D559D" w:rsidRPr="00B85ACA">
        <w:rPr>
          <w:rFonts w:ascii="Times New Roman" w:hAnsi="Times New Roman"/>
        </w:rPr>
        <w:t>of UGC</w:t>
      </w:r>
      <w:r w:rsidR="003D559D" w:rsidRPr="00B85ACA">
        <w:rPr>
          <w:rFonts w:ascii="Times New Roman" w:hAnsi="Times New Roman"/>
        </w:rPr>
        <w:tab/>
      </w:r>
      <w:r w:rsidR="00AB2322" w:rsidRPr="00B85ACA">
        <w:rPr>
          <w:rFonts w:ascii="Times New Roman" w:hAnsi="Times New Roman"/>
        </w:rPr>
        <w:t xml:space="preserve">Yes                </w:t>
      </w:r>
      <w:r w:rsidR="00AC0708" w:rsidRPr="00B85ACA">
        <w:rPr>
          <w:rFonts w:ascii="Times New Roman" w:hAnsi="Times New Roman"/>
        </w:rPr>
        <w:t xml:space="preserve">   </w:t>
      </w:r>
      <w:r w:rsidR="00AB2322" w:rsidRPr="00B85ACA">
        <w:rPr>
          <w:rFonts w:ascii="Times New Roman" w:hAnsi="Times New Roman"/>
        </w:rPr>
        <w:t xml:space="preserve">No   </w:t>
      </w:r>
      <w:r w:rsidR="00AB2322" w:rsidRPr="00B85ACA">
        <w:rPr>
          <w:rFonts w:ascii="Times New Roman" w:hAnsi="Times New Roman"/>
        </w:rPr>
        <w:tab/>
      </w:r>
    </w:p>
    <w:p w:rsidR="00AB2322" w:rsidRPr="00B85ACA" w:rsidRDefault="00BE2003" w:rsidP="00F20921">
      <w:pPr>
        <w:shd w:val="clear" w:color="auto" w:fill="FFFFFF"/>
        <w:tabs>
          <w:tab w:val="left" w:pos="1134"/>
          <w:tab w:val="left" w:pos="2268"/>
          <w:tab w:val="left" w:pos="3402"/>
          <w:tab w:val="left" w:pos="4536"/>
          <w:tab w:val="left" w:pos="6449"/>
        </w:tabs>
        <w:spacing w:after="0" w:line="480" w:lineRule="auto"/>
        <w:rPr>
          <w:rFonts w:ascii="Times New Roman" w:hAnsi="Times New Roman"/>
        </w:rPr>
      </w:pPr>
      <w:r w:rsidRPr="00B85ACA">
        <w:rPr>
          <w:rFonts w:ascii="Times New Roman" w:hAnsi="Times New Roman"/>
        </w:rPr>
        <w:t xml:space="preserve">    </w:t>
      </w:r>
      <w:r w:rsidR="003A20FE" w:rsidRPr="00B85ACA">
        <w:rPr>
          <w:rFonts w:ascii="Times New Roman" w:hAnsi="Times New Roman"/>
        </w:rPr>
        <w:t xml:space="preserve"> </w:t>
      </w:r>
      <w:r w:rsidR="00D8348E" w:rsidRPr="00B85ACA">
        <w:rPr>
          <w:rFonts w:ascii="Times New Roman" w:hAnsi="Times New Roman"/>
        </w:rPr>
        <w:t>Regulatory Agency approved Institution</w:t>
      </w:r>
      <w:r w:rsidR="00D8348E" w:rsidRPr="00B85ACA">
        <w:rPr>
          <w:rFonts w:ascii="Times New Roman" w:hAnsi="Times New Roman"/>
        </w:rPr>
        <w:tab/>
      </w:r>
      <w:r w:rsidR="00AB2322" w:rsidRPr="00B85ACA">
        <w:rPr>
          <w:rFonts w:ascii="Times New Roman" w:hAnsi="Times New Roman"/>
        </w:rPr>
        <w:t xml:space="preserve">Yes                No   </w:t>
      </w:r>
      <w:r w:rsidR="00AB2322" w:rsidRPr="00B85ACA">
        <w:rPr>
          <w:rFonts w:ascii="Times New Roman" w:hAnsi="Times New Roman"/>
        </w:rPr>
        <w:tab/>
      </w:r>
      <w:r w:rsidR="00AB2322" w:rsidRPr="00B85ACA">
        <w:rPr>
          <w:rFonts w:ascii="Times New Roman" w:hAnsi="Times New Roman"/>
        </w:rPr>
        <w:tab/>
      </w:r>
    </w:p>
    <w:p w:rsidR="00CB39FA" w:rsidRPr="00B85ACA" w:rsidRDefault="00A57036" w:rsidP="00D25947">
      <w:pPr>
        <w:shd w:val="clear" w:color="auto" w:fill="FFFFFF"/>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A57036">
        <w:rPr>
          <w:rFonts w:ascii="Times New Roman" w:hAnsi="Times New Roman"/>
          <w:noProof/>
        </w:rPr>
        <w:pict>
          <v:shape id="_x0000_s1675" type="#_x0000_t202" style="position:absolute;margin-left:324pt;margin-top:20.9pt;width:20.1pt;height:17pt;z-index:251743744">
            <v:textbox style="mso-next-textbox:#_x0000_s1675">
              <w:txbxContent>
                <w:p w:rsidR="00DF196A" w:rsidRPr="00106351" w:rsidRDefault="00DF196A" w:rsidP="00AB2322">
                  <w:pPr>
                    <w:rPr>
                      <w:szCs w:val="20"/>
                    </w:rPr>
                  </w:pPr>
                </w:p>
              </w:txbxContent>
            </v:textbox>
          </v:shape>
        </w:pict>
      </w:r>
      <w:r w:rsidRPr="00A57036">
        <w:rPr>
          <w:rFonts w:ascii="Times New Roman" w:hAnsi="Times New Roman"/>
          <w:noProof/>
        </w:rPr>
        <w:pict>
          <v:shape id="_x0000_s1674" type="#_x0000_t202" style="position:absolute;margin-left:250.45pt;margin-top:20.9pt;width:20.1pt;height:16.35pt;z-index:251742720">
            <v:textbox style="mso-next-textbox:#_x0000_s1674">
              <w:txbxContent>
                <w:p w:rsidR="00DF196A" w:rsidRPr="00106351" w:rsidRDefault="00DF196A" w:rsidP="00AB2322">
                  <w:pPr>
                    <w:rPr>
                      <w:szCs w:val="20"/>
                    </w:rPr>
                  </w:pPr>
                </w:p>
              </w:txbxContent>
            </v:textbox>
          </v:shape>
        </w:pict>
      </w:r>
      <w:r w:rsidRPr="00A57036">
        <w:rPr>
          <w:rFonts w:ascii="Times New Roman" w:hAnsi="Times New Roman"/>
          <w:noProof/>
        </w:rPr>
        <w:pict>
          <v:shape id="_x0000_s1524" type="#_x0000_t202" style="position:absolute;margin-left:190.55pt;margin-top:20.9pt;width:19.4pt;height:16.35pt;z-index:251628032">
            <v:textbox style="mso-next-textbox:#_x0000_s1524">
              <w:txbxContent>
                <w:p w:rsidR="00DF196A" w:rsidRPr="00106351" w:rsidRDefault="00DF196A" w:rsidP="00DA7B6E">
                  <w:pPr>
                    <w:jc w:val="center"/>
                    <w:rPr>
                      <w:szCs w:val="20"/>
                    </w:rPr>
                  </w:pPr>
                  <w:r>
                    <w:rPr>
                      <w:szCs w:val="20"/>
                    </w:rPr>
                    <w:sym w:font="Wingdings 2" w:char="F050"/>
                  </w:r>
                </w:p>
                <w:p w:rsidR="00DF196A" w:rsidRPr="005613F9" w:rsidRDefault="00DF196A" w:rsidP="00CF387C">
                  <w:pPr>
                    <w:rPr>
                      <w:sz w:val="20"/>
                      <w:szCs w:val="20"/>
                    </w:rPr>
                  </w:pPr>
                </w:p>
              </w:txbxContent>
            </v:textbox>
          </v:shape>
        </w:pict>
      </w:r>
      <w:r w:rsidR="00910B89" w:rsidRPr="00B85ACA">
        <w:rPr>
          <w:rFonts w:ascii="Times New Roman" w:hAnsi="Times New Roman"/>
        </w:rPr>
        <w:t xml:space="preserve">    (e</w:t>
      </w:r>
      <w:r w:rsidR="00D8348E" w:rsidRPr="00B85ACA">
        <w:rPr>
          <w:rFonts w:ascii="Times New Roman" w:hAnsi="Times New Roman"/>
        </w:rPr>
        <w:t>g. AICTE, BCI, MCI, PCI, NCI)</w:t>
      </w:r>
      <w:r w:rsidR="00CB39FA" w:rsidRPr="00B85ACA">
        <w:rPr>
          <w:rFonts w:ascii="Times New Roman" w:hAnsi="Times New Roman"/>
        </w:rPr>
        <w:tab/>
      </w:r>
    </w:p>
    <w:p w:rsidR="00BC5458" w:rsidRPr="00B85ACA" w:rsidRDefault="000B1767" w:rsidP="00F20921">
      <w:pPr>
        <w:shd w:val="clear" w:color="auto" w:fill="FFFFFF"/>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r w:rsidR="003A20FE" w:rsidRPr="00B85ACA">
        <w:rPr>
          <w:rFonts w:ascii="Times New Roman" w:hAnsi="Times New Roman"/>
        </w:rPr>
        <w:t xml:space="preserve"> </w:t>
      </w:r>
      <w:r w:rsidR="002966DE" w:rsidRPr="00B85ACA">
        <w:rPr>
          <w:rFonts w:ascii="Times New Roman" w:hAnsi="Times New Roman"/>
        </w:rPr>
        <w:t xml:space="preserve">Type of Institution </w:t>
      </w:r>
      <w:r w:rsidR="002966DE" w:rsidRPr="00B85ACA">
        <w:rPr>
          <w:rFonts w:ascii="Times New Roman" w:hAnsi="Times New Roman"/>
        </w:rPr>
        <w:tab/>
      </w:r>
      <w:r w:rsidR="003B2FFE" w:rsidRPr="00B85ACA">
        <w:rPr>
          <w:rFonts w:ascii="Times New Roman" w:hAnsi="Times New Roman"/>
        </w:rPr>
        <w:t xml:space="preserve">Co-education        </w:t>
      </w:r>
      <w:r w:rsidR="002966DE" w:rsidRPr="00B85ACA">
        <w:rPr>
          <w:rFonts w:ascii="Times New Roman" w:hAnsi="Times New Roman"/>
        </w:rPr>
        <w:t xml:space="preserve">   </w:t>
      </w:r>
      <w:r w:rsidR="0048195B" w:rsidRPr="00B85ACA">
        <w:rPr>
          <w:rFonts w:ascii="Times New Roman" w:hAnsi="Times New Roman"/>
        </w:rPr>
        <w:tab/>
      </w:r>
      <w:r w:rsidR="003B2FFE" w:rsidRPr="00B85ACA">
        <w:rPr>
          <w:rFonts w:ascii="Times New Roman" w:hAnsi="Times New Roman"/>
        </w:rPr>
        <w:t xml:space="preserve">Men </w:t>
      </w:r>
      <w:r w:rsidR="0048195B" w:rsidRPr="00B85ACA">
        <w:rPr>
          <w:rFonts w:ascii="Times New Roman" w:hAnsi="Times New Roman"/>
        </w:rPr>
        <w:t xml:space="preserve">   </w:t>
      </w:r>
      <w:r w:rsidR="003B2FFE" w:rsidRPr="00B85ACA">
        <w:rPr>
          <w:rFonts w:ascii="Times New Roman" w:hAnsi="Times New Roman"/>
        </w:rPr>
        <w:t xml:space="preserve"> </w:t>
      </w:r>
      <w:r w:rsidR="0048195B" w:rsidRPr="00B85ACA">
        <w:rPr>
          <w:rFonts w:ascii="Times New Roman" w:hAnsi="Times New Roman"/>
        </w:rPr>
        <w:t xml:space="preserve">  </w:t>
      </w:r>
      <w:r w:rsidR="0048195B" w:rsidRPr="00B85ACA">
        <w:rPr>
          <w:rFonts w:ascii="Times New Roman" w:hAnsi="Times New Roman"/>
        </w:rPr>
        <w:tab/>
        <w:t>Women</w:t>
      </w:r>
      <w:r w:rsidR="00CF387C" w:rsidRPr="00B85ACA">
        <w:rPr>
          <w:rFonts w:ascii="Times New Roman" w:hAnsi="Times New Roman"/>
        </w:rPr>
        <w:t xml:space="preserve">  </w:t>
      </w:r>
    </w:p>
    <w:p w:rsidR="00CF387C" w:rsidRPr="00B85ACA" w:rsidRDefault="00A57036" w:rsidP="00F20921">
      <w:pPr>
        <w:shd w:val="clear" w:color="auto" w:fill="FFFFFF"/>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678" type="#_x0000_t202" style="position:absolute;margin-left:324pt;margin-top:10.95pt;width:20.1pt;height:17.75pt;z-index:251746816">
            <v:textbox style="mso-next-textbox:#_x0000_s1678">
              <w:txbxContent>
                <w:p w:rsidR="00DF196A" w:rsidRPr="00106351" w:rsidRDefault="00DF196A" w:rsidP="00AB2322">
                  <w:pPr>
                    <w:rPr>
                      <w:szCs w:val="20"/>
                    </w:rPr>
                  </w:pPr>
                </w:p>
              </w:txbxContent>
            </v:textbox>
          </v:shape>
        </w:pict>
      </w:r>
      <w:r w:rsidRPr="00A57036">
        <w:rPr>
          <w:rFonts w:ascii="Times New Roman" w:hAnsi="Times New Roman"/>
          <w:noProof/>
        </w:rPr>
        <w:pict>
          <v:shape id="_x0000_s1677" type="#_x0000_t202" style="position:absolute;margin-left:260.75pt;margin-top:10.95pt;width:20.1pt;height:16.45pt;z-index:251745792">
            <v:textbox style="mso-next-textbox:#_x0000_s1677">
              <w:txbxContent>
                <w:p w:rsidR="00DF196A" w:rsidRPr="00106351" w:rsidRDefault="00DF196A" w:rsidP="00AB2322">
                  <w:pPr>
                    <w:rPr>
                      <w:szCs w:val="20"/>
                    </w:rPr>
                  </w:pPr>
                </w:p>
              </w:txbxContent>
            </v:textbox>
          </v:shape>
        </w:pict>
      </w:r>
      <w:r w:rsidRPr="00A57036">
        <w:rPr>
          <w:rFonts w:ascii="Times New Roman" w:hAnsi="Times New Roman"/>
          <w:noProof/>
        </w:rPr>
        <w:pict>
          <v:shape id="_x0000_s1676" type="#_x0000_t202" style="position:absolute;margin-left:193.35pt;margin-top:8.8pt;width:19.4pt;height:16.05pt;z-index:251744768">
            <v:textbox style="mso-next-textbox:#_x0000_s1676">
              <w:txbxContent>
                <w:p w:rsidR="00DF196A" w:rsidRPr="00106351" w:rsidRDefault="00DF196A" w:rsidP="00893CB2">
                  <w:pPr>
                    <w:jc w:val="center"/>
                    <w:rPr>
                      <w:szCs w:val="20"/>
                    </w:rPr>
                  </w:pPr>
                  <w:r>
                    <w:rPr>
                      <w:szCs w:val="20"/>
                    </w:rPr>
                    <w:sym w:font="Wingdings 2" w:char="F050"/>
                  </w:r>
                </w:p>
                <w:p w:rsidR="00DF196A" w:rsidRPr="005613F9" w:rsidRDefault="00DF196A" w:rsidP="00AB2322">
                  <w:pPr>
                    <w:rPr>
                      <w:sz w:val="20"/>
                      <w:szCs w:val="20"/>
                    </w:rPr>
                  </w:pPr>
                </w:p>
              </w:txbxContent>
            </v:textbox>
          </v:shape>
        </w:pict>
      </w:r>
      <w:r w:rsidR="0048195B" w:rsidRPr="00B85ACA">
        <w:rPr>
          <w:rFonts w:ascii="Times New Roman" w:hAnsi="Times New Roman"/>
        </w:rPr>
        <w:tab/>
      </w:r>
      <w:r w:rsidR="0048195B" w:rsidRPr="00B85ACA">
        <w:rPr>
          <w:rFonts w:ascii="Times New Roman" w:hAnsi="Times New Roman"/>
        </w:rPr>
        <w:tab/>
      </w:r>
    </w:p>
    <w:p w:rsidR="0048195B" w:rsidRPr="00B85ACA" w:rsidRDefault="00CF387C" w:rsidP="00F20921">
      <w:pPr>
        <w:shd w:val="clear" w:color="auto" w:fill="FFFFFF"/>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ab/>
      </w:r>
      <w:r w:rsidRPr="00B85ACA">
        <w:rPr>
          <w:rFonts w:ascii="Times New Roman" w:hAnsi="Times New Roman"/>
        </w:rPr>
        <w:tab/>
      </w:r>
      <w:r w:rsidR="0048195B" w:rsidRPr="00B85ACA">
        <w:rPr>
          <w:rFonts w:ascii="Times New Roman" w:hAnsi="Times New Roman"/>
        </w:rPr>
        <w:t>Urban</w:t>
      </w:r>
      <w:r w:rsidR="0048195B" w:rsidRPr="00B85ACA">
        <w:rPr>
          <w:rFonts w:ascii="Times New Roman" w:hAnsi="Times New Roman"/>
        </w:rPr>
        <w:tab/>
        <w:t xml:space="preserve">          </w:t>
      </w:r>
      <w:r w:rsidRPr="00B85ACA">
        <w:rPr>
          <w:rFonts w:ascii="Times New Roman" w:hAnsi="Times New Roman"/>
        </w:rPr>
        <w:t xml:space="preserve">           </w:t>
      </w:r>
      <w:r w:rsidR="0048195B" w:rsidRPr="00B85ACA">
        <w:rPr>
          <w:rFonts w:ascii="Times New Roman" w:hAnsi="Times New Roman"/>
        </w:rPr>
        <w:t xml:space="preserve">Rural     </w:t>
      </w:r>
      <w:r w:rsidR="0048195B" w:rsidRPr="00B85ACA">
        <w:rPr>
          <w:rFonts w:ascii="Times New Roman" w:hAnsi="Times New Roman"/>
        </w:rPr>
        <w:tab/>
        <w:t xml:space="preserve"> Tribal</w:t>
      </w:r>
      <w:r w:rsidRPr="00B85ACA">
        <w:rPr>
          <w:rFonts w:ascii="Times New Roman" w:hAnsi="Times New Roman"/>
        </w:rPr>
        <w:t xml:space="preserve">    </w:t>
      </w:r>
    </w:p>
    <w:p w:rsidR="00BC5458" w:rsidRPr="00B85ACA" w:rsidRDefault="00A57036" w:rsidP="00F20921">
      <w:pPr>
        <w:shd w:val="clear" w:color="auto" w:fill="FFFFFF"/>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532" type="#_x0000_t202" style="position:absolute;margin-left:354.85pt;margin-top:13.7pt;width:19.4pt;height:16.5pt;z-index:251631104">
            <v:textbox style="mso-next-textbox:#_x0000_s1532">
              <w:txbxContent>
                <w:p w:rsidR="00DF196A" w:rsidRPr="00106351" w:rsidRDefault="00DF196A" w:rsidP="00B079C1">
                  <w:pPr>
                    <w:jc w:val="center"/>
                    <w:rPr>
                      <w:szCs w:val="20"/>
                    </w:rPr>
                  </w:pPr>
                  <w:r>
                    <w:rPr>
                      <w:szCs w:val="20"/>
                    </w:rPr>
                    <w:sym w:font="Wingdings 2" w:char="F050"/>
                  </w:r>
                </w:p>
                <w:p w:rsidR="00DF196A" w:rsidRPr="005613F9" w:rsidRDefault="00DF196A" w:rsidP="00CF387C">
                  <w:pPr>
                    <w:rPr>
                      <w:sz w:val="20"/>
                      <w:szCs w:val="20"/>
                    </w:rPr>
                  </w:pPr>
                </w:p>
              </w:txbxContent>
            </v:textbox>
          </v:shape>
        </w:pict>
      </w:r>
      <w:r w:rsidRPr="00A57036">
        <w:rPr>
          <w:rFonts w:ascii="Times New Roman" w:hAnsi="Times New Roman"/>
          <w:noProof/>
        </w:rPr>
        <w:pict>
          <v:shape id="_x0000_s1531" type="#_x0000_t202" style="position:absolute;margin-left:279pt;margin-top:10.7pt;width:17.85pt;height:17.15pt;z-index:251630080">
            <v:textbox style="mso-next-textbox:#_x0000_s1531">
              <w:txbxContent>
                <w:p w:rsidR="00DF196A" w:rsidRPr="00106351" w:rsidRDefault="00DF196A" w:rsidP="00DA7B6E">
                  <w:pPr>
                    <w:jc w:val="center"/>
                    <w:rPr>
                      <w:szCs w:val="20"/>
                    </w:rPr>
                  </w:pPr>
                  <w:r>
                    <w:rPr>
                      <w:szCs w:val="20"/>
                    </w:rPr>
                    <w:sym w:font="Wingdings 2" w:char="F050"/>
                  </w:r>
                </w:p>
                <w:p w:rsidR="00DF196A" w:rsidRPr="005613F9" w:rsidRDefault="00DF196A" w:rsidP="00CF387C">
                  <w:pPr>
                    <w:rPr>
                      <w:sz w:val="20"/>
                      <w:szCs w:val="20"/>
                    </w:rPr>
                  </w:pPr>
                </w:p>
              </w:txbxContent>
            </v:textbox>
          </v:shape>
        </w:pict>
      </w:r>
      <w:r w:rsidRPr="00A57036">
        <w:rPr>
          <w:rFonts w:ascii="Times New Roman" w:hAnsi="Times New Roman"/>
          <w:noProof/>
        </w:rPr>
        <w:pict>
          <v:shape id="_x0000_s1530" type="#_x0000_t202" style="position:absolute;margin-left:192.85pt;margin-top:13.7pt;width:14.15pt;height:14.15pt;z-index:251629056">
            <v:textbox style="mso-next-textbox:#_x0000_s1530">
              <w:txbxContent>
                <w:p w:rsidR="00DF196A" w:rsidRPr="005613F9" w:rsidRDefault="00DF196A" w:rsidP="00CF387C">
                  <w:pPr>
                    <w:rPr>
                      <w:sz w:val="20"/>
                      <w:szCs w:val="20"/>
                    </w:rPr>
                  </w:pPr>
                </w:p>
              </w:txbxContent>
            </v:textbox>
          </v:shape>
        </w:pict>
      </w:r>
    </w:p>
    <w:p w:rsidR="00AD4142" w:rsidRPr="00B85ACA" w:rsidRDefault="00BE2003" w:rsidP="00F20921">
      <w:pPr>
        <w:shd w:val="clear" w:color="auto" w:fill="FFFFFF"/>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r w:rsidR="003A20FE" w:rsidRPr="00B85ACA">
        <w:rPr>
          <w:rFonts w:ascii="Times New Roman" w:hAnsi="Times New Roman"/>
        </w:rPr>
        <w:t xml:space="preserve">   </w:t>
      </w:r>
      <w:r w:rsidR="0098258B" w:rsidRPr="00B85ACA">
        <w:rPr>
          <w:rFonts w:ascii="Times New Roman" w:hAnsi="Times New Roman"/>
        </w:rPr>
        <w:t>Financial Status</w:t>
      </w:r>
      <w:r w:rsidRPr="00B85ACA">
        <w:rPr>
          <w:rFonts w:ascii="Times New Roman" w:hAnsi="Times New Roman"/>
        </w:rPr>
        <w:t xml:space="preserve">            </w:t>
      </w:r>
      <w:r w:rsidR="002D4219" w:rsidRPr="00B85ACA">
        <w:rPr>
          <w:rFonts w:ascii="Times New Roman" w:hAnsi="Times New Roman"/>
        </w:rPr>
        <w:t>Grant-</w:t>
      </w:r>
      <w:r w:rsidR="00D12339" w:rsidRPr="00B85ACA">
        <w:rPr>
          <w:rFonts w:ascii="Times New Roman" w:hAnsi="Times New Roman"/>
        </w:rPr>
        <w:t>in</w:t>
      </w:r>
      <w:r w:rsidR="002D4219" w:rsidRPr="00B85ACA">
        <w:rPr>
          <w:rFonts w:ascii="Times New Roman" w:hAnsi="Times New Roman"/>
        </w:rPr>
        <w:t>-</w:t>
      </w:r>
      <w:r w:rsidR="00D12339" w:rsidRPr="00B85ACA">
        <w:rPr>
          <w:rFonts w:ascii="Times New Roman" w:hAnsi="Times New Roman"/>
        </w:rPr>
        <w:t>aid</w:t>
      </w:r>
      <w:r w:rsidR="00D12339" w:rsidRPr="00B85ACA">
        <w:rPr>
          <w:rFonts w:ascii="Times New Roman" w:hAnsi="Times New Roman"/>
        </w:rPr>
        <w:tab/>
      </w:r>
      <w:r w:rsidR="00CF387C" w:rsidRPr="00B85ACA">
        <w:rPr>
          <w:rFonts w:ascii="Times New Roman" w:hAnsi="Times New Roman"/>
        </w:rPr>
        <w:tab/>
        <w:t xml:space="preserve"> </w:t>
      </w:r>
      <w:r w:rsidR="00D12339" w:rsidRPr="00B85ACA">
        <w:rPr>
          <w:rFonts w:ascii="Times New Roman" w:hAnsi="Times New Roman"/>
        </w:rPr>
        <w:t>UGC 2(</w:t>
      </w:r>
      <w:r w:rsidR="003D3710" w:rsidRPr="00B85ACA">
        <w:rPr>
          <w:rFonts w:ascii="Times New Roman" w:hAnsi="Times New Roman"/>
        </w:rPr>
        <w:t>f</w:t>
      </w:r>
      <w:r w:rsidR="00D12339" w:rsidRPr="00B85ACA">
        <w:rPr>
          <w:rFonts w:ascii="Times New Roman" w:hAnsi="Times New Roman"/>
        </w:rPr>
        <w:t xml:space="preserve">)       </w:t>
      </w:r>
      <w:r w:rsidR="00AD4142" w:rsidRPr="00B85ACA">
        <w:rPr>
          <w:rFonts w:ascii="Times New Roman" w:hAnsi="Times New Roman"/>
        </w:rPr>
        <w:t xml:space="preserve"> </w:t>
      </w:r>
      <w:r w:rsidR="002966DE" w:rsidRPr="00B85ACA">
        <w:rPr>
          <w:rFonts w:ascii="Times New Roman" w:hAnsi="Times New Roman"/>
        </w:rPr>
        <w:t xml:space="preserve"> </w:t>
      </w:r>
      <w:r w:rsidR="00CF387C" w:rsidRPr="00B85ACA">
        <w:rPr>
          <w:rFonts w:ascii="Times New Roman" w:hAnsi="Times New Roman"/>
        </w:rPr>
        <w:t xml:space="preserve">  </w:t>
      </w:r>
      <w:r w:rsidR="009B5E81" w:rsidRPr="00B85ACA">
        <w:rPr>
          <w:rFonts w:ascii="Times New Roman" w:hAnsi="Times New Roman"/>
        </w:rPr>
        <w:t xml:space="preserve">UGC 12B   </w:t>
      </w:r>
      <w:r w:rsidR="00D12339" w:rsidRPr="00B85ACA">
        <w:rPr>
          <w:rFonts w:ascii="Times New Roman" w:hAnsi="Times New Roman"/>
        </w:rPr>
        <w:t xml:space="preserve">        </w:t>
      </w:r>
    </w:p>
    <w:p w:rsidR="00A202F6" w:rsidRDefault="00A202F6" w:rsidP="00F20921">
      <w:pPr>
        <w:shd w:val="clear" w:color="auto" w:fill="FFFFFF"/>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B85ACA" w:rsidRDefault="00A57036" w:rsidP="00F20921">
      <w:pPr>
        <w:shd w:val="clear" w:color="auto" w:fill="FFFFFF"/>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533" type="#_x0000_t202" style="position:absolute;margin-left:258.2pt;margin-top:.9pt;width:16.95pt;height:17.45pt;z-index:251632128">
            <v:textbox style="mso-next-textbox:#_x0000_s1533">
              <w:txbxContent>
                <w:p w:rsidR="00DF196A" w:rsidRPr="00106351" w:rsidRDefault="00DF196A" w:rsidP="00DA7B6E">
                  <w:pPr>
                    <w:jc w:val="center"/>
                    <w:rPr>
                      <w:szCs w:val="20"/>
                    </w:rPr>
                  </w:pPr>
                  <w:r>
                    <w:rPr>
                      <w:szCs w:val="20"/>
                    </w:rPr>
                    <w:sym w:font="Wingdings 2" w:char="F050"/>
                  </w:r>
                </w:p>
                <w:p w:rsidR="00DF196A" w:rsidRPr="00DA7B6E" w:rsidRDefault="00DF196A" w:rsidP="00DA7B6E">
                  <w:pPr>
                    <w:rPr>
                      <w:szCs w:val="20"/>
                    </w:rPr>
                  </w:pPr>
                </w:p>
              </w:txbxContent>
            </v:textbox>
          </v:shape>
        </w:pict>
      </w:r>
      <w:r w:rsidRPr="00A57036">
        <w:rPr>
          <w:rFonts w:ascii="Times New Roman" w:hAnsi="Times New Roman"/>
          <w:noProof/>
        </w:rPr>
        <w:pict>
          <v:shape id="_x0000_s1534" type="#_x0000_t202" style="position:absolute;margin-left:387pt;margin-top:.9pt;width:14.15pt;height:14.15pt;z-index:251633152">
            <v:textbox style="mso-next-textbox:#_x0000_s1534">
              <w:txbxContent>
                <w:p w:rsidR="00DF196A" w:rsidRPr="005613F9" w:rsidRDefault="00DF196A" w:rsidP="00CF387C">
                  <w:pPr>
                    <w:rPr>
                      <w:sz w:val="20"/>
                      <w:szCs w:val="20"/>
                    </w:rPr>
                  </w:pPr>
                </w:p>
              </w:txbxContent>
            </v:textbox>
          </v:shape>
        </w:pict>
      </w:r>
      <w:r w:rsidR="00AD4142" w:rsidRPr="00B85ACA">
        <w:rPr>
          <w:rFonts w:ascii="Times New Roman" w:hAnsi="Times New Roman"/>
        </w:rPr>
        <w:tab/>
      </w:r>
      <w:r w:rsidR="00AB7259" w:rsidRPr="00B85ACA">
        <w:rPr>
          <w:rFonts w:ascii="Times New Roman" w:hAnsi="Times New Roman"/>
        </w:rPr>
        <w:tab/>
      </w:r>
      <w:r w:rsidR="006256D6" w:rsidRPr="00B85ACA">
        <w:rPr>
          <w:rFonts w:ascii="Times New Roman" w:hAnsi="Times New Roman"/>
        </w:rPr>
        <w:t xml:space="preserve">Grant-in-aid </w:t>
      </w:r>
      <w:r w:rsidR="00D12339" w:rsidRPr="00B85ACA">
        <w:rPr>
          <w:rFonts w:ascii="Times New Roman" w:hAnsi="Times New Roman"/>
        </w:rPr>
        <w:t>+</w:t>
      </w:r>
      <w:r w:rsidR="0098258B" w:rsidRPr="00B85ACA">
        <w:rPr>
          <w:rFonts w:ascii="Times New Roman" w:hAnsi="Times New Roman"/>
        </w:rPr>
        <w:t xml:space="preserve"> </w:t>
      </w:r>
      <w:r w:rsidR="00D12339" w:rsidRPr="00B85ACA">
        <w:rPr>
          <w:rFonts w:ascii="Times New Roman" w:hAnsi="Times New Roman"/>
        </w:rPr>
        <w:t>S</w:t>
      </w:r>
      <w:r w:rsidR="00AB7259" w:rsidRPr="00B85ACA">
        <w:rPr>
          <w:rFonts w:ascii="Times New Roman" w:hAnsi="Times New Roman"/>
        </w:rPr>
        <w:t xml:space="preserve">elf </w:t>
      </w:r>
      <w:r w:rsidR="00D12339" w:rsidRPr="00B85ACA">
        <w:rPr>
          <w:rFonts w:ascii="Times New Roman" w:hAnsi="Times New Roman"/>
        </w:rPr>
        <w:t>F</w:t>
      </w:r>
      <w:r w:rsidR="00AB7259" w:rsidRPr="00B85ACA">
        <w:rPr>
          <w:rFonts w:ascii="Times New Roman" w:hAnsi="Times New Roman"/>
        </w:rPr>
        <w:t>inancing</w:t>
      </w:r>
      <w:r w:rsidR="00D12339" w:rsidRPr="00B85ACA">
        <w:rPr>
          <w:rFonts w:ascii="Times New Roman" w:hAnsi="Times New Roman"/>
        </w:rPr>
        <w:t xml:space="preserve">       </w:t>
      </w:r>
      <w:r w:rsidR="00E0437A" w:rsidRPr="00B85ACA">
        <w:rPr>
          <w:rFonts w:ascii="Times New Roman" w:hAnsi="Times New Roman"/>
        </w:rPr>
        <w:t xml:space="preserve">    </w:t>
      </w:r>
      <w:r w:rsidR="00CF387C" w:rsidRPr="00B85ACA">
        <w:rPr>
          <w:rFonts w:ascii="Times New Roman" w:hAnsi="Times New Roman"/>
        </w:rPr>
        <w:t xml:space="preserve">  </w:t>
      </w:r>
      <w:r w:rsidR="00D12339" w:rsidRPr="00B85ACA">
        <w:rPr>
          <w:rFonts w:ascii="Times New Roman" w:hAnsi="Times New Roman"/>
        </w:rPr>
        <w:t xml:space="preserve">Totally </w:t>
      </w:r>
      <w:r w:rsidR="0098258B" w:rsidRPr="00B85ACA">
        <w:rPr>
          <w:rFonts w:ascii="Times New Roman" w:hAnsi="Times New Roman"/>
        </w:rPr>
        <w:t>Self</w:t>
      </w:r>
      <w:r w:rsidR="006256D6" w:rsidRPr="00B85ACA">
        <w:rPr>
          <w:rFonts w:ascii="Times New Roman" w:hAnsi="Times New Roman"/>
        </w:rPr>
        <w:t>-f</w:t>
      </w:r>
      <w:r w:rsidR="0098258B" w:rsidRPr="00B85ACA">
        <w:rPr>
          <w:rFonts w:ascii="Times New Roman" w:hAnsi="Times New Roman"/>
        </w:rPr>
        <w:t xml:space="preserve">inancing   </w:t>
      </w:r>
      <w:del w:id="0" w:author="Abhi" w:date="2013-11-22T15:25:00Z">
        <w:r w:rsidRPr="00B85ACA" w:rsidDel="00CF387C">
          <w:rPr>
            <w:rFonts w:ascii="Times New Roman" w:hAnsi="Times New Roman"/>
          </w:rPr>
          <w:fldChar w:fldCharType="begin"/>
        </w:r>
        <w:r w:rsidR="00CF387C" w:rsidRPr="00B85ACA" w:rsidDel="00CF387C">
          <w:rPr>
            <w:rFonts w:ascii="Times New Roman" w:hAnsi="Times New Roman"/>
          </w:rPr>
          <w:delInstrText xml:space="preserve"> FORMCHECKBOX </w:delInstrText>
        </w:r>
      </w:del>
      <w:r w:rsidRPr="00B85ACA" w:rsidDel="00CF387C">
        <w:rPr>
          <w:rFonts w:ascii="Times New Roman" w:hAnsi="Times New Roman"/>
        </w:rPr>
        <w:fldChar w:fldCharType="end"/>
      </w:r>
      <w:r w:rsidR="0098258B" w:rsidRPr="00B85ACA">
        <w:rPr>
          <w:rFonts w:ascii="Times New Roman" w:hAnsi="Times New Roman"/>
        </w:rPr>
        <w:t xml:space="preserve">        </w:t>
      </w:r>
    </w:p>
    <w:p w:rsidR="009B5E81" w:rsidRPr="00B85ACA" w:rsidRDefault="009B5E81" w:rsidP="00F20921">
      <w:pPr>
        <w:shd w:val="clear" w:color="auto" w:fill="FFFFFF"/>
        <w:tabs>
          <w:tab w:val="left" w:pos="1134"/>
          <w:tab w:val="left" w:pos="2268"/>
          <w:tab w:val="left" w:pos="3402"/>
          <w:tab w:val="left" w:pos="4536"/>
          <w:tab w:val="left" w:pos="5670"/>
          <w:tab w:val="left" w:pos="6804"/>
          <w:tab w:val="left" w:pos="7545"/>
          <w:tab w:val="left" w:pos="7938"/>
        </w:tabs>
        <w:spacing w:after="0"/>
        <w:rPr>
          <w:rFonts w:ascii="Times New Roman" w:hAnsi="Times New Roman"/>
          <w:sz w:val="8"/>
        </w:rPr>
      </w:pPr>
      <w:r w:rsidRPr="00B85ACA">
        <w:rPr>
          <w:rFonts w:ascii="Times New Roman" w:hAnsi="Times New Roman"/>
        </w:rPr>
        <w:t xml:space="preserve">    </w:t>
      </w:r>
      <w:r w:rsidRPr="00B85ACA">
        <w:rPr>
          <w:rFonts w:ascii="Times New Roman" w:hAnsi="Times New Roman"/>
        </w:rPr>
        <w:tab/>
        <w:t xml:space="preserve"> </w:t>
      </w:r>
    </w:p>
    <w:p w:rsidR="00E0437A" w:rsidRPr="00B85ACA" w:rsidRDefault="00D12339" w:rsidP="00F20921">
      <w:pPr>
        <w:shd w:val="clear" w:color="auto" w:fill="FFFFFF"/>
        <w:tabs>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 xml:space="preserve">1.10 </w:t>
      </w:r>
      <w:r w:rsidR="003B2FFE" w:rsidRPr="00B85ACA">
        <w:rPr>
          <w:rFonts w:ascii="Times New Roman" w:hAnsi="Times New Roman"/>
        </w:rPr>
        <w:t xml:space="preserve">Type of </w:t>
      </w:r>
      <w:r w:rsidR="00FC209C" w:rsidRPr="00B85ACA">
        <w:rPr>
          <w:rFonts w:ascii="Times New Roman" w:hAnsi="Times New Roman"/>
        </w:rPr>
        <w:t>Faculty</w:t>
      </w:r>
      <w:r w:rsidR="00AD25F6" w:rsidRPr="00B85ACA">
        <w:rPr>
          <w:rFonts w:ascii="Times New Roman" w:hAnsi="Times New Roman"/>
        </w:rPr>
        <w:t>/Programme</w:t>
      </w:r>
    </w:p>
    <w:p w:rsidR="00E0437A" w:rsidRPr="00B85ACA" w:rsidRDefault="00A57036" w:rsidP="00F20921">
      <w:pPr>
        <w:shd w:val="clear" w:color="auto" w:fill="FFFFFF"/>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8" type="#_x0000_t202" style="position:absolute;margin-left:405pt;margin-top:12.65pt;width:20.1pt;height:16.05pt;z-index:251577856">
            <v:textbox style="mso-next-textbox:#_x0000_s1228">
              <w:txbxContent>
                <w:p w:rsidR="00DF196A" w:rsidRPr="00106351" w:rsidRDefault="00DF196A" w:rsidP="00DA7B6E">
                  <w:pPr>
                    <w:jc w:val="center"/>
                    <w:rPr>
                      <w:szCs w:val="20"/>
                    </w:rPr>
                  </w:pPr>
                </w:p>
                <w:p w:rsidR="00DF196A" w:rsidRPr="005613F9" w:rsidRDefault="00DF196A" w:rsidP="002158A0">
                  <w:pPr>
                    <w:rPr>
                      <w:sz w:val="20"/>
                      <w:szCs w:val="20"/>
                    </w:rPr>
                  </w:pPr>
                </w:p>
              </w:txbxContent>
            </v:textbox>
          </v:shape>
        </w:pict>
      </w:r>
      <w:r>
        <w:rPr>
          <w:rFonts w:ascii="Times New Roman" w:hAnsi="Times New Roman"/>
          <w:noProof/>
          <w:lang w:val="en-US" w:eastAsia="en-US"/>
        </w:rPr>
        <w:pict>
          <v:shape id="_x0000_s1224" type="#_x0000_t202" style="position:absolute;margin-left:83.15pt;margin-top:12.65pt;width:17.55pt;height:16.05pt;z-index:251573760">
            <v:textbox style="mso-next-textbox:#_x0000_s1224">
              <w:txbxContent>
                <w:p w:rsidR="00DF196A" w:rsidRPr="00106351" w:rsidRDefault="00DF196A" w:rsidP="00DA7B6E">
                  <w:pPr>
                    <w:jc w:val="center"/>
                    <w:rPr>
                      <w:szCs w:val="20"/>
                    </w:rPr>
                  </w:pPr>
                  <w:r>
                    <w:rPr>
                      <w:szCs w:val="20"/>
                    </w:rPr>
                    <w:sym w:font="Wingdings 2" w:char="F050"/>
                  </w:r>
                </w:p>
                <w:p w:rsidR="00DF196A" w:rsidRPr="00DA7B6E" w:rsidRDefault="00DF196A" w:rsidP="00DA7B6E">
                  <w:pPr>
                    <w:rPr>
                      <w:szCs w:val="20"/>
                    </w:rPr>
                  </w:pPr>
                </w:p>
              </w:txbxContent>
            </v:textbox>
          </v:shape>
        </w:pict>
      </w:r>
    </w:p>
    <w:p w:rsidR="004448E3" w:rsidRPr="00B85ACA" w:rsidRDefault="00A57036" w:rsidP="00F20921">
      <w:pPr>
        <w:shd w:val="clear" w:color="auto" w:fill="FFFFFF"/>
        <w:tabs>
          <w:tab w:val="left" w:pos="284"/>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5" type="#_x0000_t202" style="position:absolute;margin-left:236.3pt;margin-top:0;width:14.15pt;height:14.15pt;z-index:251574784">
            <v:textbox style="mso-next-textbox:#_x0000_s1225">
              <w:txbxContent>
                <w:p w:rsidR="00DF196A" w:rsidRPr="00FA2A04" w:rsidRDefault="00DF196A" w:rsidP="00FA2A04">
                  <w:pPr>
                    <w:rPr>
                      <w:szCs w:val="20"/>
                    </w:rPr>
                  </w:pPr>
                </w:p>
              </w:txbxContent>
            </v:textbox>
          </v:shape>
        </w:pict>
      </w:r>
      <w:r>
        <w:rPr>
          <w:rFonts w:ascii="Times New Roman" w:hAnsi="Times New Roman"/>
          <w:noProof/>
          <w:lang w:val="en-US" w:eastAsia="en-US"/>
        </w:rPr>
        <w:pict>
          <v:shape id="_x0000_s1226" type="#_x0000_t202" style="position:absolute;margin-left:159.15pt;margin-top:1.05pt;width:14.15pt;height:14.15pt;z-index:251575808">
            <v:textbox style="mso-next-textbox:#_x0000_s1226">
              <w:txbxContent>
                <w:p w:rsidR="00DF196A" w:rsidRPr="005613F9" w:rsidRDefault="00DF196A" w:rsidP="00E0437A">
                  <w:pPr>
                    <w:rPr>
                      <w:sz w:val="20"/>
                      <w:szCs w:val="20"/>
                    </w:rPr>
                  </w:pPr>
                </w:p>
              </w:txbxContent>
            </v:textbox>
          </v:shape>
        </w:pict>
      </w:r>
      <w:r>
        <w:rPr>
          <w:rFonts w:ascii="Times New Roman" w:hAnsi="Times New Roman"/>
          <w:noProof/>
          <w:lang w:val="en-US" w:eastAsia="en-US"/>
        </w:rPr>
        <w:pict>
          <v:shape id="_x0000_s1227" type="#_x0000_t202" style="position:absolute;margin-left:292.4pt;margin-top:0;width:14.15pt;height:14.15pt;z-index:251576832">
            <v:textbox style="mso-next-textbox:#_x0000_s1227">
              <w:txbxContent>
                <w:p w:rsidR="00DF196A" w:rsidRPr="005613F9" w:rsidRDefault="00DF196A" w:rsidP="002158A0">
                  <w:pPr>
                    <w:rPr>
                      <w:sz w:val="20"/>
                      <w:szCs w:val="20"/>
                    </w:rPr>
                  </w:pPr>
                </w:p>
              </w:txbxContent>
            </v:textbox>
          </v:shape>
        </w:pict>
      </w:r>
      <w:r w:rsidR="00E0437A" w:rsidRPr="00B85ACA">
        <w:rPr>
          <w:rFonts w:ascii="Times New Roman" w:hAnsi="Times New Roman"/>
        </w:rPr>
        <w:t xml:space="preserve">                  Arts     </w:t>
      </w:r>
      <w:r w:rsidR="001D2BD0" w:rsidRPr="00B85ACA">
        <w:rPr>
          <w:rFonts w:ascii="Times New Roman" w:hAnsi="Times New Roman"/>
        </w:rPr>
        <w:t xml:space="preserve">              Science          Commerce            </w:t>
      </w:r>
      <w:r w:rsidR="00E0437A" w:rsidRPr="00B85ACA">
        <w:rPr>
          <w:rFonts w:ascii="Times New Roman" w:hAnsi="Times New Roman"/>
        </w:rPr>
        <w:t xml:space="preserve">Law  </w:t>
      </w:r>
      <w:r w:rsidR="003B2FFE" w:rsidRPr="00B85ACA">
        <w:rPr>
          <w:rFonts w:ascii="Times New Roman" w:hAnsi="Times New Roman"/>
        </w:rPr>
        <w:tab/>
      </w:r>
      <w:r w:rsidR="00AD25F6" w:rsidRPr="00B85ACA">
        <w:rPr>
          <w:rFonts w:ascii="Times New Roman" w:hAnsi="Times New Roman"/>
        </w:rPr>
        <w:t>P</w:t>
      </w:r>
      <w:r w:rsidR="00E0437A" w:rsidRPr="00B85ACA">
        <w:rPr>
          <w:rFonts w:ascii="Times New Roman" w:hAnsi="Times New Roman"/>
        </w:rPr>
        <w:t>E</w:t>
      </w:r>
      <w:r w:rsidR="003D559D" w:rsidRPr="00B85ACA">
        <w:rPr>
          <w:rFonts w:ascii="Times New Roman" w:hAnsi="Times New Roman"/>
        </w:rPr>
        <w:t>I</w:t>
      </w:r>
      <w:r w:rsidR="00E0437A" w:rsidRPr="00B85ACA">
        <w:rPr>
          <w:rFonts w:ascii="Times New Roman" w:hAnsi="Times New Roman"/>
        </w:rPr>
        <w:t xml:space="preserve"> </w:t>
      </w:r>
      <w:r w:rsidR="003D559D" w:rsidRPr="00B85ACA">
        <w:rPr>
          <w:rFonts w:ascii="Times New Roman" w:hAnsi="Times New Roman"/>
        </w:rPr>
        <w:t>(</w:t>
      </w:r>
      <w:r w:rsidR="00E0437A" w:rsidRPr="00B85ACA">
        <w:rPr>
          <w:rFonts w:ascii="Times New Roman" w:hAnsi="Times New Roman"/>
        </w:rPr>
        <w:t>Phys Edu</w:t>
      </w:r>
      <w:r w:rsidR="003D559D" w:rsidRPr="00B85ACA">
        <w:rPr>
          <w:rFonts w:ascii="Times New Roman" w:hAnsi="Times New Roman"/>
        </w:rPr>
        <w:t>)</w:t>
      </w:r>
    </w:p>
    <w:p w:rsidR="00B810D2" w:rsidRPr="00B85ACA" w:rsidRDefault="00A57036" w:rsidP="00F20921">
      <w:pPr>
        <w:shd w:val="clear" w:color="auto" w:fill="FFFFFF"/>
        <w:tabs>
          <w:tab w:val="left" w:pos="284"/>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10"/>
        </w:rPr>
      </w:pPr>
      <w:r w:rsidRPr="00A57036">
        <w:rPr>
          <w:rFonts w:ascii="Times New Roman" w:hAnsi="Times New Roman"/>
          <w:noProof/>
        </w:rPr>
        <w:pict>
          <v:shape id="_x0000_s1153" type="#_x0000_t202" style="position:absolute;margin-left:93.9pt;margin-top:5.2pt;width:17.4pt;height:17.25pt;z-index:251564544">
            <v:textbox style="mso-next-textbox:#_x0000_s1153">
              <w:txbxContent>
                <w:p w:rsidR="00DF196A" w:rsidRPr="00106351" w:rsidRDefault="00DF196A" w:rsidP="00DA7B6E">
                  <w:pPr>
                    <w:jc w:val="center"/>
                    <w:rPr>
                      <w:szCs w:val="20"/>
                    </w:rPr>
                  </w:pPr>
                  <w:r>
                    <w:rPr>
                      <w:szCs w:val="20"/>
                    </w:rPr>
                    <w:sym w:font="Wingdings 2" w:char="F050"/>
                  </w:r>
                </w:p>
                <w:p w:rsidR="00DF196A" w:rsidRPr="005613F9" w:rsidRDefault="00DF196A" w:rsidP="00BC5458">
                  <w:pPr>
                    <w:rPr>
                      <w:sz w:val="20"/>
                      <w:szCs w:val="20"/>
                    </w:rPr>
                  </w:pPr>
                </w:p>
              </w:txbxContent>
            </v:textbox>
          </v:shape>
        </w:pict>
      </w:r>
    </w:p>
    <w:p w:rsidR="004205A5" w:rsidRPr="00B85ACA" w:rsidRDefault="00A57036" w:rsidP="00F20921">
      <w:pPr>
        <w:shd w:val="clear" w:color="auto" w:fill="FFFFFF"/>
        <w:tabs>
          <w:tab w:val="left" w:pos="284"/>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8"/>
        </w:rPr>
      </w:pPr>
      <w:r w:rsidRPr="00A57036">
        <w:rPr>
          <w:rFonts w:ascii="Times New Roman" w:hAnsi="Times New Roman"/>
          <w:noProof/>
        </w:rPr>
        <w:pict>
          <v:shape id="_x0000_s1159" type="#_x0000_t202" style="position:absolute;left:0;text-align:left;margin-left:405pt;margin-top:.9pt;width:14.15pt;height:14.15pt;z-index:251567616">
            <v:textbox style="mso-next-textbox:#_x0000_s1159">
              <w:txbxContent>
                <w:p w:rsidR="00DF196A" w:rsidRPr="005613F9" w:rsidRDefault="00DF196A" w:rsidP="00BC5458">
                  <w:pPr>
                    <w:rPr>
                      <w:sz w:val="20"/>
                      <w:szCs w:val="20"/>
                    </w:rPr>
                  </w:pPr>
                </w:p>
              </w:txbxContent>
            </v:textbox>
          </v:shape>
        </w:pict>
      </w:r>
      <w:r w:rsidRPr="00A57036">
        <w:rPr>
          <w:rFonts w:ascii="Times New Roman" w:hAnsi="Times New Roman"/>
          <w:noProof/>
        </w:rPr>
        <w:pict>
          <v:shape id="_x0000_s1157" type="#_x0000_t202" style="position:absolute;left:0;text-align:left;margin-left:291.85pt;margin-top:1.65pt;width:14.15pt;height:14.15pt;z-index:251566592">
            <v:textbox style="mso-next-textbox:#_x0000_s1157">
              <w:txbxContent>
                <w:p w:rsidR="00DF196A" w:rsidRPr="005613F9" w:rsidRDefault="00DF196A" w:rsidP="00BC5458">
                  <w:pPr>
                    <w:rPr>
                      <w:sz w:val="20"/>
                      <w:szCs w:val="20"/>
                    </w:rPr>
                  </w:pPr>
                </w:p>
              </w:txbxContent>
            </v:textbox>
          </v:shape>
        </w:pict>
      </w:r>
      <w:r w:rsidRPr="00A57036">
        <w:rPr>
          <w:rFonts w:ascii="Times New Roman" w:hAnsi="Times New Roman"/>
          <w:noProof/>
        </w:rPr>
        <w:pict>
          <v:shape id="_x0000_s1155" type="#_x0000_t202" style="position:absolute;left:0;text-align:left;margin-left:180pt;margin-top:1.65pt;width:14.15pt;height:14.15pt;z-index:251565568">
            <v:textbox style="mso-next-textbox:#_x0000_s1155">
              <w:txbxContent>
                <w:p w:rsidR="00DF196A" w:rsidRPr="005613F9" w:rsidRDefault="00DF196A" w:rsidP="00BC5458">
                  <w:pPr>
                    <w:rPr>
                      <w:sz w:val="20"/>
                      <w:szCs w:val="20"/>
                    </w:rPr>
                  </w:pPr>
                </w:p>
              </w:txbxContent>
            </v:textbox>
          </v:shape>
        </w:pict>
      </w:r>
      <w:r w:rsidR="004448E3" w:rsidRPr="00B85ACA">
        <w:rPr>
          <w:rFonts w:ascii="Times New Roman" w:hAnsi="Times New Roman"/>
        </w:rPr>
        <w:t>T</w:t>
      </w:r>
      <w:r w:rsidR="003D559D" w:rsidRPr="00B85ACA">
        <w:rPr>
          <w:rFonts w:ascii="Times New Roman" w:hAnsi="Times New Roman"/>
        </w:rPr>
        <w:t xml:space="preserve">EI </w:t>
      </w:r>
      <w:r w:rsidR="00B47194" w:rsidRPr="00B85ACA">
        <w:rPr>
          <w:rFonts w:ascii="Times New Roman" w:hAnsi="Times New Roman"/>
        </w:rPr>
        <w:t>(</w:t>
      </w:r>
      <w:r w:rsidR="00E0437A" w:rsidRPr="00B85ACA">
        <w:rPr>
          <w:rFonts w:ascii="Times New Roman" w:hAnsi="Times New Roman"/>
        </w:rPr>
        <w:t>Edu</w:t>
      </w:r>
      <w:r w:rsidR="00B47194" w:rsidRPr="00B85ACA">
        <w:rPr>
          <w:rFonts w:ascii="Times New Roman" w:hAnsi="Times New Roman"/>
        </w:rPr>
        <w:t>)</w:t>
      </w:r>
      <w:r w:rsidR="004448E3" w:rsidRPr="00B85ACA">
        <w:rPr>
          <w:rFonts w:ascii="Times New Roman" w:hAnsi="Times New Roman"/>
        </w:rPr>
        <w:t xml:space="preserve">        </w:t>
      </w:r>
      <w:r w:rsidR="00B810D2" w:rsidRPr="00B85ACA">
        <w:rPr>
          <w:rFonts w:ascii="Times New Roman" w:hAnsi="Times New Roman"/>
          <w:sz w:val="48"/>
          <w:szCs w:val="48"/>
        </w:rPr>
        <w:tab/>
      </w:r>
      <w:r w:rsidR="00256E9F" w:rsidRPr="00B85ACA">
        <w:rPr>
          <w:rFonts w:ascii="Times New Roman" w:hAnsi="Times New Roman"/>
        </w:rPr>
        <w:t xml:space="preserve">Engineering   </w:t>
      </w:r>
      <w:r w:rsidR="00256E9F" w:rsidRPr="00B85ACA">
        <w:rPr>
          <w:rFonts w:ascii="Times New Roman" w:hAnsi="Times New Roman"/>
          <w:sz w:val="28"/>
          <w:szCs w:val="28"/>
        </w:rPr>
        <w:t xml:space="preserve"> </w:t>
      </w:r>
      <w:r w:rsidR="004205A5" w:rsidRPr="00B85ACA">
        <w:rPr>
          <w:rFonts w:ascii="Times New Roman" w:hAnsi="Times New Roman"/>
          <w:sz w:val="28"/>
          <w:szCs w:val="28"/>
        </w:rPr>
        <w:tab/>
      </w:r>
      <w:r w:rsidR="004205A5" w:rsidRPr="00B85ACA">
        <w:rPr>
          <w:rFonts w:ascii="Times New Roman" w:hAnsi="Times New Roman"/>
        </w:rPr>
        <w:t xml:space="preserve">Health Science </w:t>
      </w:r>
      <w:r w:rsidR="00B810D2" w:rsidRPr="00B85ACA">
        <w:rPr>
          <w:rFonts w:ascii="Times New Roman" w:hAnsi="Times New Roman"/>
          <w:sz w:val="48"/>
          <w:szCs w:val="48"/>
        </w:rPr>
        <w:tab/>
      </w:r>
      <w:r w:rsidR="00B810D2" w:rsidRPr="00B85ACA">
        <w:rPr>
          <w:rFonts w:ascii="Times New Roman" w:hAnsi="Times New Roman"/>
          <w:sz w:val="48"/>
          <w:szCs w:val="48"/>
        </w:rPr>
        <w:tab/>
      </w:r>
      <w:r w:rsidR="00256E9F" w:rsidRPr="00B85ACA">
        <w:rPr>
          <w:rFonts w:ascii="Times New Roman" w:hAnsi="Times New Roman"/>
        </w:rPr>
        <w:t>Management</w:t>
      </w:r>
      <w:r w:rsidR="004448E3" w:rsidRPr="00B85ACA">
        <w:rPr>
          <w:rFonts w:ascii="Times New Roman" w:hAnsi="Times New Roman"/>
        </w:rPr>
        <w:t xml:space="preserve">      </w:t>
      </w:r>
      <w:r w:rsidR="00B810D2" w:rsidRPr="00B85ACA">
        <w:rPr>
          <w:rFonts w:ascii="Times New Roman" w:hAnsi="Times New Roman"/>
        </w:rPr>
        <w:tab/>
      </w:r>
      <w:r w:rsidR="00C804E4" w:rsidRPr="00B85ACA">
        <w:rPr>
          <w:rFonts w:ascii="Times New Roman" w:hAnsi="Times New Roman"/>
        </w:rPr>
        <w:tab/>
      </w:r>
    </w:p>
    <w:p w:rsidR="00AC0708" w:rsidRPr="00B85ACA" w:rsidRDefault="00256E9F" w:rsidP="00F20921">
      <w:pPr>
        <w:shd w:val="clear" w:color="auto" w:fill="FFFFFF"/>
        <w:tabs>
          <w:tab w:val="left" w:pos="284"/>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B85ACA">
        <w:rPr>
          <w:rFonts w:ascii="Times New Roman" w:hAnsi="Times New Roman"/>
        </w:rPr>
        <w:t>Other</w:t>
      </w:r>
      <w:r w:rsidR="00F30347" w:rsidRPr="00B85ACA">
        <w:rPr>
          <w:rFonts w:ascii="Times New Roman" w:hAnsi="Times New Roman"/>
        </w:rPr>
        <w:t>s</w:t>
      </w:r>
      <w:r w:rsidRPr="00B85ACA">
        <w:rPr>
          <w:rFonts w:ascii="Times New Roman" w:hAnsi="Times New Roman"/>
        </w:rPr>
        <w:t xml:space="preserve">   </w:t>
      </w:r>
      <w:r w:rsidR="004205A5" w:rsidRPr="00B85ACA">
        <w:rPr>
          <w:rFonts w:ascii="Times New Roman" w:hAnsi="Times New Roman"/>
        </w:rPr>
        <w:t>(</w:t>
      </w:r>
      <w:r w:rsidR="0049008A" w:rsidRPr="00B85ACA">
        <w:rPr>
          <w:rFonts w:ascii="Times New Roman" w:hAnsi="Times New Roman"/>
        </w:rPr>
        <w:t>Specify</w:t>
      </w:r>
      <w:r w:rsidR="004205A5" w:rsidRPr="00B85ACA">
        <w:rPr>
          <w:rFonts w:ascii="Times New Roman" w:hAnsi="Times New Roman"/>
        </w:rPr>
        <w:t>)</w:t>
      </w:r>
      <w:r w:rsidRPr="00B85ACA">
        <w:rPr>
          <w:rFonts w:ascii="Times New Roman" w:hAnsi="Times New Roman"/>
        </w:rPr>
        <w:t xml:space="preserve">   </w:t>
      </w:r>
      <w:r w:rsidR="00AC0708" w:rsidRPr="00B85ACA">
        <w:rPr>
          <w:rFonts w:ascii="Times New Roman" w:hAnsi="Times New Roman"/>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9"/>
      </w:tblGrid>
      <w:tr w:rsidR="00AC0708" w:rsidRPr="00B85ACA" w:rsidTr="00FA0BFF">
        <w:tc>
          <w:tcPr>
            <w:tcW w:w="8589" w:type="dxa"/>
          </w:tcPr>
          <w:p w:rsidR="00AC0708" w:rsidRPr="00B85ACA" w:rsidRDefault="00D25947" w:rsidP="00D25947">
            <w:pPr>
              <w:shd w:val="clear" w:color="auto" w:fill="FFFFFF"/>
              <w:tabs>
                <w:tab w:val="left" w:pos="1650"/>
                <w:tab w:val="left" w:pos="1701"/>
                <w:tab w:val="left" w:pos="2268"/>
                <w:tab w:val="left" w:pos="3402"/>
                <w:tab w:val="left" w:pos="4140"/>
                <w:tab w:val="left" w:pos="5670"/>
                <w:tab w:val="left" w:pos="6480"/>
                <w:tab w:val="left" w:pos="6663"/>
                <w:tab w:val="left" w:pos="7545"/>
                <w:tab w:val="left" w:pos="7938"/>
              </w:tabs>
              <w:spacing w:after="0"/>
              <w:jc w:val="both"/>
              <w:rPr>
                <w:rFonts w:ascii="Times New Roman" w:hAnsi="Times New Roman"/>
              </w:rPr>
            </w:pPr>
            <w:r w:rsidRPr="00B85ACA">
              <w:rPr>
                <w:rFonts w:ascii="Times New Roman" w:hAnsi="Times New Roman"/>
                <w:szCs w:val="16"/>
              </w:rPr>
              <w:t>In Vidyapeetha there are</w:t>
            </w:r>
            <w:r w:rsidR="00AC0708" w:rsidRPr="00B85ACA">
              <w:rPr>
                <w:rFonts w:ascii="Times New Roman" w:hAnsi="Times New Roman"/>
                <w:szCs w:val="16"/>
              </w:rPr>
              <w:t xml:space="preserve"> </w:t>
            </w:r>
            <w:r w:rsidR="00D64066" w:rsidRPr="00B85ACA">
              <w:rPr>
                <w:rFonts w:ascii="Times New Roman" w:hAnsi="Times New Roman"/>
                <w:b/>
                <w:szCs w:val="16"/>
              </w:rPr>
              <w:t>19</w:t>
            </w:r>
            <w:r w:rsidR="00AC0708" w:rsidRPr="00B85ACA">
              <w:rPr>
                <w:rFonts w:ascii="Times New Roman" w:hAnsi="Times New Roman"/>
                <w:b/>
                <w:szCs w:val="16"/>
              </w:rPr>
              <w:t xml:space="preserve"> branches of Traditional Indian S</w:t>
            </w:r>
            <w:r w:rsidRPr="00B85ACA">
              <w:rPr>
                <w:rFonts w:ascii="Times New Roman" w:hAnsi="Times New Roman"/>
                <w:b/>
                <w:szCs w:val="16"/>
              </w:rPr>
              <w:t>hastras</w:t>
            </w:r>
            <w:r w:rsidR="00AC0708" w:rsidRPr="00B85ACA">
              <w:rPr>
                <w:rFonts w:ascii="Times New Roman" w:hAnsi="Times New Roman"/>
                <w:b/>
                <w:szCs w:val="16"/>
              </w:rPr>
              <w:t xml:space="preserve"> &amp; </w:t>
            </w:r>
            <w:r w:rsidRPr="00B85ACA">
              <w:rPr>
                <w:rFonts w:ascii="Times New Roman" w:hAnsi="Times New Roman"/>
                <w:b/>
                <w:szCs w:val="16"/>
              </w:rPr>
              <w:t xml:space="preserve">Sanskrit </w:t>
            </w:r>
            <w:r w:rsidR="00AC0708" w:rsidRPr="00B85ACA">
              <w:rPr>
                <w:rFonts w:ascii="Times New Roman" w:hAnsi="Times New Roman"/>
                <w:b/>
                <w:szCs w:val="16"/>
              </w:rPr>
              <w:t>Literature</w:t>
            </w:r>
            <w:r w:rsidRPr="00B85ACA">
              <w:rPr>
                <w:rFonts w:ascii="Times New Roman" w:hAnsi="Times New Roman"/>
                <w:b/>
                <w:szCs w:val="16"/>
              </w:rPr>
              <w:t xml:space="preserve">. </w:t>
            </w:r>
            <w:r w:rsidRPr="00B85ACA">
              <w:rPr>
                <w:rFonts w:ascii="Times New Roman" w:hAnsi="Times New Roman"/>
                <w:szCs w:val="16"/>
              </w:rPr>
              <w:t>These branches of knowledge</w:t>
            </w:r>
            <w:r w:rsidRPr="00B85ACA">
              <w:rPr>
                <w:rFonts w:ascii="Times New Roman" w:hAnsi="Times New Roman"/>
                <w:b/>
                <w:szCs w:val="16"/>
              </w:rPr>
              <w:t xml:space="preserve"> </w:t>
            </w:r>
            <w:r w:rsidRPr="00B85ACA">
              <w:rPr>
                <w:rFonts w:ascii="Times New Roman" w:hAnsi="Times New Roman"/>
                <w:szCs w:val="16"/>
              </w:rPr>
              <w:t>provide basic facilities of learning to the students and create various discourses for its stakeholders.</w:t>
            </w:r>
            <w:r w:rsidR="00AC0708" w:rsidRPr="00B85ACA">
              <w:rPr>
                <w:rFonts w:ascii="Times New Roman" w:hAnsi="Times New Roman"/>
                <w:b/>
                <w:szCs w:val="16"/>
              </w:rPr>
              <w:t xml:space="preserve"> </w:t>
            </w:r>
            <w:r w:rsidRPr="00B85ACA">
              <w:rPr>
                <w:rFonts w:ascii="Times New Roman" w:hAnsi="Times New Roman"/>
                <w:b/>
                <w:szCs w:val="16"/>
              </w:rPr>
              <w:t>T</w:t>
            </w:r>
            <w:r w:rsidR="00AC0708" w:rsidRPr="00B85ACA">
              <w:rPr>
                <w:rFonts w:ascii="Times New Roman" w:hAnsi="Times New Roman"/>
                <w:szCs w:val="16"/>
              </w:rPr>
              <w:t>he</w:t>
            </w:r>
            <w:r w:rsidRPr="00B85ACA">
              <w:rPr>
                <w:rFonts w:ascii="Times New Roman" w:hAnsi="Times New Roman"/>
                <w:szCs w:val="16"/>
              </w:rPr>
              <w:t xml:space="preserve"> Institution consists of</w:t>
            </w:r>
            <w:r w:rsidR="00AC0708" w:rsidRPr="00B85ACA">
              <w:rPr>
                <w:rFonts w:ascii="Times New Roman" w:hAnsi="Times New Roman"/>
                <w:szCs w:val="16"/>
              </w:rPr>
              <w:t xml:space="preserve"> Shukla-yajurveda, Dharmashastra, Navya-Vyakarana, Pracheen Vyakarana, Paurohitya, Siddhant-Jyotish, Phalit-Jyotish, Vastu-Shastra, Navya-Nyaya, Pracheen-Nyaya, Sarvadarshan, Sankhya-Yoga, Advaita-Vedanta, Vishishtadvaita-Vedanta, Jain Darshan, Mimansa, Sahitya,  Puranetihasa, Prakrit</w:t>
            </w:r>
            <w:r w:rsidR="00FC63EA" w:rsidRPr="00B85ACA">
              <w:rPr>
                <w:rFonts w:ascii="Times New Roman" w:hAnsi="Times New Roman"/>
                <w:szCs w:val="16"/>
              </w:rPr>
              <w:t>,</w:t>
            </w:r>
            <w:r w:rsidR="00AC0708" w:rsidRPr="00B85ACA">
              <w:rPr>
                <w:rFonts w:ascii="Times New Roman" w:hAnsi="Times New Roman"/>
                <w:szCs w:val="16"/>
              </w:rPr>
              <w:t xml:space="preserve"> </w:t>
            </w:r>
            <w:r w:rsidR="00FC63EA" w:rsidRPr="00B85ACA">
              <w:rPr>
                <w:rFonts w:ascii="Times New Roman" w:hAnsi="Times New Roman"/>
                <w:szCs w:val="16"/>
              </w:rPr>
              <w:t xml:space="preserve">Natya-Shastra </w:t>
            </w:r>
            <w:r w:rsidRPr="00B85ACA">
              <w:rPr>
                <w:rFonts w:ascii="Times New Roman" w:hAnsi="Times New Roman"/>
                <w:szCs w:val="16"/>
              </w:rPr>
              <w:t>departments which provide teaching and learning facilities to the students. Some of the</w:t>
            </w:r>
            <w:r w:rsidR="00AC0708" w:rsidRPr="00B85ACA">
              <w:rPr>
                <w:rFonts w:ascii="Times New Roman" w:hAnsi="Times New Roman"/>
                <w:szCs w:val="16"/>
              </w:rPr>
              <w:t xml:space="preserve"> Modern Subjects</w:t>
            </w:r>
            <w:r w:rsidRPr="00B85ACA">
              <w:rPr>
                <w:rFonts w:ascii="Times New Roman" w:hAnsi="Times New Roman"/>
                <w:szCs w:val="16"/>
              </w:rPr>
              <w:t xml:space="preserve"> i.e. Hindi, English, Sociology </w:t>
            </w:r>
            <w:r w:rsidR="005F18B8" w:rsidRPr="00B85ACA">
              <w:rPr>
                <w:rFonts w:ascii="Times New Roman" w:hAnsi="Times New Roman"/>
                <w:szCs w:val="16"/>
              </w:rPr>
              <w:t>and Political</w:t>
            </w:r>
            <w:r w:rsidR="00AC0708" w:rsidRPr="00B85ACA">
              <w:rPr>
                <w:rFonts w:ascii="Times New Roman" w:hAnsi="Times New Roman"/>
                <w:szCs w:val="16"/>
              </w:rPr>
              <w:t xml:space="preserve"> Science</w:t>
            </w:r>
            <w:r w:rsidRPr="00B85ACA">
              <w:rPr>
                <w:rFonts w:ascii="Times New Roman" w:hAnsi="Times New Roman"/>
                <w:szCs w:val="16"/>
              </w:rPr>
              <w:t xml:space="preserve"> have also been incorporated in the undergraduate course. The students of UG and PG have also been provided knowledge of </w:t>
            </w:r>
            <w:r w:rsidR="00AC0708" w:rsidRPr="00B85ACA">
              <w:rPr>
                <w:rFonts w:ascii="Times New Roman" w:hAnsi="Times New Roman"/>
                <w:szCs w:val="16"/>
              </w:rPr>
              <w:t>Computer</w:t>
            </w:r>
            <w:r w:rsidRPr="00B85ACA">
              <w:rPr>
                <w:rFonts w:ascii="Times New Roman" w:hAnsi="Times New Roman"/>
                <w:szCs w:val="16"/>
              </w:rPr>
              <w:t xml:space="preserve"> and its operation. Apart from above, the students enrolled in M.Phil and Ph.D. programme have been provided </w:t>
            </w:r>
            <w:r w:rsidR="00D550C3" w:rsidRPr="00B85ACA">
              <w:rPr>
                <w:rFonts w:ascii="Times New Roman" w:hAnsi="Times New Roman"/>
                <w:szCs w:val="16"/>
              </w:rPr>
              <w:t xml:space="preserve">6 month course on </w:t>
            </w:r>
            <w:r w:rsidR="00AC0708" w:rsidRPr="00B85ACA">
              <w:rPr>
                <w:rFonts w:ascii="Times New Roman" w:hAnsi="Times New Roman"/>
                <w:szCs w:val="16"/>
              </w:rPr>
              <w:t xml:space="preserve">Research methodology </w:t>
            </w:r>
            <w:r w:rsidR="00D550C3" w:rsidRPr="00B85ACA">
              <w:rPr>
                <w:rFonts w:ascii="Times New Roman" w:hAnsi="Times New Roman"/>
                <w:szCs w:val="16"/>
              </w:rPr>
              <w:t xml:space="preserve">and manuscriptoloty </w:t>
            </w:r>
            <w:r w:rsidR="00AC0708" w:rsidRPr="00B85ACA">
              <w:rPr>
                <w:rFonts w:ascii="Times New Roman" w:hAnsi="Times New Roman"/>
                <w:szCs w:val="16"/>
              </w:rPr>
              <w:t>etc.</w:t>
            </w:r>
          </w:p>
        </w:tc>
      </w:tr>
    </w:tbl>
    <w:p w:rsidR="00B810D2" w:rsidRPr="00B85ACA" w:rsidRDefault="00A57036" w:rsidP="00F20921">
      <w:pPr>
        <w:shd w:val="clear" w:color="auto" w:fill="FFFFFF"/>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57036">
        <w:rPr>
          <w:rFonts w:ascii="Times New Roman" w:hAnsi="Times New Roman"/>
          <w:noProof/>
        </w:rPr>
        <w:pict>
          <v:shape id="_x0000_s1535" type="#_x0000_t202" style="position:absolute;left:0;text-align:left;margin-left:270pt;margin-top:14.25pt;width:162pt;height:36pt;z-index:251634176;mso-position-horizontal-relative:text;mso-position-vertical-relative:text">
            <v:textbox style="mso-next-textbox:#_x0000_s1535">
              <w:txbxContent>
                <w:p w:rsidR="00DF196A" w:rsidRPr="00C82610" w:rsidRDefault="00DF196A" w:rsidP="006B7BF6">
                  <w:pPr>
                    <w:jc w:val="center"/>
                    <w:rPr>
                      <w:rFonts w:ascii="Times New Roman" w:hAnsi="Times New Roman"/>
                    </w:rPr>
                  </w:pPr>
                  <w:r w:rsidRPr="00C82610">
                    <w:rPr>
                      <w:rFonts w:ascii="Times New Roman" w:hAnsi="Times New Roman"/>
                    </w:rPr>
                    <w:t>N.A.</w:t>
                  </w:r>
                </w:p>
              </w:txbxContent>
            </v:textbox>
          </v:shape>
        </w:pict>
      </w:r>
      <w:r w:rsidR="00256E9F" w:rsidRPr="00B85ACA">
        <w:rPr>
          <w:rFonts w:ascii="Times New Roman" w:hAnsi="Times New Roman"/>
        </w:rPr>
        <w:t xml:space="preserve">         </w:t>
      </w:r>
      <w:r w:rsidR="00C804E4" w:rsidRPr="00B85ACA">
        <w:rPr>
          <w:rFonts w:ascii="Times New Roman" w:hAnsi="Times New Roman"/>
        </w:rPr>
        <w:tab/>
      </w:r>
      <w:r w:rsidR="00C804E4" w:rsidRPr="00B85ACA">
        <w:rPr>
          <w:rFonts w:ascii="Times New Roman" w:hAnsi="Times New Roman"/>
        </w:rPr>
        <w:tab/>
      </w:r>
      <w:r w:rsidR="00C804E4" w:rsidRPr="00B85ACA">
        <w:rPr>
          <w:rFonts w:ascii="Times New Roman" w:hAnsi="Times New Roman"/>
        </w:rPr>
        <w:tab/>
      </w:r>
      <w:r w:rsidR="00C804E4" w:rsidRPr="00B85ACA">
        <w:rPr>
          <w:rFonts w:ascii="Times New Roman" w:hAnsi="Times New Roman"/>
        </w:rPr>
        <w:tab/>
      </w:r>
      <w:r w:rsidR="00C804E4" w:rsidRPr="00B85ACA">
        <w:rPr>
          <w:rFonts w:ascii="Times New Roman" w:hAnsi="Times New Roman"/>
        </w:rPr>
        <w:tab/>
      </w:r>
      <w:r w:rsidR="00C804E4" w:rsidRPr="00B85ACA">
        <w:rPr>
          <w:rFonts w:ascii="Times New Roman" w:hAnsi="Times New Roman"/>
        </w:rPr>
        <w:tab/>
      </w:r>
      <w:r w:rsidR="00C804E4" w:rsidRPr="00B85ACA">
        <w:rPr>
          <w:rFonts w:ascii="Times New Roman" w:hAnsi="Times New Roman"/>
        </w:rPr>
        <w:tab/>
      </w:r>
      <w:r w:rsidR="00C804E4" w:rsidRPr="00B85ACA">
        <w:rPr>
          <w:rFonts w:ascii="Times New Roman" w:hAnsi="Times New Roman"/>
        </w:rPr>
        <w:tab/>
      </w:r>
    </w:p>
    <w:p w:rsidR="00DE15BB" w:rsidRPr="00B85ACA" w:rsidRDefault="006965CE"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85ACA">
        <w:rPr>
          <w:rFonts w:ascii="Times New Roman" w:hAnsi="Times New Roman"/>
        </w:rPr>
        <w:t xml:space="preserve">1.11 </w:t>
      </w:r>
      <w:r w:rsidR="00525849" w:rsidRPr="00B85ACA">
        <w:rPr>
          <w:rFonts w:ascii="Times New Roman" w:hAnsi="Times New Roman"/>
        </w:rPr>
        <w:t xml:space="preserve">Name of the </w:t>
      </w:r>
      <w:r w:rsidR="00256E9F" w:rsidRPr="00B85ACA">
        <w:rPr>
          <w:rFonts w:ascii="Times New Roman" w:hAnsi="Times New Roman"/>
        </w:rPr>
        <w:t xml:space="preserve">Affiliating University </w:t>
      </w:r>
      <w:r w:rsidR="00525849" w:rsidRPr="00B85ACA">
        <w:rPr>
          <w:rFonts w:ascii="Times New Roman" w:hAnsi="Times New Roman"/>
          <w:i/>
        </w:rPr>
        <w:t>(</w:t>
      </w:r>
      <w:r w:rsidR="0032310D" w:rsidRPr="00B85ACA">
        <w:rPr>
          <w:rFonts w:ascii="Times New Roman" w:hAnsi="Times New Roman"/>
          <w:i/>
        </w:rPr>
        <w:t>fo</w:t>
      </w:r>
      <w:r w:rsidR="00525849" w:rsidRPr="00B85ACA">
        <w:rPr>
          <w:rFonts w:ascii="Times New Roman" w:hAnsi="Times New Roman"/>
          <w:i/>
        </w:rPr>
        <w:t>r the College</w:t>
      </w:r>
      <w:r w:rsidR="0032310D" w:rsidRPr="00B85ACA">
        <w:rPr>
          <w:rFonts w:ascii="Times New Roman" w:hAnsi="Times New Roman"/>
          <w:i/>
        </w:rPr>
        <w:t>s</w:t>
      </w:r>
      <w:r w:rsidR="00525849" w:rsidRPr="00B85ACA">
        <w:rPr>
          <w:rFonts w:ascii="Times New Roman" w:hAnsi="Times New Roman"/>
          <w:i/>
        </w:rPr>
        <w:t>)</w:t>
      </w:r>
      <w:r w:rsidR="00256E9F" w:rsidRPr="00B85ACA">
        <w:rPr>
          <w:rFonts w:ascii="Times New Roman" w:hAnsi="Times New Roman"/>
        </w:rPr>
        <w:tab/>
      </w:r>
    </w:p>
    <w:p w:rsidR="00D2217D" w:rsidRPr="00B85ACA" w:rsidRDefault="00D2217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52.45pt;margin-top:20.65pt;width:172.65pt;height:19.85pt;z-index:251585024">
            <v:textbox style="mso-next-textbox:#_x0000_s1235">
              <w:txbxContent>
                <w:p w:rsidR="00DF196A" w:rsidRPr="00C82610" w:rsidRDefault="00DF196A" w:rsidP="007B0B53">
                  <w:pPr>
                    <w:jc w:val="center"/>
                    <w:rPr>
                      <w:rFonts w:ascii="Times New Roman" w:hAnsi="Times New Roman"/>
                    </w:rPr>
                  </w:pPr>
                  <w:r w:rsidRPr="00C82610">
                    <w:rPr>
                      <w:rFonts w:ascii="Times New Roman" w:hAnsi="Times New Roman"/>
                    </w:rPr>
                    <w:t>Central Govt.</w:t>
                  </w:r>
                  <w:r>
                    <w:rPr>
                      <w:rFonts w:ascii="Times New Roman" w:hAnsi="Times New Roman"/>
                    </w:rPr>
                    <w:t xml:space="preserve"> University</w:t>
                  </w:r>
                </w:p>
              </w:txbxContent>
            </v:textbox>
          </v:shape>
        </w:pict>
      </w:r>
      <w:r w:rsidR="006965CE" w:rsidRPr="00B85ACA">
        <w:rPr>
          <w:rFonts w:ascii="Times New Roman" w:hAnsi="Times New Roman"/>
        </w:rPr>
        <w:t>1.12 S</w:t>
      </w:r>
      <w:r w:rsidR="00B9417C" w:rsidRPr="00B85ACA">
        <w:rPr>
          <w:rFonts w:ascii="Times New Roman" w:hAnsi="Times New Roman"/>
        </w:rPr>
        <w:t xml:space="preserve">pecial </w:t>
      </w:r>
      <w:r w:rsidR="006965CE" w:rsidRPr="00B85ACA">
        <w:rPr>
          <w:rFonts w:ascii="Times New Roman" w:hAnsi="Times New Roman"/>
        </w:rPr>
        <w:t xml:space="preserve">status conferred by </w:t>
      </w:r>
      <w:r w:rsidR="004D1E0E" w:rsidRPr="00B85ACA">
        <w:rPr>
          <w:rFonts w:ascii="Times New Roman" w:hAnsi="Times New Roman"/>
        </w:rPr>
        <w:t>C</w:t>
      </w:r>
      <w:r w:rsidR="006965CE" w:rsidRPr="00B85ACA">
        <w:rPr>
          <w:rFonts w:ascii="Times New Roman" w:hAnsi="Times New Roman"/>
        </w:rPr>
        <w:t xml:space="preserve">entral/ </w:t>
      </w:r>
      <w:r w:rsidR="004D1E0E" w:rsidRPr="00B85ACA">
        <w:rPr>
          <w:rFonts w:ascii="Times New Roman" w:hAnsi="Times New Roman"/>
        </w:rPr>
        <w:t>S</w:t>
      </w:r>
      <w:r w:rsidR="006965CE" w:rsidRPr="00B85ACA">
        <w:rPr>
          <w:rFonts w:ascii="Times New Roman" w:hAnsi="Times New Roman"/>
        </w:rPr>
        <w:t xml:space="preserve">tate </w:t>
      </w:r>
      <w:r w:rsidR="004D1E0E" w:rsidRPr="00B85ACA">
        <w:rPr>
          <w:rFonts w:ascii="Times New Roman" w:hAnsi="Times New Roman"/>
        </w:rPr>
        <w:t>G</w:t>
      </w:r>
      <w:r w:rsidR="00A01682" w:rsidRPr="00B85ACA">
        <w:rPr>
          <w:rFonts w:ascii="Times New Roman" w:hAnsi="Times New Roman"/>
        </w:rPr>
        <w:t>overnment--</w:t>
      </w:r>
      <w:r w:rsidR="006965CE" w:rsidRPr="00B85ACA">
        <w:rPr>
          <w:rFonts w:ascii="Times New Roman" w:hAnsi="Times New Roman"/>
        </w:rPr>
        <w:t xml:space="preserve"> UGC/CSIR/DST/DBT/ICMR etc </w:t>
      </w:r>
    </w:p>
    <w:p w:rsidR="006965CE"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0.75pt;margin-top:19.55pt;width:73.6pt;height:27pt;z-index:251580928">
            <v:textbox style="mso-next-textbox:#_x0000_s1231">
              <w:txbxContent>
                <w:p w:rsidR="00DF196A" w:rsidRDefault="00DF196A" w:rsidP="006965CE"/>
              </w:txbxContent>
            </v:textbox>
          </v:shape>
        </w:pict>
      </w:r>
      <w:r w:rsidR="00C57A0D" w:rsidRPr="00B85ACA">
        <w:rPr>
          <w:rFonts w:ascii="Times New Roman" w:hAnsi="Times New Roman"/>
        </w:rPr>
        <w:t xml:space="preserve">       </w:t>
      </w:r>
      <w:r w:rsidR="006965CE" w:rsidRPr="00B85ACA">
        <w:rPr>
          <w:rFonts w:ascii="Times New Roman" w:hAnsi="Times New Roman"/>
        </w:rPr>
        <w:t>Autonomy</w:t>
      </w:r>
      <w:r w:rsidR="003D559D" w:rsidRPr="00B85ACA">
        <w:rPr>
          <w:rFonts w:ascii="Times New Roman" w:hAnsi="Times New Roman"/>
        </w:rPr>
        <w:t xml:space="preserve"> by State/Central Govt. / University</w:t>
      </w:r>
    </w:p>
    <w:p w:rsidR="006965CE" w:rsidRPr="00B85ACA" w:rsidRDefault="006965CE"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85ACA">
        <w:rPr>
          <w:rFonts w:ascii="Times New Roman" w:hAnsi="Times New Roman"/>
        </w:rPr>
        <w:t xml:space="preserve">       </w:t>
      </w:r>
      <w:r w:rsidR="00A57036">
        <w:rPr>
          <w:rFonts w:ascii="Times New Roman" w:hAnsi="Times New Roman"/>
          <w:noProof/>
          <w:lang w:val="en-US" w:eastAsia="en-US"/>
        </w:rPr>
        <w:pict>
          <v:shape id="_x0000_s1234" type="#_x0000_t202" style="position:absolute;margin-left:224.5pt;margin-top:.2pt;width:56.35pt;height:21.4pt;z-index:251584000;mso-position-horizontal-relative:text;mso-position-vertical-relative:text">
            <v:textbox style="mso-next-textbox:#_x0000_s1234">
              <w:txbxContent>
                <w:p w:rsidR="00DF196A" w:rsidRDefault="00DF196A" w:rsidP="006965CE"/>
              </w:txbxContent>
            </v:textbox>
          </v:shape>
        </w:pict>
      </w:r>
      <w:r w:rsidR="004200C7" w:rsidRPr="00B85ACA">
        <w:rPr>
          <w:rFonts w:ascii="Times New Roman" w:hAnsi="Times New Roman"/>
        </w:rPr>
        <w:t xml:space="preserve">       </w:t>
      </w:r>
      <w:r w:rsidR="00093DB8" w:rsidRPr="00B85ACA">
        <w:rPr>
          <w:rFonts w:ascii="Times New Roman" w:hAnsi="Times New Roman"/>
        </w:rPr>
        <w:t>U</w:t>
      </w:r>
      <w:r w:rsidR="00A91187" w:rsidRPr="00B85ACA">
        <w:rPr>
          <w:rFonts w:ascii="Times New Roman" w:hAnsi="Times New Roman"/>
        </w:rPr>
        <w:t xml:space="preserve">niversity with Potential for Excellence </w:t>
      </w:r>
      <w:r w:rsidR="00A91187" w:rsidRPr="00B85ACA">
        <w:rPr>
          <w:rFonts w:ascii="Times New Roman" w:hAnsi="Times New Roman"/>
        </w:rPr>
        <w:tab/>
        <w:t xml:space="preserve">    </w:t>
      </w:r>
      <w:r w:rsidR="00EA4C3B" w:rsidRPr="00B85ACA">
        <w:rPr>
          <w:rFonts w:ascii="Times New Roman" w:hAnsi="Times New Roman"/>
        </w:rPr>
        <w:tab/>
        <w:t xml:space="preserve">          </w:t>
      </w:r>
      <w:r w:rsidR="00924B7F" w:rsidRPr="00B85ACA">
        <w:rPr>
          <w:rFonts w:ascii="Times New Roman" w:hAnsi="Times New Roman"/>
        </w:rPr>
        <w:t>UGC-</w:t>
      </w:r>
      <w:r w:rsidR="00A91187" w:rsidRPr="00B85ACA">
        <w:rPr>
          <w:rFonts w:ascii="Times New Roman" w:hAnsi="Times New Roman"/>
        </w:rPr>
        <w:t>CPE</w:t>
      </w:r>
    </w:p>
    <w:p w:rsidR="00D2217D"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57036">
        <w:rPr>
          <w:rFonts w:ascii="Times New Roman" w:hAnsi="Times New Roman"/>
          <w:noProof/>
        </w:rPr>
        <w:lastRenderedPageBreak/>
        <w:pict>
          <v:shape id="_x0000_s1346" type="#_x0000_t202" style="position:absolute;margin-left:396pt;margin-top:13.45pt;width:73.45pt;height:26.1pt;z-index:251593216">
            <v:textbox style="mso-next-textbox:#_x0000_s1346">
              <w:txbxContent>
                <w:p w:rsidR="00DF196A" w:rsidRDefault="00DF196A" w:rsidP="00904A67">
                  <w:r>
                    <w:t xml:space="preserve"> </w:t>
                  </w:r>
                </w:p>
              </w:txbxContent>
            </v:textbox>
          </v:shape>
        </w:pict>
      </w:r>
      <w:r>
        <w:rPr>
          <w:rFonts w:ascii="Times New Roman" w:hAnsi="Times New Roman"/>
          <w:noProof/>
          <w:lang w:val="en-US" w:eastAsia="en-US"/>
        </w:rPr>
        <w:pict>
          <v:shape id="_x0000_s1233" type="#_x0000_t202" style="position:absolute;margin-left:221.95pt;margin-top:13.45pt;width:56.7pt;height:26.1pt;z-index:251582976">
            <v:textbox style="mso-next-textbox:#_x0000_s1233">
              <w:txbxContent>
                <w:p w:rsidR="00DF196A" w:rsidRDefault="00DF196A" w:rsidP="006965CE"/>
              </w:txbxContent>
            </v:textbox>
          </v:shape>
        </w:pict>
      </w:r>
      <w:r w:rsidR="006965CE" w:rsidRPr="00B85ACA">
        <w:rPr>
          <w:rFonts w:ascii="Times New Roman" w:hAnsi="Times New Roman"/>
        </w:rPr>
        <w:t xml:space="preserve">      </w:t>
      </w:r>
    </w:p>
    <w:p w:rsidR="006965CE" w:rsidRPr="00B85ACA" w:rsidRDefault="008B705F"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85ACA">
        <w:rPr>
          <w:rFonts w:ascii="Times New Roman" w:hAnsi="Times New Roman"/>
        </w:rPr>
        <w:t xml:space="preserve">    </w:t>
      </w:r>
      <w:r w:rsidR="004200C7" w:rsidRPr="00B85ACA">
        <w:rPr>
          <w:rFonts w:ascii="Times New Roman" w:hAnsi="Times New Roman"/>
        </w:rPr>
        <w:t xml:space="preserve">  </w:t>
      </w:r>
      <w:r w:rsidR="006965CE" w:rsidRPr="00B85ACA">
        <w:rPr>
          <w:rFonts w:ascii="Times New Roman" w:hAnsi="Times New Roman"/>
        </w:rPr>
        <w:t>DST Star Scheme</w:t>
      </w:r>
      <w:r w:rsidR="00A91187" w:rsidRPr="00B85ACA">
        <w:rPr>
          <w:rFonts w:ascii="Times New Roman" w:hAnsi="Times New Roman"/>
        </w:rPr>
        <w:tab/>
      </w:r>
      <w:r w:rsidR="00A91187" w:rsidRPr="00B85ACA">
        <w:rPr>
          <w:rFonts w:ascii="Times New Roman" w:hAnsi="Times New Roman"/>
        </w:rPr>
        <w:tab/>
      </w:r>
      <w:r w:rsidR="00A91187" w:rsidRPr="00B85ACA">
        <w:rPr>
          <w:rFonts w:ascii="Times New Roman" w:hAnsi="Times New Roman"/>
        </w:rPr>
        <w:tab/>
        <w:t xml:space="preserve">     </w:t>
      </w:r>
      <w:r w:rsidR="00EA4C3B" w:rsidRPr="00B85ACA">
        <w:rPr>
          <w:rFonts w:ascii="Times New Roman" w:hAnsi="Times New Roman"/>
        </w:rPr>
        <w:tab/>
        <w:t xml:space="preserve">          </w:t>
      </w:r>
      <w:r w:rsidR="00924B7F" w:rsidRPr="00B85ACA">
        <w:rPr>
          <w:rFonts w:ascii="Times New Roman" w:hAnsi="Times New Roman"/>
        </w:rPr>
        <w:t>UGC-</w:t>
      </w:r>
      <w:r w:rsidR="00A91187" w:rsidRPr="00B85ACA">
        <w:rPr>
          <w:rFonts w:ascii="Times New Roman" w:hAnsi="Times New Roman"/>
        </w:rPr>
        <w:t xml:space="preserve">CE </w:t>
      </w:r>
    </w:p>
    <w:p w:rsidR="004200C7"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57036">
        <w:rPr>
          <w:rFonts w:ascii="Times New Roman" w:hAnsi="Times New Roman"/>
          <w:noProof/>
        </w:rPr>
        <w:pict>
          <v:shape id="_x0000_s1347" type="#_x0000_t202" style="position:absolute;margin-left:371.4pt;margin-top:18.85pt;width:71.65pt;height:27pt;z-index:251594240">
            <v:textbox style="mso-next-textbox:#_x0000_s1347">
              <w:txbxContent>
                <w:p w:rsidR="00DF196A" w:rsidRDefault="00DF196A" w:rsidP="00904A67"/>
              </w:txbxContent>
            </v:textbox>
          </v:shape>
        </w:pict>
      </w:r>
      <w:r>
        <w:rPr>
          <w:rFonts w:ascii="Times New Roman" w:hAnsi="Times New Roman"/>
          <w:noProof/>
          <w:lang w:val="en-US" w:eastAsia="en-US"/>
        </w:rPr>
        <w:pict>
          <v:shape id="_x0000_s1232" type="#_x0000_t202" style="position:absolute;margin-left:188.15pt;margin-top:11.1pt;width:111.45pt;height:34.75pt;z-index:251581952">
            <v:textbox style="mso-next-textbox:#_x0000_s1232">
              <w:txbxContent>
                <w:p w:rsidR="00DF196A" w:rsidRPr="00C82610" w:rsidRDefault="00DF196A" w:rsidP="002B41BE">
                  <w:pPr>
                    <w:spacing w:after="0" w:line="240" w:lineRule="auto"/>
                    <w:rPr>
                      <w:rFonts w:ascii="Times New Roman" w:hAnsi="Times New Roman"/>
                    </w:rPr>
                  </w:pPr>
                  <w:r w:rsidRPr="00C82610">
                    <w:rPr>
                      <w:rFonts w:ascii="Times New Roman" w:hAnsi="Times New Roman"/>
                    </w:rPr>
                    <w:t>SAP(DRS II)</w:t>
                  </w:r>
                  <w:r>
                    <w:rPr>
                      <w:rFonts w:ascii="Times New Roman" w:hAnsi="Times New Roman"/>
                    </w:rPr>
                    <w:t xml:space="preserve"> </w:t>
                  </w:r>
                  <w:r w:rsidRPr="00C82610">
                    <w:rPr>
                      <w:rFonts w:ascii="Times New Roman" w:hAnsi="Times New Roman"/>
                    </w:rPr>
                    <w:t>Jyotish</w:t>
                  </w:r>
                </w:p>
                <w:p w:rsidR="00DF196A" w:rsidRPr="00C82610" w:rsidRDefault="00DF196A" w:rsidP="002B41BE">
                  <w:pPr>
                    <w:spacing w:after="0" w:line="240" w:lineRule="auto"/>
                    <w:rPr>
                      <w:rFonts w:ascii="Times New Roman" w:hAnsi="Times New Roman"/>
                    </w:rPr>
                  </w:pPr>
                  <w:r w:rsidRPr="00C82610">
                    <w:rPr>
                      <w:rFonts w:ascii="Times New Roman" w:hAnsi="Times New Roman"/>
                    </w:rPr>
                    <w:t>SAP(DRS II)</w:t>
                  </w:r>
                  <w:r>
                    <w:rPr>
                      <w:rFonts w:ascii="Times New Roman" w:hAnsi="Times New Roman"/>
                    </w:rPr>
                    <w:t xml:space="preserve"> </w:t>
                  </w:r>
                  <w:r w:rsidRPr="00C82610">
                    <w:rPr>
                      <w:rFonts w:ascii="Times New Roman" w:hAnsi="Times New Roman"/>
                    </w:rPr>
                    <w:t>Sahitya</w:t>
                  </w:r>
                </w:p>
                <w:p w:rsidR="00DF196A" w:rsidRDefault="00DF196A" w:rsidP="002B41BE">
                  <w:pPr>
                    <w:spacing w:after="0"/>
                  </w:pPr>
                </w:p>
              </w:txbxContent>
            </v:textbox>
          </v:shape>
        </w:pict>
      </w:r>
      <w:r w:rsidR="006965CE" w:rsidRPr="00B85ACA">
        <w:rPr>
          <w:rFonts w:ascii="Times New Roman" w:hAnsi="Times New Roman"/>
        </w:rPr>
        <w:t xml:space="preserve">       </w:t>
      </w:r>
    </w:p>
    <w:p w:rsidR="006965CE" w:rsidRPr="00B85ACA" w:rsidRDefault="004200C7"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85ACA">
        <w:rPr>
          <w:rFonts w:ascii="Times New Roman" w:hAnsi="Times New Roman"/>
        </w:rPr>
        <w:t xml:space="preserve">       </w:t>
      </w:r>
      <w:r w:rsidR="00924B7F" w:rsidRPr="00B85ACA">
        <w:rPr>
          <w:rFonts w:ascii="Times New Roman" w:hAnsi="Times New Roman"/>
        </w:rPr>
        <w:t>UGC-</w:t>
      </w:r>
      <w:r w:rsidR="006965CE" w:rsidRPr="00B85ACA">
        <w:rPr>
          <w:rFonts w:ascii="Times New Roman" w:hAnsi="Times New Roman"/>
        </w:rPr>
        <w:t>S</w:t>
      </w:r>
      <w:r w:rsidR="00924B7F" w:rsidRPr="00B85ACA">
        <w:rPr>
          <w:rFonts w:ascii="Times New Roman" w:hAnsi="Times New Roman"/>
        </w:rPr>
        <w:t>pecial Assistance Programme</w:t>
      </w:r>
      <w:r w:rsidR="006965CE" w:rsidRPr="00B85ACA">
        <w:rPr>
          <w:rFonts w:ascii="Times New Roman" w:hAnsi="Times New Roman"/>
        </w:rPr>
        <w:t xml:space="preserve">               </w:t>
      </w:r>
      <w:r w:rsidR="00AE67A6" w:rsidRPr="00B85ACA">
        <w:rPr>
          <w:rFonts w:ascii="Times New Roman" w:hAnsi="Times New Roman"/>
        </w:rPr>
        <w:tab/>
        <w:t xml:space="preserve">     </w:t>
      </w:r>
      <w:r w:rsidR="006965CE" w:rsidRPr="00B85ACA">
        <w:rPr>
          <w:rFonts w:ascii="Times New Roman" w:hAnsi="Times New Roman"/>
        </w:rPr>
        <w:t xml:space="preserve">                       </w:t>
      </w:r>
      <w:r w:rsidR="00277544" w:rsidRPr="00B85ACA">
        <w:rPr>
          <w:rFonts w:ascii="Times New Roman" w:hAnsi="Times New Roman"/>
        </w:rPr>
        <w:t xml:space="preserve">  </w:t>
      </w:r>
      <w:r w:rsidRPr="00B85ACA">
        <w:rPr>
          <w:rFonts w:ascii="Times New Roman" w:hAnsi="Times New Roman"/>
        </w:rPr>
        <w:t xml:space="preserve"> </w:t>
      </w:r>
      <w:r w:rsidR="00277544" w:rsidRPr="00B85ACA">
        <w:rPr>
          <w:rFonts w:ascii="Times New Roman" w:hAnsi="Times New Roman"/>
        </w:rPr>
        <w:t>DST-FIST</w:t>
      </w:r>
      <w:r w:rsidR="006965CE" w:rsidRPr="00B85ACA">
        <w:rPr>
          <w:rFonts w:ascii="Times New Roman" w:hAnsi="Times New Roman"/>
        </w:rPr>
        <w:t xml:space="preserve">                              </w:t>
      </w:r>
      <w:r w:rsidR="00F625A0" w:rsidRPr="00B85ACA">
        <w:rPr>
          <w:rFonts w:ascii="Times New Roman" w:hAnsi="Times New Roman"/>
        </w:rPr>
        <w:t xml:space="preserve">                </w:t>
      </w:r>
      <w:r w:rsidR="006965CE" w:rsidRPr="00B85ACA">
        <w:rPr>
          <w:rFonts w:ascii="Times New Roman" w:hAnsi="Times New Roman"/>
        </w:rPr>
        <w:t xml:space="preserve"> </w:t>
      </w:r>
    </w:p>
    <w:p w:rsidR="004200C7"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224.2pt;margin-top:19.8pt;width:56.7pt;height:29.9pt;z-index:251579904">
            <v:textbox style="mso-next-textbox:#_x0000_s1230">
              <w:txbxContent>
                <w:p w:rsidR="00DF196A" w:rsidRDefault="00DF196A" w:rsidP="006965CE"/>
              </w:txbxContent>
            </v:textbox>
          </v:shape>
        </w:pict>
      </w:r>
      <w:r>
        <w:rPr>
          <w:rFonts w:ascii="Times New Roman" w:hAnsi="Times New Roman"/>
          <w:noProof/>
          <w:lang w:val="en-US" w:eastAsia="en-US"/>
        </w:rPr>
        <w:pict>
          <v:shape id="_x0000_s1236" type="#_x0000_t202" style="position:absolute;margin-left:404.8pt;margin-top:20.8pt;width:72.2pt;height:28.9pt;z-index:251586048">
            <v:textbox style="mso-next-textbox:#_x0000_s1236">
              <w:txbxContent>
                <w:p w:rsidR="00DF196A" w:rsidRDefault="00DF196A" w:rsidP="001E78B9"/>
              </w:txbxContent>
            </v:textbox>
          </v:shape>
        </w:pict>
      </w:r>
      <w:r w:rsidR="00A91187" w:rsidRPr="00B85ACA">
        <w:rPr>
          <w:rFonts w:ascii="Times New Roman" w:hAnsi="Times New Roman"/>
        </w:rPr>
        <w:t xml:space="preserve">     </w:t>
      </w:r>
    </w:p>
    <w:p w:rsidR="006965CE" w:rsidRPr="00B85ACA" w:rsidRDefault="004200C7"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85ACA">
        <w:rPr>
          <w:rFonts w:ascii="Times New Roman" w:hAnsi="Times New Roman"/>
        </w:rPr>
        <w:t xml:space="preserve">      </w:t>
      </w:r>
      <w:r w:rsidR="00A91187" w:rsidRPr="00B85ACA">
        <w:rPr>
          <w:rFonts w:ascii="Times New Roman" w:hAnsi="Times New Roman"/>
        </w:rPr>
        <w:t xml:space="preserve"> UGC-</w:t>
      </w:r>
      <w:r w:rsidR="006965CE" w:rsidRPr="00B85ACA">
        <w:rPr>
          <w:rFonts w:ascii="Times New Roman" w:hAnsi="Times New Roman"/>
        </w:rPr>
        <w:t xml:space="preserve">Innovative PG programmes </w:t>
      </w:r>
      <w:r w:rsidRPr="00B85ACA">
        <w:rPr>
          <w:rFonts w:ascii="Times New Roman" w:hAnsi="Times New Roman"/>
        </w:rPr>
        <w:tab/>
      </w:r>
      <w:r w:rsidRPr="00B85ACA">
        <w:rPr>
          <w:rFonts w:ascii="Times New Roman" w:hAnsi="Times New Roman"/>
        </w:rPr>
        <w:tab/>
        <w:t xml:space="preserve">          </w:t>
      </w:r>
      <w:r w:rsidR="00277544" w:rsidRPr="00B85ACA">
        <w:rPr>
          <w:rFonts w:ascii="Times New Roman" w:hAnsi="Times New Roman"/>
        </w:rPr>
        <w:t>Any other (</w:t>
      </w:r>
      <w:r w:rsidR="00277544" w:rsidRPr="00B85ACA">
        <w:rPr>
          <w:rFonts w:ascii="Times New Roman" w:hAnsi="Times New Roman"/>
          <w:i/>
        </w:rPr>
        <w:t>Specify</w:t>
      </w:r>
      <w:r w:rsidR="00277544" w:rsidRPr="00B85ACA">
        <w:rPr>
          <w:rFonts w:ascii="Times New Roman" w:hAnsi="Times New Roman"/>
        </w:rPr>
        <w:t>)</w:t>
      </w:r>
    </w:p>
    <w:p w:rsidR="004200C7"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180.05pt;margin-top:17.75pt;width:156.35pt;height:37.5pt;z-index:251578880">
            <v:textbox style="mso-next-textbox:#_x0000_s1229">
              <w:txbxContent>
                <w:p w:rsidR="00DF196A" w:rsidRPr="00C82610" w:rsidRDefault="00DF196A" w:rsidP="006B7BF6">
                  <w:pPr>
                    <w:spacing w:after="0"/>
                    <w:rPr>
                      <w:rFonts w:ascii="Times New Roman" w:hAnsi="Times New Roman"/>
                    </w:rPr>
                  </w:pPr>
                  <w:r w:rsidRPr="00C82610">
                    <w:rPr>
                      <w:rFonts w:ascii="Times New Roman" w:hAnsi="Times New Roman"/>
                    </w:rPr>
                    <w:t xml:space="preserve">Jyotish Bhushana Diploma </w:t>
                  </w:r>
                </w:p>
                <w:p w:rsidR="00DF196A" w:rsidRPr="00C82610" w:rsidRDefault="00DF196A" w:rsidP="006B7BF6">
                  <w:pPr>
                    <w:spacing w:after="0"/>
                    <w:rPr>
                      <w:rFonts w:ascii="Times New Roman" w:hAnsi="Times New Roman"/>
                    </w:rPr>
                  </w:pPr>
                  <w:r>
                    <w:rPr>
                      <w:rFonts w:ascii="Times New Roman" w:hAnsi="Times New Roman"/>
                    </w:rPr>
                    <w:t>Medical A</w:t>
                  </w:r>
                  <w:r w:rsidRPr="00C82610">
                    <w:rPr>
                      <w:rFonts w:ascii="Times New Roman" w:hAnsi="Times New Roman"/>
                    </w:rPr>
                    <w:t xml:space="preserve">strology Diploma </w:t>
                  </w:r>
                </w:p>
              </w:txbxContent>
            </v:textbox>
          </v:shape>
        </w:pict>
      </w:r>
      <w:r w:rsidR="006965CE" w:rsidRPr="00B85ACA">
        <w:rPr>
          <w:rFonts w:ascii="Times New Roman" w:hAnsi="Times New Roman"/>
        </w:rPr>
        <w:t xml:space="preserve">      </w:t>
      </w:r>
    </w:p>
    <w:p w:rsidR="006965CE" w:rsidRPr="00B85ACA" w:rsidRDefault="004200C7"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85ACA">
        <w:rPr>
          <w:rFonts w:ascii="Times New Roman" w:hAnsi="Times New Roman"/>
        </w:rPr>
        <w:t xml:space="preserve">       </w:t>
      </w:r>
      <w:r w:rsidR="006965CE" w:rsidRPr="00B85ACA">
        <w:rPr>
          <w:rFonts w:ascii="Times New Roman" w:hAnsi="Times New Roman"/>
        </w:rPr>
        <w:t>UGC</w:t>
      </w:r>
      <w:r w:rsidR="00A91187" w:rsidRPr="00B85ACA">
        <w:rPr>
          <w:rFonts w:ascii="Times New Roman" w:hAnsi="Times New Roman"/>
        </w:rPr>
        <w:t>-</w:t>
      </w:r>
      <w:r w:rsidR="006965CE" w:rsidRPr="00B85ACA">
        <w:rPr>
          <w:rFonts w:ascii="Times New Roman" w:hAnsi="Times New Roman"/>
        </w:rPr>
        <w:t xml:space="preserve">COP Programmes </w:t>
      </w:r>
      <w:r w:rsidR="00EA4C3B" w:rsidRPr="00B85ACA">
        <w:rPr>
          <w:rFonts w:ascii="Times New Roman" w:hAnsi="Times New Roman"/>
        </w:rPr>
        <w:tab/>
      </w:r>
      <w:r w:rsidR="00EA4C3B" w:rsidRPr="00B85ACA">
        <w:rPr>
          <w:rFonts w:ascii="Times New Roman" w:hAnsi="Times New Roman"/>
        </w:rPr>
        <w:tab/>
      </w:r>
      <w:r w:rsidR="00EA4C3B" w:rsidRPr="00B85ACA">
        <w:rPr>
          <w:rFonts w:ascii="Times New Roman" w:hAnsi="Times New Roman"/>
        </w:rPr>
        <w:tab/>
        <w:t xml:space="preserve">          </w:t>
      </w:r>
    </w:p>
    <w:p w:rsidR="00277544" w:rsidRPr="00B85ACA" w:rsidRDefault="006965CE"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4"/>
        </w:rPr>
      </w:pPr>
      <w:r w:rsidRPr="00B85ACA">
        <w:rPr>
          <w:rFonts w:ascii="Times New Roman" w:hAnsi="Times New Roman"/>
        </w:rPr>
        <w:t xml:space="preserve">    </w:t>
      </w:r>
    </w:p>
    <w:p w:rsidR="009B51E7" w:rsidRDefault="006965CE"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B85ACA">
        <w:rPr>
          <w:rFonts w:ascii="Times New Roman" w:hAnsi="Times New Roman"/>
        </w:rPr>
        <w:t xml:space="preserve">  </w:t>
      </w:r>
      <w:r w:rsidR="000B2AB5" w:rsidRPr="00B85ACA">
        <w:rPr>
          <w:rFonts w:ascii="Gill Sans MT" w:hAnsi="Gill Sans MT"/>
          <w:b/>
          <w:sz w:val="28"/>
          <w:szCs w:val="28"/>
          <w:u w:val="single"/>
        </w:rPr>
        <w:t>2.</w:t>
      </w:r>
      <w:r w:rsidR="000F6A13" w:rsidRPr="00B85ACA">
        <w:rPr>
          <w:rFonts w:ascii="Gill Sans MT" w:hAnsi="Gill Sans MT"/>
          <w:b/>
          <w:sz w:val="28"/>
          <w:szCs w:val="28"/>
          <w:u w:val="single"/>
        </w:rPr>
        <w:t xml:space="preserve"> </w:t>
      </w:r>
      <w:r w:rsidR="009B51E7" w:rsidRPr="00B85ACA">
        <w:rPr>
          <w:rFonts w:ascii="Gill Sans MT" w:hAnsi="Gill Sans MT"/>
          <w:b/>
          <w:sz w:val="28"/>
          <w:szCs w:val="28"/>
          <w:u w:val="single"/>
        </w:rPr>
        <w:t>IQAC</w:t>
      </w:r>
      <w:r w:rsidR="00AA7371" w:rsidRPr="00B85ACA">
        <w:rPr>
          <w:rFonts w:ascii="Gill Sans MT" w:hAnsi="Gill Sans MT"/>
          <w:b/>
          <w:sz w:val="28"/>
          <w:szCs w:val="28"/>
          <w:u w:val="single"/>
        </w:rPr>
        <w:t xml:space="preserve"> </w:t>
      </w:r>
      <w:r w:rsidR="00104882" w:rsidRPr="00B85ACA">
        <w:rPr>
          <w:rFonts w:ascii="Gill Sans MT" w:hAnsi="Gill Sans MT"/>
          <w:b/>
          <w:sz w:val="28"/>
          <w:szCs w:val="28"/>
          <w:u w:val="single"/>
        </w:rPr>
        <w:t xml:space="preserve">Composition and </w:t>
      </w:r>
      <w:r w:rsidR="00AA7371" w:rsidRPr="00B85ACA">
        <w:rPr>
          <w:rFonts w:ascii="Gill Sans MT" w:hAnsi="Gill Sans MT"/>
          <w:b/>
          <w:sz w:val="28"/>
          <w:szCs w:val="28"/>
          <w:u w:val="single"/>
        </w:rPr>
        <w:t>Activities</w:t>
      </w:r>
    </w:p>
    <w:p w:rsidR="00932432"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A57036">
        <w:rPr>
          <w:rFonts w:ascii="Times New Roman" w:hAnsi="Times New Roman"/>
          <w:noProof/>
        </w:rPr>
        <w:pict>
          <v:shape id="_x0000_s1415" type="#_x0000_t202" style="position:absolute;margin-left:226.65pt;margin-top:19.7pt;width:97.65pt;height:20.85pt;z-index:251612672">
            <v:textbox style="mso-next-textbox:#_x0000_s1415">
              <w:txbxContent>
                <w:p w:rsidR="00DF196A" w:rsidRDefault="00DF196A" w:rsidP="00AC6415">
                  <w:r>
                    <w:t>07</w:t>
                  </w:r>
                </w:p>
              </w:txbxContent>
            </v:textbox>
          </v:shape>
        </w:pict>
      </w:r>
    </w:p>
    <w:p w:rsidR="009B51E7"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7036">
        <w:rPr>
          <w:rFonts w:ascii="Times New Roman" w:hAnsi="Times New Roman"/>
          <w:noProof/>
        </w:rPr>
        <w:pict>
          <v:shape id="_x0000_s1414" type="#_x0000_t202" style="position:absolute;margin-left:226.35pt;margin-top:21.35pt;width:97.35pt;height:20.65pt;z-index:251611648">
            <v:textbox style="mso-next-textbox:#_x0000_s1414">
              <w:txbxContent>
                <w:p w:rsidR="00DF196A" w:rsidRDefault="00DF196A" w:rsidP="00AC6415">
                  <w:r>
                    <w:t xml:space="preserve"> 01</w:t>
                  </w:r>
                </w:p>
              </w:txbxContent>
            </v:textbox>
          </v:shape>
        </w:pict>
      </w:r>
      <w:r w:rsidR="000B1767" w:rsidRPr="00B85ACA">
        <w:rPr>
          <w:rFonts w:ascii="Times New Roman" w:hAnsi="Times New Roman"/>
        </w:rPr>
        <w:t>2.1</w:t>
      </w:r>
      <w:r w:rsidR="000B2AB5" w:rsidRPr="00B85ACA">
        <w:rPr>
          <w:rFonts w:ascii="Times New Roman" w:hAnsi="Times New Roman"/>
        </w:rPr>
        <w:t xml:space="preserve"> </w:t>
      </w:r>
      <w:r w:rsidR="009B51E7" w:rsidRPr="00B85ACA">
        <w:rPr>
          <w:rFonts w:ascii="Times New Roman" w:hAnsi="Times New Roman"/>
        </w:rPr>
        <w:t xml:space="preserve">No. of </w:t>
      </w:r>
      <w:r w:rsidR="00F9104A" w:rsidRPr="00B85ACA">
        <w:rPr>
          <w:rFonts w:ascii="Times New Roman" w:hAnsi="Times New Roman"/>
        </w:rPr>
        <w:t>Teachers</w:t>
      </w:r>
      <w:r w:rsidR="009B51E7" w:rsidRPr="00B85ACA">
        <w:rPr>
          <w:rFonts w:ascii="Times New Roman" w:hAnsi="Times New Roman"/>
        </w:rPr>
        <w:tab/>
      </w:r>
      <w:r w:rsidR="009B51E7" w:rsidRPr="00B85ACA">
        <w:rPr>
          <w:rFonts w:ascii="Times New Roman" w:hAnsi="Times New Roman"/>
        </w:rPr>
        <w:tab/>
      </w:r>
      <w:r w:rsidR="009B51E7" w:rsidRPr="00B85ACA">
        <w:rPr>
          <w:rFonts w:ascii="Times New Roman" w:hAnsi="Times New Roman"/>
        </w:rPr>
        <w:tab/>
      </w:r>
    </w:p>
    <w:p w:rsidR="009B51E7"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7036">
        <w:rPr>
          <w:rFonts w:ascii="Times New Roman" w:hAnsi="Times New Roman"/>
          <w:noProof/>
        </w:rPr>
        <w:pict>
          <v:shape id="_x0000_s1413" type="#_x0000_t202" style="position:absolute;margin-left:226.35pt;margin-top:21.6pt;width:97.35pt;height:21.9pt;z-index:251610624">
            <v:textbox style="mso-next-textbox:#_x0000_s1413">
              <w:txbxContent>
                <w:p w:rsidR="00DF196A" w:rsidRDefault="00DF196A" w:rsidP="00AC6415">
                  <w:r>
                    <w:t>N.A.</w:t>
                  </w:r>
                </w:p>
              </w:txbxContent>
            </v:textbox>
          </v:shape>
        </w:pict>
      </w:r>
      <w:r w:rsidR="000B1767" w:rsidRPr="00B85ACA">
        <w:rPr>
          <w:rFonts w:ascii="Times New Roman" w:hAnsi="Times New Roman"/>
        </w:rPr>
        <w:t>2.2</w:t>
      </w:r>
      <w:r w:rsidR="000B2AB5" w:rsidRPr="00B85ACA">
        <w:rPr>
          <w:rFonts w:ascii="Times New Roman" w:hAnsi="Times New Roman"/>
        </w:rPr>
        <w:t xml:space="preserve"> </w:t>
      </w:r>
      <w:r w:rsidR="009B51E7" w:rsidRPr="00B85ACA">
        <w:rPr>
          <w:rFonts w:ascii="Times New Roman" w:hAnsi="Times New Roman"/>
        </w:rPr>
        <w:t>No. of Administrative</w:t>
      </w:r>
      <w:r w:rsidR="00F9104A" w:rsidRPr="00B85ACA">
        <w:rPr>
          <w:rFonts w:ascii="Times New Roman" w:hAnsi="Times New Roman"/>
        </w:rPr>
        <w:t xml:space="preserve">/Technical </w:t>
      </w:r>
      <w:r w:rsidR="009B51E7" w:rsidRPr="00B85ACA">
        <w:rPr>
          <w:rFonts w:ascii="Times New Roman" w:hAnsi="Times New Roman"/>
        </w:rPr>
        <w:t>staff</w:t>
      </w:r>
      <w:r w:rsidR="009B51E7" w:rsidRPr="00B85ACA">
        <w:rPr>
          <w:rFonts w:ascii="Times New Roman" w:hAnsi="Times New Roman"/>
        </w:rPr>
        <w:tab/>
      </w:r>
      <w:r w:rsidRPr="00B85ACA">
        <w:fldChar w:fldCharType="begin">
          <w:ffData>
            <w:name w:val="Text2"/>
            <w:enabled/>
            <w:calcOnExit w:val="0"/>
            <w:textInput/>
          </w:ffData>
        </w:fldChar>
      </w:r>
      <w:r w:rsidR="00323860" w:rsidRPr="00B85ACA">
        <w:instrText xml:space="preserve"> FORMTEXT </w:instrText>
      </w:r>
      <w:r w:rsidRPr="00B85ACA">
        <w:fldChar w:fldCharType="separate"/>
      </w:r>
      <w:r w:rsidR="00323860" w:rsidRPr="00B85ACA">
        <w:rPr>
          <w:noProof/>
        </w:rPr>
        <w:t> </w:t>
      </w:r>
      <w:r w:rsidR="00323860" w:rsidRPr="00B85ACA">
        <w:rPr>
          <w:noProof/>
        </w:rPr>
        <w:t> </w:t>
      </w:r>
      <w:r w:rsidR="00323860" w:rsidRPr="00B85ACA">
        <w:rPr>
          <w:noProof/>
        </w:rPr>
        <w:t> </w:t>
      </w:r>
      <w:r w:rsidR="00323860" w:rsidRPr="00B85ACA">
        <w:rPr>
          <w:noProof/>
        </w:rPr>
        <w:t> </w:t>
      </w:r>
      <w:r w:rsidR="00323860" w:rsidRPr="00B85ACA">
        <w:rPr>
          <w:noProof/>
        </w:rPr>
        <w:t> </w:t>
      </w:r>
      <w:r w:rsidRPr="00B85ACA">
        <w:fldChar w:fldCharType="end"/>
      </w:r>
      <w:r w:rsidR="009B51E7" w:rsidRPr="00B85ACA">
        <w:rPr>
          <w:rFonts w:ascii="Times New Roman" w:hAnsi="Times New Roman"/>
        </w:rPr>
        <w:tab/>
      </w:r>
    </w:p>
    <w:p w:rsidR="009B51E7" w:rsidRPr="00B85ACA" w:rsidRDefault="000B1767"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85ACA">
        <w:rPr>
          <w:rFonts w:ascii="Times New Roman" w:hAnsi="Times New Roman"/>
        </w:rPr>
        <w:t>2.3</w:t>
      </w:r>
      <w:r w:rsidR="000B2AB5" w:rsidRPr="00B85ACA">
        <w:rPr>
          <w:rFonts w:ascii="Times New Roman" w:hAnsi="Times New Roman"/>
        </w:rPr>
        <w:t xml:space="preserve"> </w:t>
      </w:r>
      <w:r w:rsidR="009B51E7" w:rsidRPr="00B85ACA">
        <w:rPr>
          <w:rFonts w:ascii="Times New Roman" w:hAnsi="Times New Roman"/>
        </w:rPr>
        <w:t xml:space="preserve">No. of </w:t>
      </w:r>
      <w:r w:rsidR="00F9104A" w:rsidRPr="00B85ACA">
        <w:rPr>
          <w:rFonts w:ascii="Times New Roman" w:hAnsi="Times New Roman"/>
        </w:rPr>
        <w:t>students</w:t>
      </w:r>
      <w:r w:rsidR="009B51E7" w:rsidRPr="00B85ACA">
        <w:rPr>
          <w:rFonts w:ascii="Times New Roman" w:hAnsi="Times New Roman"/>
        </w:rPr>
        <w:tab/>
      </w:r>
      <w:r w:rsidR="009B51E7" w:rsidRPr="00B85ACA">
        <w:rPr>
          <w:rFonts w:ascii="Times New Roman" w:hAnsi="Times New Roman"/>
        </w:rPr>
        <w:tab/>
      </w:r>
      <w:r w:rsidR="00323860" w:rsidRPr="00B85ACA">
        <w:rPr>
          <w:rFonts w:ascii="Times New Roman" w:hAnsi="Times New Roman"/>
        </w:rPr>
        <w:tab/>
      </w:r>
      <w:r w:rsidR="00323860" w:rsidRPr="00B85ACA">
        <w:rPr>
          <w:rFonts w:ascii="Times New Roman" w:hAnsi="Times New Roman"/>
        </w:rPr>
        <w:tab/>
      </w:r>
      <w:r w:rsidR="00A57036" w:rsidRPr="00B85ACA">
        <w:fldChar w:fldCharType="begin">
          <w:ffData>
            <w:name w:val="Text2"/>
            <w:enabled/>
            <w:calcOnExit w:val="0"/>
            <w:textInput/>
          </w:ffData>
        </w:fldChar>
      </w:r>
      <w:r w:rsidR="00323860" w:rsidRPr="00B85ACA">
        <w:instrText xml:space="preserve"> FORMTEXT </w:instrText>
      </w:r>
      <w:r w:rsidR="00A57036" w:rsidRPr="00B85ACA">
        <w:fldChar w:fldCharType="separate"/>
      </w:r>
      <w:r w:rsidR="00323860" w:rsidRPr="00B85ACA">
        <w:rPr>
          <w:noProof/>
        </w:rPr>
        <w:t> </w:t>
      </w:r>
      <w:r w:rsidR="00323860" w:rsidRPr="00B85ACA">
        <w:rPr>
          <w:noProof/>
        </w:rPr>
        <w:t> </w:t>
      </w:r>
      <w:r w:rsidR="00323860" w:rsidRPr="00B85ACA">
        <w:rPr>
          <w:noProof/>
        </w:rPr>
        <w:t> </w:t>
      </w:r>
      <w:r w:rsidR="00323860" w:rsidRPr="00B85ACA">
        <w:rPr>
          <w:noProof/>
        </w:rPr>
        <w:t> </w:t>
      </w:r>
      <w:r w:rsidR="00323860" w:rsidRPr="00B85ACA">
        <w:rPr>
          <w:noProof/>
        </w:rPr>
        <w:t> </w:t>
      </w:r>
      <w:r w:rsidR="00A57036" w:rsidRPr="00B85ACA">
        <w:fldChar w:fldCharType="end"/>
      </w:r>
    </w:p>
    <w:p w:rsidR="00CD2ADC" w:rsidRPr="00B85ACA" w:rsidRDefault="00A57036" w:rsidP="00F20921">
      <w:pPr>
        <w:shd w:val="clear" w:color="auto" w:fill="FFFFFF"/>
        <w:tabs>
          <w:tab w:val="center" w:pos="4536"/>
        </w:tabs>
        <w:spacing w:before="240"/>
        <w:rPr>
          <w:rFonts w:ascii="Times New Roman" w:hAnsi="Times New Roman"/>
        </w:rPr>
      </w:pPr>
      <w:r w:rsidRPr="00A57036">
        <w:rPr>
          <w:rFonts w:ascii="Times New Roman" w:hAnsi="Times New Roman"/>
          <w:noProof/>
        </w:rPr>
        <w:pict>
          <v:shape id="_x0000_s1411" type="#_x0000_t202" style="position:absolute;margin-left:226.35pt;margin-top:26pt;width:97.35pt;height:22.8pt;z-index:251608576">
            <v:textbox style="mso-next-textbox:#_x0000_s1411">
              <w:txbxContent>
                <w:p w:rsidR="00DF196A" w:rsidRPr="00277544" w:rsidRDefault="00DF196A" w:rsidP="00277544">
                  <w:pPr>
                    <w:rPr>
                      <w:sz w:val="20"/>
                      <w:szCs w:val="20"/>
                    </w:rPr>
                  </w:pPr>
                  <w:r>
                    <w:rPr>
                      <w:sz w:val="20"/>
                      <w:szCs w:val="20"/>
                    </w:rPr>
                    <w:t>N.A.</w:t>
                  </w:r>
                </w:p>
              </w:txbxContent>
            </v:textbox>
          </v:shape>
        </w:pict>
      </w:r>
      <w:r w:rsidRPr="00A57036">
        <w:rPr>
          <w:rFonts w:ascii="Times New Roman" w:hAnsi="Times New Roman"/>
          <w:noProof/>
        </w:rPr>
        <w:pict>
          <v:shape id="_x0000_s1412" type="#_x0000_t202" style="position:absolute;margin-left:226.35pt;margin-top:-.55pt;width:97.35pt;height:21.4pt;z-index:251609600">
            <v:textbox style="mso-next-textbox:#_x0000_s1412">
              <w:txbxContent>
                <w:p w:rsidR="00DF196A" w:rsidRDefault="00DF196A" w:rsidP="00AC6415">
                  <w:r>
                    <w:t xml:space="preserve"> 01</w:t>
                  </w:r>
                </w:p>
              </w:txbxContent>
            </v:textbox>
          </v:shape>
        </w:pict>
      </w:r>
      <w:r w:rsidR="000B1767" w:rsidRPr="00B85ACA">
        <w:rPr>
          <w:rFonts w:ascii="Times New Roman" w:hAnsi="Times New Roman"/>
        </w:rPr>
        <w:t>2.4</w:t>
      </w:r>
      <w:r w:rsidR="000B2AB5" w:rsidRPr="00B85ACA">
        <w:rPr>
          <w:rFonts w:ascii="Times New Roman" w:hAnsi="Times New Roman"/>
        </w:rPr>
        <w:t xml:space="preserve"> </w:t>
      </w:r>
      <w:r w:rsidR="009B51E7" w:rsidRPr="00B85ACA">
        <w:rPr>
          <w:rFonts w:ascii="Times New Roman" w:hAnsi="Times New Roman"/>
        </w:rPr>
        <w:t>No. of Management representatives</w:t>
      </w:r>
      <w:r w:rsidR="00B71F23" w:rsidRPr="00B85ACA">
        <w:rPr>
          <w:rFonts w:ascii="Times New Roman" w:hAnsi="Times New Roman"/>
        </w:rPr>
        <w:tab/>
        <w:t xml:space="preserve">          </w:t>
      </w:r>
      <w:r w:rsidRPr="00B85ACA">
        <w:fldChar w:fldCharType="begin">
          <w:ffData>
            <w:name w:val="Text2"/>
            <w:enabled/>
            <w:calcOnExit w:val="0"/>
            <w:textInput/>
          </w:ffData>
        </w:fldChar>
      </w:r>
      <w:r w:rsidR="00B71F23" w:rsidRPr="00B85ACA">
        <w:instrText xml:space="preserve"> FORMTEXT </w:instrText>
      </w:r>
      <w:r w:rsidRPr="00B85ACA">
        <w:fldChar w:fldCharType="separate"/>
      </w:r>
      <w:r w:rsidR="00B71F23" w:rsidRPr="00B85ACA">
        <w:rPr>
          <w:noProof/>
        </w:rPr>
        <w:t> </w:t>
      </w:r>
      <w:r w:rsidR="00B71F23" w:rsidRPr="00B85ACA">
        <w:rPr>
          <w:noProof/>
        </w:rPr>
        <w:t> </w:t>
      </w:r>
      <w:r w:rsidR="00B71F23" w:rsidRPr="00B85ACA">
        <w:rPr>
          <w:noProof/>
        </w:rPr>
        <w:t> </w:t>
      </w:r>
      <w:r w:rsidR="00B71F23" w:rsidRPr="00B85ACA">
        <w:rPr>
          <w:noProof/>
        </w:rPr>
        <w:t> </w:t>
      </w:r>
      <w:r w:rsidR="00B71F23" w:rsidRPr="00B85ACA">
        <w:rPr>
          <w:noProof/>
        </w:rPr>
        <w:t> </w:t>
      </w:r>
      <w:r w:rsidRPr="00B85ACA">
        <w:fldChar w:fldCharType="end"/>
      </w:r>
    </w:p>
    <w:p w:rsidR="00CD2ADC" w:rsidRPr="00B85ACA" w:rsidRDefault="000B1767"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85ACA">
        <w:rPr>
          <w:rFonts w:ascii="Times New Roman" w:hAnsi="Times New Roman"/>
        </w:rPr>
        <w:t>2.5</w:t>
      </w:r>
      <w:r w:rsidR="000B2AB5" w:rsidRPr="00B85ACA">
        <w:rPr>
          <w:rFonts w:ascii="Times New Roman" w:hAnsi="Times New Roman"/>
        </w:rPr>
        <w:t xml:space="preserve"> </w:t>
      </w:r>
      <w:r w:rsidR="00CD2ADC" w:rsidRPr="00B85ACA">
        <w:rPr>
          <w:rFonts w:ascii="Times New Roman" w:hAnsi="Times New Roman"/>
        </w:rPr>
        <w:t>No. of Alumni</w:t>
      </w:r>
      <w:r w:rsidR="00CD2ADC" w:rsidRPr="00B85ACA">
        <w:rPr>
          <w:rFonts w:ascii="Times New Roman" w:hAnsi="Times New Roman"/>
        </w:rPr>
        <w:tab/>
      </w:r>
      <w:r w:rsidR="00CD2ADC" w:rsidRPr="00B85ACA">
        <w:rPr>
          <w:rFonts w:ascii="Times New Roman" w:hAnsi="Times New Roman"/>
        </w:rPr>
        <w:tab/>
      </w:r>
      <w:r w:rsidR="00CD2ADC" w:rsidRPr="00B85ACA">
        <w:rPr>
          <w:rFonts w:ascii="Times New Roman" w:hAnsi="Times New Roman"/>
        </w:rPr>
        <w:tab/>
      </w:r>
      <w:r w:rsidR="00B71F23" w:rsidRPr="00B85ACA">
        <w:rPr>
          <w:rFonts w:ascii="Times New Roman" w:hAnsi="Times New Roman"/>
        </w:rPr>
        <w:tab/>
      </w:r>
      <w:r w:rsidR="00A57036" w:rsidRPr="00B85ACA">
        <w:fldChar w:fldCharType="begin">
          <w:ffData>
            <w:name w:val="Text2"/>
            <w:enabled/>
            <w:calcOnExit w:val="0"/>
            <w:textInput/>
          </w:ffData>
        </w:fldChar>
      </w:r>
      <w:r w:rsidR="00B71F23" w:rsidRPr="00B85ACA">
        <w:instrText xml:space="preserve"> FORMTEXT </w:instrText>
      </w:r>
      <w:r w:rsidR="00A57036" w:rsidRPr="00B85ACA">
        <w:fldChar w:fldCharType="separate"/>
      </w:r>
      <w:r w:rsidR="00B71F23" w:rsidRPr="00B85ACA">
        <w:rPr>
          <w:noProof/>
        </w:rPr>
        <w:t> </w:t>
      </w:r>
      <w:r w:rsidR="00B71F23" w:rsidRPr="00B85ACA">
        <w:rPr>
          <w:noProof/>
        </w:rPr>
        <w:t> </w:t>
      </w:r>
      <w:r w:rsidR="00B71F23" w:rsidRPr="00B85ACA">
        <w:rPr>
          <w:noProof/>
        </w:rPr>
        <w:t> </w:t>
      </w:r>
      <w:r w:rsidR="00B71F23" w:rsidRPr="00B85ACA">
        <w:rPr>
          <w:noProof/>
        </w:rPr>
        <w:t> </w:t>
      </w:r>
      <w:r w:rsidR="00B71F23" w:rsidRPr="00B85ACA">
        <w:rPr>
          <w:noProof/>
        </w:rPr>
        <w:t> </w:t>
      </w:r>
      <w:r w:rsidR="00A57036" w:rsidRPr="00B85ACA">
        <w:fldChar w:fldCharType="end"/>
      </w:r>
    </w:p>
    <w:p w:rsidR="009B51E7"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7036">
        <w:rPr>
          <w:rFonts w:ascii="Times New Roman" w:hAnsi="Times New Roman"/>
          <w:noProof/>
        </w:rPr>
        <w:pict>
          <v:shape id="_x0000_s1410" type="#_x0000_t202" style="position:absolute;margin-left:226.35pt;margin-top:7.1pt;width:97.35pt;height:22.8pt;z-index:251607552">
            <v:textbox style="mso-next-textbox:#_x0000_s1410">
              <w:txbxContent>
                <w:p w:rsidR="00DF196A" w:rsidRDefault="00DF196A" w:rsidP="00AC6415">
                  <w:r>
                    <w:t xml:space="preserve"> N.A.</w:t>
                  </w:r>
                </w:p>
              </w:txbxContent>
            </v:textbox>
          </v:shape>
        </w:pict>
      </w:r>
      <w:r w:rsidR="000B1767" w:rsidRPr="00B85ACA">
        <w:rPr>
          <w:rFonts w:ascii="Times New Roman" w:hAnsi="Times New Roman"/>
        </w:rPr>
        <w:t>2. 6</w:t>
      </w:r>
      <w:r w:rsidR="009B51E7" w:rsidRPr="00B85ACA">
        <w:rPr>
          <w:rFonts w:ascii="Times New Roman" w:hAnsi="Times New Roman"/>
        </w:rPr>
        <w:t xml:space="preserve"> </w:t>
      </w:r>
      <w:r w:rsidR="000B1767" w:rsidRPr="00B85ACA">
        <w:rPr>
          <w:rFonts w:ascii="Times New Roman" w:hAnsi="Times New Roman"/>
        </w:rPr>
        <w:t xml:space="preserve"> </w:t>
      </w:r>
      <w:r w:rsidR="00F9104A" w:rsidRPr="00B85ACA">
        <w:rPr>
          <w:rFonts w:ascii="Times New Roman" w:hAnsi="Times New Roman"/>
        </w:rPr>
        <w:t xml:space="preserve">No. </w:t>
      </w:r>
      <w:r w:rsidR="009B51E7" w:rsidRPr="00B85ACA">
        <w:rPr>
          <w:rFonts w:ascii="Times New Roman" w:hAnsi="Times New Roman"/>
        </w:rPr>
        <w:t xml:space="preserve">of any other stakeholder and </w:t>
      </w:r>
      <w:r w:rsidR="009B51E7" w:rsidRPr="00B85ACA">
        <w:rPr>
          <w:rFonts w:ascii="Times New Roman" w:hAnsi="Times New Roman"/>
        </w:rPr>
        <w:tab/>
      </w:r>
      <w:r w:rsidR="009B51E7" w:rsidRPr="00B85ACA">
        <w:rPr>
          <w:rFonts w:ascii="Times New Roman" w:hAnsi="Times New Roman"/>
        </w:rPr>
        <w:tab/>
      </w:r>
    </w:p>
    <w:p w:rsidR="009B51E7"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7036">
        <w:rPr>
          <w:rFonts w:ascii="Times New Roman" w:hAnsi="Times New Roman"/>
          <w:noProof/>
        </w:rPr>
        <w:pict>
          <v:shape id="_x0000_s1409" type="#_x0000_t202" style="position:absolute;margin-left:226.35pt;margin-top:22.3pt;width:97.35pt;height:21.3pt;z-index:251606528">
            <v:textbox style="mso-next-textbox:#_x0000_s1409">
              <w:txbxContent>
                <w:p w:rsidR="00DF196A" w:rsidRDefault="00DF196A" w:rsidP="00AC6415">
                  <w:r>
                    <w:t xml:space="preserve"> N.A.</w:t>
                  </w:r>
                </w:p>
              </w:txbxContent>
            </v:textbox>
          </v:shape>
        </w:pict>
      </w:r>
      <w:r w:rsidR="000B2AB5" w:rsidRPr="00B85ACA">
        <w:rPr>
          <w:rFonts w:ascii="Times New Roman" w:hAnsi="Times New Roman"/>
        </w:rPr>
        <w:t xml:space="preserve">       </w:t>
      </w:r>
      <w:r w:rsidR="00EA4C3B" w:rsidRPr="00B85ACA">
        <w:rPr>
          <w:rFonts w:ascii="Times New Roman" w:hAnsi="Times New Roman"/>
        </w:rPr>
        <w:t xml:space="preserve"> c</w:t>
      </w:r>
      <w:r w:rsidR="009B51E7" w:rsidRPr="00B85ACA">
        <w:rPr>
          <w:rFonts w:ascii="Times New Roman" w:hAnsi="Times New Roman"/>
        </w:rPr>
        <w:t>ommunity representatives</w:t>
      </w:r>
      <w:r w:rsidR="00323860" w:rsidRPr="00B85ACA">
        <w:rPr>
          <w:rFonts w:ascii="Times New Roman" w:hAnsi="Times New Roman"/>
        </w:rPr>
        <w:tab/>
      </w:r>
      <w:r w:rsidR="00323860" w:rsidRPr="00B85ACA">
        <w:rPr>
          <w:rFonts w:ascii="Times New Roman" w:hAnsi="Times New Roman"/>
        </w:rPr>
        <w:tab/>
      </w:r>
    </w:p>
    <w:p w:rsidR="00F9104A" w:rsidRPr="00B85ACA" w:rsidRDefault="00F9104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B85ACA">
        <w:rPr>
          <w:rFonts w:ascii="Times New Roman" w:hAnsi="Times New Roman"/>
        </w:rPr>
        <w:t>2.</w:t>
      </w:r>
      <w:r w:rsidR="000B1767" w:rsidRPr="00B85ACA">
        <w:rPr>
          <w:rFonts w:ascii="Times New Roman" w:hAnsi="Times New Roman"/>
        </w:rPr>
        <w:t>7</w:t>
      </w:r>
      <w:r w:rsidRPr="00B85ACA">
        <w:rPr>
          <w:rFonts w:ascii="Times New Roman" w:hAnsi="Times New Roman"/>
        </w:rPr>
        <w:t xml:space="preserve"> No. of Employers/ Industr</w:t>
      </w:r>
      <w:r w:rsidR="00EA4C3B" w:rsidRPr="00B85ACA">
        <w:rPr>
          <w:rFonts w:ascii="Times New Roman" w:hAnsi="Times New Roman"/>
        </w:rPr>
        <w:t>ialists</w:t>
      </w:r>
      <w:r w:rsidRPr="00B85ACA">
        <w:rPr>
          <w:rFonts w:ascii="Times New Roman" w:hAnsi="Times New Roman"/>
        </w:rPr>
        <w:tab/>
      </w:r>
      <w:r w:rsidR="00B71F23" w:rsidRPr="00B85ACA">
        <w:rPr>
          <w:rFonts w:ascii="Times New Roman" w:hAnsi="Times New Roman"/>
        </w:rPr>
        <w:tab/>
      </w:r>
      <w:bookmarkStart w:id="1" w:name="Text2"/>
      <w:r w:rsidR="00A57036" w:rsidRPr="00B85ACA">
        <w:fldChar w:fldCharType="begin">
          <w:ffData>
            <w:name w:val="Text2"/>
            <w:enabled/>
            <w:calcOnExit w:val="0"/>
            <w:textInput/>
          </w:ffData>
        </w:fldChar>
      </w:r>
      <w:r w:rsidR="00B71F23" w:rsidRPr="00B85ACA">
        <w:instrText xml:space="preserve"> FORMTEXT </w:instrText>
      </w:r>
      <w:r w:rsidR="00A57036" w:rsidRPr="00B85ACA">
        <w:fldChar w:fldCharType="separate"/>
      </w:r>
      <w:r w:rsidR="00B71F23" w:rsidRPr="00B85ACA">
        <w:rPr>
          <w:noProof/>
        </w:rPr>
        <w:t> </w:t>
      </w:r>
      <w:r w:rsidR="00B71F23" w:rsidRPr="00B85ACA">
        <w:rPr>
          <w:noProof/>
        </w:rPr>
        <w:t> </w:t>
      </w:r>
      <w:r w:rsidR="00B71F23" w:rsidRPr="00B85ACA">
        <w:rPr>
          <w:noProof/>
        </w:rPr>
        <w:t> </w:t>
      </w:r>
      <w:r w:rsidR="00B71F23" w:rsidRPr="00B85ACA">
        <w:rPr>
          <w:noProof/>
        </w:rPr>
        <w:t> </w:t>
      </w:r>
      <w:r w:rsidR="00B71F23" w:rsidRPr="00B85ACA">
        <w:rPr>
          <w:noProof/>
        </w:rPr>
        <w:t> </w:t>
      </w:r>
      <w:r w:rsidR="00A57036" w:rsidRPr="00B85ACA">
        <w:fldChar w:fldCharType="end"/>
      </w:r>
      <w:bookmarkEnd w:id="1"/>
      <w:r w:rsidRPr="00B85ACA">
        <w:rPr>
          <w:rFonts w:ascii="Times New Roman" w:hAnsi="Times New Roman"/>
        </w:rPr>
        <w:tab/>
      </w:r>
    </w:p>
    <w:p w:rsidR="00323860" w:rsidRPr="00B85ACA" w:rsidRDefault="00323860" w:rsidP="00F20921">
      <w:pPr>
        <w:shd w:val="clear" w:color="auto" w:fill="FFFFFF"/>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104A"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7036">
        <w:rPr>
          <w:rFonts w:ascii="Times New Roman" w:hAnsi="Times New Roman"/>
          <w:noProof/>
        </w:rPr>
        <w:pict>
          <v:shape id="_x0000_s1408" type="#_x0000_t202" style="position:absolute;margin-left:226.35pt;margin-top:-5pt;width:97.35pt;height:20.25pt;z-index:251605504">
            <v:textbox style="mso-next-textbox:#_x0000_s1408">
              <w:txbxContent>
                <w:p w:rsidR="00DF196A" w:rsidRDefault="00DF196A" w:rsidP="00AC6415">
                  <w:r>
                    <w:t xml:space="preserve"> 02</w:t>
                  </w:r>
                </w:p>
              </w:txbxContent>
            </v:textbox>
          </v:shape>
        </w:pict>
      </w:r>
      <w:r w:rsidR="000B1767" w:rsidRPr="00B85ACA">
        <w:rPr>
          <w:rFonts w:ascii="Times New Roman" w:hAnsi="Times New Roman"/>
        </w:rPr>
        <w:t>2.8</w:t>
      </w:r>
      <w:r w:rsidR="00F9104A" w:rsidRPr="00B85ACA">
        <w:rPr>
          <w:rFonts w:ascii="Times New Roman" w:hAnsi="Times New Roman"/>
        </w:rPr>
        <w:t xml:space="preserve">  No. of other External Experts </w:t>
      </w:r>
      <w:r w:rsidR="00323860" w:rsidRPr="00B85ACA">
        <w:rPr>
          <w:rFonts w:ascii="Times New Roman" w:hAnsi="Times New Roman"/>
        </w:rPr>
        <w:tab/>
      </w:r>
      <w:r w:rsidR="00323860" w:rsidRPr="00B85ACA">
        <w:rPr>
          <w:rFonts w:ascii="Times New Roman" w:hAnsi="Times New Roman"/>
        </w:rPr>
        <w:tab/>
      </w:r>
      <w:r w:rsidRPr="00B85ACA">
        <w:fldChar w:fldCharType="begin">
          <w:ffData>
            <w:name w:val="Text2"/>
            <w:enabled/>
            <w:calcOnExit w:val="0"/>
            <w:textInput/>
          </w:ffData>
        </w:fldChar>
      </w:r>
      <w:r w:rsidR="00323860" w:rsidRPr="00B85ACA">
        <w:instrText xml:space="preserve"> FORMTEXT </w:instrText>
      </w:r>
      <w:r w:rsidRPr="00B85ACA">
        <w:fldChar w:fldCharType="separate"/>
      </w:r>
      <w:r w:rsidR="00323860" w:rsidRPr="00B85ACA">
        <w:rPr>
          <w:noProof/>
        </w:rPr>
        <w:t> </w:t>
      </w:r>
      <w:r w:rsidR="00323860" w:rsidRPr="00B85ACA">
        <w:rPr>
          <w:noProof/>
        </w:rPr>
        <w:t> </w:t>
      </w:r>
      <w:r w:rsidR="00323860" w:rsidRPr="00B85ACA">
        <w:rPr>
          <w:noProof/>
        </w:rPr>
        <w:t> </w:t>
      </w:r>
      <w:r w:rsidR="00323860" w:rsidRPr="00B85ACA">
        <w:rPr>
          <w:noProof/>
        </w:rPr>
        <w:t> </w:t>
      </w:r>
      <w:r w:rsidR="00323860" w:rsidRPr="00B85ACA">
        <w:rPr>
          <w:noProof/>
        </w:rPr>
        <w:t> </w:t>
      </w:r>
      <w:r w:rsidRPr="00B85ACA">
        <w:fldChar w:fldCharType="end"/>
      </w:r>
    </w:p>
    <w:p w:rsidR="00F9104A"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57036">
        <w:rPr>
          <w:rFonts w:ascii="Times New Roman" w:hAnsi="Times New Roman"/>
          <w:noProof/>
        </w:rPr>
        <w:pict>
          <v:shape id="_x0000_s1406" type="#_x0000_t202" style="position:absolute;margin-left:226.35pt;margin-top:27pt;width:97.35pt;height:27pt;z-index:251604480">
            <v:textbox style="mso-next-textbox:#_x0000_s1406">
              <w:txbxContent>
                <w:p w:rsidR="00DF196A" w:rsidRDefault="00DF196A" w:rsidP="00AC6415">
                  <w:r>
                    <w:t>04</w:t>
                  </w:r>
                </w:p>
                <w:p w:rsidR="00DF196A" w:rsidRDefault="00DF196A" w:rsidP="00AC6415">
                  <w:r>
                    <w:t>]’</w:t>
                  </w:r>
                </w:p>
                <w:p w:rsidR="00DF196A" w:rsidRDefault="00DF196A" w:rsidP="00AC6415">
                  <w:r>
                    <w:t>loiouyr</w:t>
                  </w:r>
                </w:p>
              </w:txbxContent>
            </v:textbox>
          </v:shape>
        </w:pict>
      </w:r>
      <w:r w:rsidRPr="00A57036">
        <w:rPr>
          <w:rFonts w:ascii="Times New Roman" w:hAnsi="Times New Roman"/>
          <w:noProof/>
        </w:rPr>
        <w:pict>
          <v:shape id="_x0000_s1518" type="#_x0000_t202" style="position:absolute;margin-left:226.65pt;margin-top:0;width:97.35pt;height:19.25pt;z-index:251623936">
            <v:textbox style="mso-next-textbox:#_x0000_s1518">
              <w:txbxContent>
                <w:p w:rsidR="00DF196A" w:rsidRDefault="00DF196A" w:rsidP="00277544">
                  <w:r>
                    <w:t xml:space="preserve"> 13</w:t>
                  </w:r>
                </w:p>
              </w:txbxContent>
            </v:textbox>
          </v:shape>
        </w:pict>
      </w:r>
      <w:r w:rsidR="000B1767" w:rsidRPr="00B85ACA">
        <w:rPr>
          <w:rFonts w:ascii="Times New Roman" w:hAnsi="Times New Roman"/>
        </w:rPr>
        <w:t>2.9 Total No. of members</w:t>
      </w:r>
      <w:r w:rsidR="000B1767" w:rsidRPr="00B85ACA">
        <w:rPr>
          <w:rFonts w:ascii="Times New Roman" w:hAnsi="Times New Roman"/>
        </w:rPr>
        <w:tab/>
      </w:r>
      <w:r w:rsidR="000B1767" w:rsidRPr="00B85ACA">
        <w:rPr>
          <w:rFonts w:ascii="Times New Roman" w:hAnsi="Times New Roman"/>
        </w:rPr>
        <w:tab/>
      </w:r>
      <w:r w:rsidR="000B1767" w:rsidRPr="00B85ACA">
        <w:rPr>
          <w:rFonts w:ascii="Times New Roman" w:hAnsi="Times New Roman"/>
        </w:rPr>
        <w:tab/>
      </w:r>
    </w:p>
    <w:p w:rsidR="0039590E" w:rsidRPr="00B85ACA" w:rsidRDefault="000B2AB5"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B85ACA">
        <w:rPr>
          <w:rFonts w:ascii="Times New Roman" w:hAnsi="Times New Roman"/>
        </w:rPr>
        <w:t>2.</w:t>
      </w:r>
      <w:r w:rsidR="000B1767" w:rsidRPr="00B85ACA">
        <w:rPr>
          <w:rFonts w:ascii="Times New Roman" w:hAnsi="Times New Roman"/>
        </w:rPr>
        <w:t>10</w:t>
      </w:r>
      <w:r w:rsidRPr="00B85ACA">
        <w:rPr>
          <w:rFonts w:ascii="Times New Roman" w:hAnsi="Times New Roman"/>
        </w:rPr>
        <w:t xml:space="preserve"> </w:t>
      </w:r>
      <w:r w:rsidR="009B51E7" w:rsidRPr="00B85ACA">
        <w:rPr>
          <w:rFonts w:ascii="Times New Roman" w:hAnsi="Times New Roman"/>
        </w:rPr>
        <w:t xml:space="preserve">No. of IQAC meetings held </w:t>
      </w:r>
      <w:r w:rsidR="00873561" w:rsidRPr="00B85ACA">
        <w:rPr>
          <w:rFonts w:ascii="Times New Roman" w:hAnsi="Times New Roman"/>
        </w:rPr>
        <w:tab/>
      </w:r>
      <w:r w:rsidR="00873561" w:rsidRPr="00B85ACA">
        <w:rPr>
          <w:rFonts w:ascii="Times New Roman" w:hAnsi="Times New Roman"/>
        </w:rPr>
        <w:tab/>
      </w:r>
      <w:r w:rsidR="00A57036" w:rsidRPr="00B85ACA">
        <w:fldChar w:fldCharType="begin">
          <w:ffData>
            <w:name w:val="Text2"/>
            <w:enabled/>
            <w:calcOnExit w:val="0"/>
            <w:textInput/>
          </w:ffData>
        </w:fldChar>
      </w:r>
      <w:r w:rsidR="00323860" w:rsidRPr="00B85ACA">
        <w:instrText xml:space="preserve"> FORMTEXT </w:instrText>
      </w:r>
      <w:r w:rsidR="00A57036" w:rsidRPr="00B85ACA">
        <w:fldChar w:fldCharType="separate"/>
      </w:r>
      <w:r w:rsidR="00323860" w:rsidRPr="00B85ACA">
        <w:rPr>
          <w:noProof/>
        </w:rPr>
        <w:t> </w:t>
      </w:r>
      <w:r w:rsidR="00323860" w:rsidRPr="00B85ACA">
        <w:rPr>
          <w:noProof/>
        </w:rPr>
        <w:t> </w:t>
      </w:r>
      <w:r w:rsidR="00323860" w:rsidRPr="00B85ACA">
        <w:rPr>
          <w:noProof/>
        </w:rPr>
        <w:t> </w:t>
      </w:r>
      <w:r w:rsidR="00323860" w:rsidRPr="00B85ACA">
        <w:rPr>
          <w:noProof/>
        </w:rPr>
        <w:t> </w:t>
      </w:r>
      <w:r w:rsidR="00323860" w:rsidRPr="00B85ACA">
        <w:rPr>
          <w:noProof/>
        </w:rPr>
        <w:t> </w:t>
      </w:r>
      <w:r w:rsidR="00A57036" w:rsidRPr="00B85ACA">
        <w:fldChar w:fldCharType="end"/>
      </w:r>
      <w:r w:rsidR="00873561" w:rsidRPr="00B85ACA">
        <w:rPr>
          <w:rFonts w:ascii="Times New Roman" w:hAnsi="Times New Roman"/>
        </w:rPr>
        <w:tab/>
        <w:t xml:space="preserve">   </w:t>
      </w:r>
    </w:p>
    <w:p w:rsidR="0039590E"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57036">
        <w:rPr>
          <w:rFonts w:ascii="Times New Roman" w:hAnsi="Times New Roman"/>
          <w:noProof/>
        </w:rPr>
        <w:pict>
          <v:shape id="_x0000_s1519" type="#_x0000_t202" style="position:absolute;margin-left:357.15pt;margin-top:9.8pt;width:33.7pt;height:24.65pt;z-index:251624960">
            <v:textbox style="mso-next-textbox:#_x0000_s1519">
              <w:txbxContent>
                <w:p w:rsidR="00DF196A" w:rsidRPr="005613F9" w:rsidRDefault="00DF196A" w:rsidP="00CD51D5">
                  <w:pPr>
                    <w:rPr>
                      <w:sz w:val="20"/>
                      <w:szCs w:val="20"/>
                    </w:rPr>
                  </w:pPr>
                  <w:r>
                    <w:rPr>
                      <w:sz w:val="20"/>
                      <w:szCs w:val="20"/>
                    </w:rPr>
                    <w:t>02</w:t>
                  </w:r>
                </w:p>
              </w:txbxContent>
            </v:textbox>
          </v:shape>
        </w:pict>
      </w:r>
      <w:r>
        <w:rPr>
          <w:rFonts w:ascii="Times New Roman" w:hAnsi="Times New Roman"/>
          <w:noProof/>
          <w:lang w:val="en-US" w:eastAsia="en-US"/>
        </w:rPr>
        <w:pict>
          <v:shape id="_x0000_s1420" type="#_x0000_t202" style="position:absolute;margin-left:269.45pt;margin-top:13.9pt;width:31.9pt;height:23.15pt;z-index:251613696">
            <v:textbox style="mso-next-textbox:#_x0000_s1420">
              <w:txbxContent>
                <w:p w:rsidR="00DF196A" w:rsidRPr="005613F9" w:rsidRDefault="00DF196A" w:rsidP="00EA4C3B">
                  <w:pPr>
                    <w:rPr>
                      <w:sz w:val="20"/>
                      <w:szCs w:val="20"/>
                    </w:rPr>
                  </w:pPr>
                  <w:r>
                    <w:rPr>
                      <w:sz w:val="20"/>
                      <w:szCs w:val="20"/>
                    </w:rPr>
                    <w:t>07</w:t>
                  </w:r>
                </w:p>
              </w:txbxContent>
            </v:textbox>
          </v:shape>
        </w:pict>
      </w:r>
    </w:p>
    <w:p w:rsidR="0039590E" w:rsidRPr="00B85ACA" w:rsidRDefault="000B1767"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B85ACA">
        <w:rPr>
          <w:rFonts w:ascii="Times New Roman" w:hAnsi="Times New Roman"/>
        </w:rPr>
        <w:t>2.11</w:t>
      </w:r>
      <w:r w:rsidR="00EA4C3B" w:rsidRPr="00B85ACA">
        <w:rPr>
          <w:rFonts w:ascii="Times New Roman" w:hAnsi="Times New Roman"/>
        </w:rPr>
        <w:t xml:space="preserve"> No. of m</w:t>
      </w:r>
      <w:r w:rsidR="00873561" w:rsidRPr="00B85ACA">
        <w:rPr>
          <w:rFonts w:ascii="Times New Roman" w:hAnsi="Times New Roman"/>
        </w:rPr>
        <w:t>eetings</w:t>
      </w:r>
      <w:r w:rsidR="00D81F80" w:rsidRPr="00B85ACA">
        <w:rPr>
          <w:rFonts w:ascii="Times New Roman" w:hAnsi="Times New Roman"/>
        </w:rPr>
        <w:t xml:space="preserve"> with </w:t>
      </w:r>
      <w:r w:rsidR="005201C0" w:rsidRPr="00B85ACA">
        <w:rPr>
          <w:rFonts w:ascii="Times New Roman" w:hAnsi="Times New Roman"/>
        </w:rPr>
        <w:t>various stakeholder</w:t>
      </w:r>
      <w:r w:rsidR="00C674CD" w:rsidRPr="00B85ACA">
        <w:rPr>
          <w:rFonts w:ascii="Times New Roman" w:hAnsi="Times New Roman"/>
        </w:rPr>
        <w:t>s</w:t>
      </w:r>
      <w:r w:rsidR="00873561" w:rsidRPr="00B85ACA">
        <w:rPr>
          <w:rFonts w:ascii="Times New Roman" w:hAnsi="Times New Roman"/>
        </w:rPr>
        <w:t>:</w:t>
      </w:r>
      <w:r w:rsidR="00EA4C3B" w:rsidRPr="00B85ACA">
        <w:rPr>
          <w:rFonts w:ascii="Times New Roman" w:hAnsi="Times New Roman"/>
        </w:rPr>
        <w:tab/>
      </w:r>
      <w:r w:rsidR="00CD51D5" w:rsidRPr="00B85ACA">
        <w:rPr>
          <w:rFonts w:ascii="Times New Roman" w:hAnsi="Times New Roman"/>
        </w:rPr>
        <w:t xml:space="preserve">    No.</w:t>
      </w:r>
      <w:r w:rsidR="00CD51D5" w:rsidRPr="00B85ACA">
        <w:rPr>
          <w:rFonts w:ascii="Times New Roman" w:hAnsi="Times New Roman"/>
        </w:rPr>
        <w:tab/>
        <w:t xml:space="preserve">            </w:t>
      </w:r>
      <w:r w:rsidR="00EA4C3B" w:rsidRPr="00B85ACA">
        <w:rPr>
          <w:rFonts w:ascii="Times New Roman" w:hAnsi="Times New Roman"/>
        </w:rPr>
        <w:t xml:space="preserve">Faculty                 </w:t>
      </w:r>
    </w:p>
    <w:p w:rsidR="00582792" w:rsidRPr="00B85ACA" w:rsidRDefault="00A57036" w:rsidP="00F20921">
      <w:pPr>
        <w:shd w:val="clear" w:color="auto" w:fill="FFFFFF"/>
        <w:tabs>
          <w:tab w:val="left" w:pos="1701"/>
          <w:tab w:val="left" w:pos="2268"/>
          <w:tab w:val="left" w:pos="3402"/>
          <w:tab w:val="left" w:pos="4536"/>
          <w:tab w:val="left" w:pos="6045"/>
        </w:tabs>
        <w:spacing w:line="360" w:lineRule="auto"/>
        <w:rPr>
          <w:rFonts w:ascii="Times New Roman" w:hAnsi="Times New Roman"/>
          <w:sz w:val="4"/>
        </w:rPr>
      </w:pPr>
      <w:r w:rsidRPr="00A57036">
        <w:rPr>
          <w:rFonts w:ascii="Times New Roman" w:hAnsi="Times New Roman"/>
          <w:noProof/>
        </w:rPr>
        <w:pict>
          <v:shape id="_x0000_s1537" type="#_x0000_t202" style="position:absolute;margin-left:5in;margin-top:11.95pt;width:34.2pt;height:24.3pt;z-index:251636224">
            <v:textbox style="mso-next-textbox:#_x0000_s1537">
              <w:txbxContent>
                <w:p w:rsidR="00DF196A" w:rsidRPr="005613F9" w:rsidRDefault="00DF196A" w:rsidP="00FC491E">
                  <w:pPr>
                    <w:rPr>
                      <w:sz w:val="20"/>
                      <w:szCs w:val="20"/>
                    </w:rPr>
                  </w:pPr>
                  <w:r>
                    <w:rPr>
                      <w:sz w:val="20"/>
                      <w:szCs w:val="20"/>
                    </w:rPr>
                    <w:t>02</w:t>
                  </w:r>
                </w:p>
              </w:txbxContent>
            </v:textbox>
          </v:shape>
        </w:pict>
      </w:r>
      <w:r w:rsidRPr="00A57036">
        <w:rPr>
          <w:rFonts w:ascii="Times New Roman" w:hAnsi="Times New Roman"/>
          <w:noProof/>
        </w:rPr>
        <w:pict>
          <v:shape id="_x0000_s1536" type="#_x0000_t202" style="position:absolute;margin-left:269.2pt;margin-top:10.65pt;width:34.2pt;height:24.3pt;z-index:251635200">
            <v:textbox style="mso-next-textbox:#_x0000_s1536">
              <w:txbxContent>
                <w:p w:rsidR="00DF196A" w:rsidRPr="005613F9" w:rsidRDefault="00DF196A" w:rsidP="004200C7">
                  <w:pPr>
                    <w:rPr>
                      <w:sz w:val="20"/>
                      <w:szCs w:val="20"/>
                    </w:rPr>
                  </w:pPr>
                  <w:r>
                    <w:rPr>
                      <w:sz w:val="20"/>
                      <w:szCs w:val="20"/>
                    </w:rPr>
                    <w:t>01</w:t>
                  </w:r>
                </w:p>
              </w:txbxContent>
            </v:textbox>
          </v:shape>
        </w:pict>
      </w:r>
      <w:r w:rsidRPr="00A57036">
        <w:rPr>
          <w:rFonts w:ascii="Times New Roman" w:hAnsi="Times New Roman"/>
          <w:noProof/>
          <w:lang w:val="en-US" w:eastAsia="en-US"/>
        </w:rPr>
        <w:pict>
          <v:shape id="_x0000_s1421" type="#_x0000_t202" style="position:absolute;margin-left:186.7pt;margin-top:11.95pt;width:34.2pt;height:24.3pt;z-index:251614720">
            <v:textbox style="mso-next-textbox:#_x0000_s1421">
              <w:txbxContent>
                <w:p w:rsidR="00DF196A" w:rsidRPr="005613F9" w:rsidRDefault="00DF196A" w:rsidP="00EA4C3B">
                  <w:pPr>
                    <w:rPr>
                      <w:sz w:val="20"/>
                      <w:szCs w:val="20"/>
                    </w:rPr>
                  </w:pPr>
                  <w:r>
                    <w:rPr>
                      <w:sz w:val="20"/>
                      <w:szCs w:val="20"/>
                    </w:rPr>
                    <w:t>02</w:t>
                  </w:r>
                </w:p>
              </w:txbxContent>
            </v:textbox>
          </v:shape>
        </w:pict>
      </w:r>
      <w:r w:rsidR="00582792" w:rsidRPr="00B85ACA">
        <w:rPr>
          <w:rFonts w:ascii="Times New Roman" w:hAnsi="Times New Roman"/>
        </w:rPr>
        <w:tab/>
      </w:r>
      <w:r w:rsidR="00582792" w:rsidRPr="00B85ACA">
        <w:rPr>
          <w:rFonts w:ascii="Times New Roman" w:hAnsi="Times New Roman"/>
        </w:rPr>
        <w:tab/>
      </w:r>
      <w:r w:rsidR="00582792" w:rsidRPr="00B85ACA">
        <w:rPr>
          <w:rFonts w:ascii="Times New Roman" w:hAnsi="Times New Roman"/>
        </w:rPr>
        <w:tab/>
      </w:r>
      <w:r w:rsidR="00582792" w:rsidRPr="00B85ACA">
        <w:rPr>
          <w:rFonts w:ascii="Times New Roman" w:hAnsi="Times New Roman"/>
        </w:rPr>
        <w:tab/>
      </w:r>
    </w:p>
    <w:p w:rsidR="000B1767" w:rsidRPr="00B85ACA" w:rsidRDefault="00CD51D5" w:rsidP="00F20921">
      <w:pPr>
        <w:shd w:val="clear" w:color="auto" w:fill="FFFFFF"/>
        <w:tabs>
          <w:tab w:val="left" w:pos="1701"/>
          <w:tab w:val="left" w:pos="2268"/>
          <w:tab w:val="left" w:pos="3402"/>
          <w:tab w:val="left" w:pos="4536"/>
          <w:tab w:val="left" w:pos="6045"/>
        </w:tabs>
        <w:spacing w:line="360" w:lineRule="auto"/>
        <w:rPr>
          <w:rFonts w:ascii="Times New Roman" w:hAnsi="Times New Roman"/>
        </w:rPr>
      </w:pPr>
      <w:r w:rsidRPr="00B85ACA">
        <w:rPr>
          <w:rFonts w:ascii="Times New Roman" w:hAnsi="Times New Roman"/>
        </w:rPr>
        <w:t xml:space="preserve">               Non-Teaching Staff </w:t>
      </w:r>
      <w:r w:rsidR="00582792" w:rsidRPr="00B85ACA">
        <w:rPr>
          <w:rFonts w:ascii="Times New Roman" w:hAnsi="Times New Roman"/>
        </w:rPr>
        <w:t>Students</w:t>
      </w:r>
      <w:r w:rsidR="00582792" w:rsidRPr="00B85ACA">
        <w:rPr>
          <w:rFonts w:ascii="Times New Roman" w:hAnsi="Times New Roman"/>
        </w:rPr>
        <w:tab/>
        <w:t xml:space="preserve"> </w:t>
      </w:r>
      <w:r w:rsidRPr="00B85ACA">
        <w:rPr>
          <w:rFonts w:ascii="Times New Roman" w:hAnsi="Times New Roman"/>
        </w:rPr>
        <w:tab/>
      </w:r>
      <w:r w:rsidR="00582792" w:rsidRPr="00B85ACA">
        <w:rPr>
          <w:rFonts w:ascii="Times New Roman" w:hAnsi="Times New Roman"/>
        </w:rPr>
        <w:t xml:space="preserve">Alumni </w:t>
      </w:r>
      <w:r w:rsidR="00582792" w:rsidRPr="00B85ACA">
        <w:rPr>
          <w:rFonts w:ascii="Times New Roman" w:hAnsi="Times New Roman"/>
        </w:rPr>
        <w:tab/>
        <w:t xml:space="preserve"> </w:t>
      </w:r>
      <w:r w:rsidR="00FC491E" w:rsidRPr="00B85ACA">
        <w:rPr>
          <w:rFonts w:ascii="Times New Roman" w:hAnsi="Times New Roman"/>
        </w:rPr>
        <w:t xml:space="preserve">    </w:t>
      </w:r>
      <w:r w:rsidR="00582792" w:rsidRPr="00B85ACA">
        <w:rPr>
          <w:rFonts w:ascii="Times New Roman" w:hAnsi="Times New Roman"/>
        </w:rPr>
        <w:t xml:space="preserve">Others </w:t>
      </w:r>
    </w:p>
    <w:p w:rsidR="00932432" w:rsidRDefault="00932432">
      <w:pPr>
        <w:spacing w:after="0" w:line="240" w:lineRule="auto"/>
        <w:rPr>
          <w:rFonts w:ascii="Times New Roman" w:hAnsi="Times New Roman"/>
        </w:rPr>
      </w:pPr>
      <w:r>
        <w:rPr>
          <w:rFonts w:ascii="Times New Roman" w:hAnsi="Times New Roman"/>
        </w:rPr>
        <w:br w:type="page"/>
      </w:r>
    </w:p>
    <w:p w:rsidR="001A29D4" w:rsidRPr="00B85ACA" w:rsidRDefault="00A57036" w:rsidP="00F20921">
      <w:pPr>
        <w:shd w:val="clear" w:color="auto" w:fill="FFFFFF"/>
        <w:tabs>
          <w:tab w:val="left" w:pos="1701"/>
          <w:tab w:val="left" w:pos="2268"/>
          <w:tab w:val="left" w:pos="3402"/>
          <w:tab w:val="left" w:pos="4536"/>
          <w:tab w:val="left" w:pos="6045"/>
        </w:tabs>
        <w:spacing w:line="360" w:lineRule="auto"/>
        <w:rPr>
          <w:rFonts w:ascii="Times New Roman" w:hAnsi="Times New Roman"/>
          <w:b/>
        </w:rPr>
      </w:pPr>
      <w:r w:rsidRPr="00A57036">
        <w:rPr>
          <w:rFonts w:ascii="Times New Roman" w:hAnsi="Times New Roman"/>
          <w:noProof/>
        </w:rPr>
        <w:lastRenderedPageBreak/>
        <w:pict>
          <v:shape id="_x0000_s1064" type="#_x0000_t202" style="position:absolute;margin-left:177.05pt;margin-top:26.9pt;width:208.5pt;height:21.65pt;z-index:251559424">
            <v:textbox style="mso-next-textbox:#_x0000_s1064">
              <w:txbxContent>
                <w:p w:rsidR="00DF196A" w:rsidRPr="00C82610" w:rsidRDefault="00DF196A" w:rsidP="00557C07">
                  <w:pPr>
                    <w:spacing w:after="0"/>
                    <w:jc w:val="center"/>
                    <w:rPr>
                      <w:rFonts w:ascii="Times New Roman" w:hAnsi="Times New Roman"/>
                    </w:rPr>
                  </w:pPr>
                  <w:r w:rsidRPr="00C82610">
                    <w:rPr>
                      <w:rFonts w:ascii="Times New Roman" w:hAnsi="Times New Roman"/>
                    </w:rPr>
                    <w:t>Policy yet to be decided by the UGC</w:t>
                  </w:r>
                </w:p>
              </w:txbxContent>
            </v:textbox>
          </v:shape>
        </w:pict>
      </w:r>
      <w:r w:rsidRPr="00A57036">
        <w:rPr>
          <w:rFonts w:ascii="Times New Roman" w:hAnsi="Times New Roman"/>
          <w:noProof/>
        </w:rPr>
        <w:pict>
          <v:shape id="_x0000_s1913" type="#_x0000_t202" style="position:absolute;margin-left:329.95pt;margin-top:-10.45pt;width:20.1pt;height:24.85pt;z-index:251978240">
            <v:textbox style="mso-next-textbox:#_x0000_s1913">
              <w:txbxContent>
                <w:p w:rsidR="00DF196A" w:rsidRPr="00A96AF2" w:rsidRDefault="00DF196A" w:rsidP="00027211">
                  <w:pPr>
                    <w:rPr>
                      <w:szCs w:val="20"/>
                    </w:rPr>
                  </w:pPr>
                </w:p>
                <w:p w:rsidR="00DF196A" w:rsidRPr="00106351" w:rsidRDefault="00DF196A" w:rsidP="00AB2322">
                  <w:pPr>
                    <w:rPr>
                      <w:szCs w:val="20"/>
                    </w:rPr>
                  </w:pPr>
                </w:p>
              </w:txbxContent>
            </v:textbox>
          </v:shape>
        </w:pict>
      </w:r>
      <w:r w:rsidRPr="00A57036">
        <w:rPr>
          <w:rFonts w:ascii="Times New Roman" w:hAnsi="Times New Roman"/>
          <w:noProof/>
        </w:rPr>
        <w:pict>
          <v:shape id="_x0000_s1680" type="#_x0000_t202" style="position:absolute;margin-left:382.1pt;margin-top:-10.45pt;width:20.1pt;height:24.85pt;z-index:251747840">
            <v:textbox style="mso-next-textbox:#_x0000_s1680">
              <w:txbxContent>
                <w:p w:rsidR="00DF196A" w:rsidRPr="00A96AF2" w:rsidRDefault="00DF196A" w:rsidP="00027211">
                  <w:pPr>
                    <w:rPr>
                      <w:szCs w:val="20"/>
                    </w:rPr>
                  </w:pPr>
                  <w:r>
                    <w:rPr>
                      <w:szCs w:val="20"/>
                    </w:rPr>
                    <w:sym w:font="Wingdings 2" w:char="F050"/>
                  </w:r>
                </w:p>
                <w:p w:rsidR="00DF196A" w:rsidRPr="00106351" w:rsidRDefault="00DF196A" w:rsidP="00AB2322">
                  <w:pPr>
                    <w:rPr>
                      <w:szCs w:val="20"/>
                    </w:rPr>
                  </w:pPr>
                </w:p>
              </w:txbxContent>
            </v:textbox>
          </v:shape>
        </w:pict>
      </w:r>
      <w:r w:rsidR="000B2AB5" w:rsidRPr="00B85ACA">
        <w:rPr>
          <w:rFonts w:ascii="Times New Roman" w:hAnsi="Times New Roman"/>
        </w:rPr>
        <w:t>2.1</w:t>
      </w:r>
      <w:r w:rsidR="001D684F" w:rsidRPr="00B85ACA">
        <w:rPr>
          <w:rFonts w:ascii="Times New Roman" w:hAnsi="Times New Roman"/>
        </w:rPr>
        <w:t>2</w:t>
      </w:r>
      <w:r w:rsidR="000B2AB5" w:rsidRPr="00B85ACA">
        <w:rPr>
          <w:rFonts w:ascii="Times New Roman" w:hAnsi="Times New Roman"/>
        </w:rPr>
        <w:t xml:space="preserve"> </w:t>
      </w:r>
      <w:r w:rsidR="001A29D4" w:rsidRPr="00B85ACA">
        <w:rPr>
          <w:rFonts w:ascii="Times New Roman" w:hAnsi="Times New Roman"/>
        </w:rPr>
        <w:t>Has IQAC received any funding</w:t>
      </w:r>
      <w:r w:rsidR="00904A67" w:rsidRPr="00B85ACA">
        <w:rPr>
          <w:rFonts w:ascii="Times New Roman" w:hAnsi="Times New Roman"/>
        </w:rPr>
        <w:t xml:space="preserve"> from UGC during the year?</w:t>
      </w:r>
      <w:r w:rsidR="00904A67" w:rsidRPr="00B85ACA">
        <w:rPr>
          <w:rFonts w:ascii="Times New Roman" w:hAnsi="Times New Roman"/>
        </w:rPr>
        <w:tab/>
      </w:r>
      <w:r w:rsidR="00AB2322" w:rsidRPr="00B85ACA">
        <w:rPr>
          <w:rFonts w:ascii="Times New Roman" w:hAnsi="Times New Roman"/>
        </w:rPr>
        <w:t xml:space="preserve">Yes                No   </w:t>
      </w:r>
    </w:p>
    <w:p w:rsidR="0003119B" w:rsidRPr="00B85ACA" w:rsidRDefault="000B2AB5"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85ACA">
        <w:rPr>
          <w:rFonts w:ascii="Times New Roman" w:hAnsi="Times New Roman"/>
        </w:rPr>
        <w:t xml:space="preserve">                 </w:t>
      </w:r>
      <w:r w:rsidR="001A29D4" w:rsidRPr="00B85ACA">
        <w:rPr>
          <w:rFonts w:ascii="Times New Roman" w:hAnsi="Times New Roman"/>
        </w:rPr>
        <w:t>If yes, mention the amount</w:t>
      </w:r>
      <w:r w:rsidR="000D5FE5" w:rsidRPr="00B85ACA">
        <w:rPr>
          <w:rFonts w:ascii="Times New Roman" w:hAnsi="Times New Roman"/>
        </w:rPr>
        <w:t xml:space="preserve"> </w:t>
      </w:r>
      <w:r w:rsidRPr="00B85ACA">
        <w:rPr>
          <w:rFonts w:ascii="Times New Roman" w:hAnsi="Times New Roman"/>
        </w:rPr>
        <w:t xml:space="preserve">     </w:t>
      </w:r>
      <w:r w:rsidR="00904A67" w:rsidRPr="00B85ACA">
        <w:rPr>
          <w:rFonts w:ascii="Times New Roman" w:hAnsi="Times New Roman"/>
        </w:rPr>
        <w:t xml:space="preserve">                          </w:t>
      </w:r>
      <w:r w:rsidR="001A29D4" w:rsidRPr="00B85ACA">
        <w:rPr>
          <w:rFonts w:ascii="Times New Roman" w:hAnsi="Times New Roman"/>
        </w:rPr>
        <w:tab/>
      </w:r>
    </w:p>
    <w:p w:rsidR="00370D84" w:rsidRPr="00B85ACA" w:rsidRDefault="00A00804" w:rsidP="00932432">
      <w:pPr>
        <w:spacing w:after="0" w:line="240" w:lineRule="auto"/>
        <w:rPr>
          <w:rFonts w:ascii="Times New Roman" w:hAnsi="Times New Roman"/>
        </w:rPr>
      </w:pPr>
      <w:r w:rsidRPr="00B85ACA">
        <w:rPr>
          <w:rFonts w:ascii="Times New Roman" w:hAnsi="Times New Roman"/>
        </w:rPr>
        <w:t>2.1</w:t>
      </w:r>
      <w:r w:rsidR="001D684F" w:rsidRPr="00B85ACA">
        <w:rPr>
          <w:rFonts w:ascii="Times New Roman" w:hAnsi="Times New Roman"/>
        </w:rPr>
        <w:t>3</w:t>
      </w:r>
      <w:r w:rsidRPr="00B85ACA">
        <w:rPr>
          <w:rFonts w:ascii="Times New Roman" w:hAnsi="Times New Roman"/>
          <w:b/>
        </w:rPr>
        <w:t xml:space="preserve"> </w:t>
      </w:r>
      <w:r w:rsidR="00582792" w:rsidRPr="00B85ACA">
        <w:rPr>
          <w:rFonts w:ascii="Times New Roman" w:hAnsi="Times New Roman"/>
        </w:rPr>
        <w:t>Seminars and C</w:t>
      </w:r>
      <w:r w:rsidR="00370D84" w:rsidRPr="00B85ACA">
        <w:rPr>
          <w:rFonts w:ascii="Times New Roman" w:hAnsi="Times New Roman"/>
        </w:rPr>
        <w:t>onferences</w:t>
      </w:r>
      <w:r w:rsidR="00582792" w:rsidRPr="00B85ACA">
        <w:rPr>
          <w:rFonts w:ascii="Times New Roman" w:hAnsi="Times New Roman"/>
        </w:rPr>
        <w:t xml:space="preserve"> (only quality related)</w:t>
      </w:r>
    </w:p>
    <w:p w:rsidR="00370D84"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57036">
        <w:rPr>
          <w:rFonts w:ascii="Times New Roman" w:hAnsi="Times New Roman"/>
          <w:noProof/>
        </w:rPr>
        <w:pict>
          <v:shape id="_x0000_s1542" type="#_x0000_t202" style="position:absolute;margin-left:437.25pt;margin-top:19.75pt;width:25.2pt;height:24.3pt;z-index:251641344">
            <v:textbox style="mso-next-textbox:#_x0000_s1542">
              <w:txbxContent>
                <w:p w:rsidR="00DF196A" w:rsidRPr="005613F9" w:rsidRDefault="00DF196A" w:rsidP="00FC491E">
                  <w:pPr>
                    <w:rPr>
                      <w:sz w:val="20"/>
                      <w:szCs w:val="20"/>
                    </w:rPr>
                  </w:pPr>
                  <w:r>
                    <w:rPr>
                      <w:sz w:val="20"/>
                      <w:szCs w:val="20"/>
                    </w:rPr>
                    <w:t>--</w:t>
                  </w:r>
                </w:p>
              </w:txbxContent>
            </v:textbox>
          </v:shape>
        </w:pict>
      </w:r>
      <w:r w:rsidRPr="00A57036">
        <w:rPr>
          <w:rFonts w:ascii="Times New Roman" w:hAnsi="Times New Roman"/>
          <w:noProof/>
        </w:rPr>
        <w:pict>
          <v:shape id="_x0000_s1541" type="#_x0000_t202" style="position:absolute;margin-left:330.75pt;margin-top:19.75pt;width:25.2pt;height:24.3pt;z-index:251640320">
            <v:textbox style="mso-next-textbox:#_x0000_s1541">
              <w:txbxContent>
                <w:p w:rsidR="00DF196A" w:rsidRPr="005613F9" w:rsidRDefault="00DF196A" w:rsidP="00FC491E">
                  <w:pPr>
                    <w:rPr>
                      <w:sz w:val="20"/>
                      <w:szCs w:val="20"/>
                    </w:rPr>
                  </w:pPr>
                  <w:r>
                    <w:rPr>
                      <w:sz w:val="20"/>
                      <w:szCs w:val="20"/>
                    </w:rPr>
                    <w:t>--</w:t>
                  </w:r>
                </w:p>
              </w:txbxContent>
            </v:textbox>
          </v:shape>
        </w:pict>
      </w:r>
      <w:r w:rsidRPr="00A57036">
        <w:rPr>
          <w:rFonts w:ascii="Times New Roman" w:hAnsi="Times New Roman"/>
          <w:noProof/>
        </w:rPr>
        <w:pict>
          <v:shape id="_x0000_s1540" type="#_x0000_t202" style="position:absolute;margin-left:269.2pt;margin-top:19.75pt;width:25.2pt;height:24.3pt;z-index:251639296">
            <v:textbox style="mso-next-textbox:#_x0000_s1540">
              <w:txbxContent>
                <w:p w:rsidR="00DF196A" w:rsidRPr="005613F9" w:rsidRDefault="00DF196A" w:rsidP="00FC491E">
                  <w:pPr>
                    <w:rPr>
                      <w:sz w:val="20"/>
                      <w:szCs w:val="20"/>
                    </w:rPr>
                  </w:pPr>
                  <w:r>
                    <w:rPr>
                      <w:sz w:val="20"/>
                      <w:szCs w:val="20"/>
                    </w:rPr>
                    <w:t>--</w:t>
                  </w:r>
                </w:p>
              </w:txbxContent>
            </v:textbox>
          </v:shape>
        </w:pict>
      </w:r>
      <w:r w:rsidRPr="00A57036">
        <w:rPr>
          <w:rFonts w:ascii="Times New Roman" w:hAnsi="Times New Roman"/>
          <w:noProof/>
        </w:rPr>
        <w:pict>
          <v:shape id="_x0000_s1539" type="#_x0000_t202" style="position:absolute;margin-left:188.15pt;margin-top:19.75pt;width:25.2pt;height:24.3pt;z-index:251638272">
            <v:textbox style="mso-next-textbox:#_x0000_s1539">
              <w:txbxContent>
                <w:p w:rsidR="00DF196A" w:rsidRPr="005613F9" w:rsidRDefault="00DF196A" w:rsidP="00FC491E">
                  <w:pPr>
                    <w:rPr>
                      <w:sz w:val="20"/>
                      <w:szCs w:val="20"/>
                    </w:rPr>
                  </w:pPr>
                  <w:r>
                    <w:rPr>
                      <w:sz w:val="20"/>
                      <w:szCs w:val="20"/>
                    </w:rPr>
                    <w:t>--</w:t>
                  </w:r>
                </w:p>
              </w:txbxContent>
            </v:textbox>
          </v:shape>
        </w:pict>
      </w:r>
      <w:r w:rsidRPr="00A57036">
        <w:rPr>
          <w:rFonts w:ascii="Times New Roman" w:hAnsi="Times New Roman"/>
          <w:noProof/>
        </w:rPr>
        <w:pict>
          <v:shape id="_x0000_s1538" type="#_x0000_t202" style="position:absolute;margin-left:89.9pt;margin-top:19.75pt;width:25.2pt;height:24.3pt;z-index:251637248">
            <v:textbox style="mso-next-textbox:#_x0000_s1538">
              <w:txbxContent>
                <w:p w:rsidR="00DF196A" w:rsidRPr="005613F9" w:rsidRDefault="00DF196A" w:rsidP="00FC491E">
                  <w:pPr>
                    <w:rPr>
                      <w:sz w:val="20"/>
                      <w:szCs w:val="20"/>
                    </w:rPr>
                  </w:pPr>
                  <w:r>
                    <w:rPr>
                      <w:sz w:val="20"/>
                      <w:szCs w:val="20"/>
                    </w:rPr>
                    <w:t>--</w:t>
                  </w:r>
                </w:p>
              </w:txbxContent>
            </v:textbox>
          </v:shape>
        </w:pict>
      </w:r>
      <w:r w:rsidR="00A00804" w:rsidRPr="00B85ACA">
        <w:rPr>
          <w:rFonts w:ascii="Times New Roman" w:hAnsi="Times New Roman"/>
        </w:rPr>
        <w:t xml:space="preserve">         </w:t>
      </w:r>
      <w:r w:rsidR="00582792" w:rsidRPr="00B85ACA">
        <w:rPr>
          <w:rFonts w:ascii="Times New Roman" w:hAnsi="Times New Roman"/>
        </w:rPr>
        <w:t xml:space="preserve">(i) </w:t>
      </w:r>
      <w:r w:rsidR="00DF5639" w:rsidRPr="00B85ACA">
        <w:rPr>
          <w:rFonts w:ascii="Times New Roman" w:hAnsi="Times New Roman"/>
        </w:rPr>
        <w:t xml:space="preserve">No. of </w:t>
      </w:r>
      <w:r w:rsidR="00370D84" w:rsidRPr="00B85ACA">
        <w:rPr>
          <w:rFonts w:ascii="Times New Roman" w:hAnsi="Times New Roman"/>
        </w:rPr>
        <w:t>Seminars/Conferences/ Workshops</w:t>
      </w:r>
      <w:r w:rsidR="00936211" w:rsidRPr="00B85ACA">
        <w:rPr>
          <w:rFonts w:ascii="Times New Roman" w:hAnsi="Times New Roman"/>
        </w:rPr>
        <w:t>/Symposia</w:t>
      </w:r>
      <w:r w:rsidR="00370D84" w:rsidRPr="00B85ACA">
        <w:rPr>
          <w:rFonts w:ascii="Times New Roman" w:hAnsi="Times New Roman"/>
        </w:rPr>
        <w:t xml:space="preserve"> organized by </w:t>
      </w:r>
      <w:r w:rsidR="008C4189" w:rsidRPr="00B85ACA">
        <w:rPr>
          <w:rFonts w:ascii="Times New Roman" w:hAnsi="Times New Roman"/>
        </w:rPr>
        <w:t xml:space="preserve">the </w:t>
      </w:r>
      <w:r w:rsidR="00370D84" w:rsidRPr="00B85ACA">
        <w:rPr>
          <w:rFonts w:ascii="Times New Roman" w:hAnsi="Times New Roman"/>
        </w:rPr>
        <w:t xml:space="preserve">IQAC </w:t>
      </w:r>
    </w:p>
    <w:p w:rsidR="00582792" w:rsidRPr="00B85ACA" w:rsidRDefault="00582792"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85ACA">
        <w:rPr>
          <w:rFonts w:ascii="Times New Roman" w:hAnsi="Times New Roman"/>
        </w:rPr>
        <w:t xml:space="preserve">              Total Nos.               International               National               State              Institution Level</w:t>
      </w:r>
    </w:p>
    <w:p w:rsidR="007576E4" w:rsidRPr="00B85ACA" w:rsidRDefault="007576E4"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85ACA">
        <w:rPr>
          <w:rFonts w:ascii="Times New Roman" w:hAnsi="Times New Roman"/>
        </w:rPr>
        <w:t xml:space="preserve">       </w:t>
      </w:r>
      <w:r w:rsidR="00FC491E" w:rsidRPr="00B85ACA">
        <w:rPr>
          <w:rFonts w:ascii="Times New Roman" w:hAnsi="Times New Roman"/>
        </w:rPr>
        <w:t xml:space="preserve">       </w:t>
      </w:r>
      <w:r w:rsidRPr="00B85ACA">
        <w:rPr>
          <w:rFonts w:ascii="Times New Roman" w:hAnsi="Times New Roman"/>
        </w:rPr>
        <w:t xml:space="preserve"> </w:t>
      </w:r>
      <w:r w:rsidR="00582792" w:rsidRPr="00B85ACA">
        <w:rPr>
          <w:rFonts w:ascii="Times New Roman" w:hAnsi="Times New Roman"/>
        </w:rPr>
        <w:t xml:space="preserve">(ii) </w:t>
      </w:r>
      <w:r w:rsidRPr="00B85ACA">
        <w:rPr>
          <w:rFonts w:ascii="Times New Roman" w:hAnsi="Times New Roman"/>
        </w:rPr>
        <w:t>Theme</w:t>
      </w:r>
      <w:r w:rsidR="00BD7B43" w:rsidRPr="00B85ACA">
        <w:rPr>
          <w:rFonts w:ascii="Times New Roman" w:hAnsi="Times New Roman"/>
        </w:rPr>
        <w:t xml:space="preserve">s </w:t>
      </w:r>
    </w:p>
    <w:p w:rsidR="001A29D4" w:rsidRPr="00B85ACA" w:rsidRDefault="00A00804"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85ACA">
        <w:rPr>
          <w:rFonts w:ascii="Times New Roman" w:hAnsi="Times New Roman"/>
        </w:rPr>
        <w:t>2.1</w:t>
      </w:r>
      <w:r w:rsidR="001D684F" w:rsidRPr="00B85ACA">
        <w:rPr>
          <w:rFonts w:ascii="Times New Roman" w:hAnsi="Times New Roman"/>
        </w:rPr>
        <w:t>4</w:t>
      </w:r>
      <w:r w:rsidRPr="00B85ACA">
        <w:rPr>
          <w:rFonts w:ascii="Times New Roman" w:hAnsi="Times New Roman"/>
        </w:rPr>
        <w:t xml:space="preserve"> </w:t>
      </w:r>
      <w:r w:rsidR="001A29D4" w:rsidRPr="00B85ACA">
        <w:rPr>
          <w:rFonts w:ascii="Times New Roman" w:hAnsi="Times New Roman"/>
        </w:rPr>
        <w:t xml:space="preserve">Significant </w:t>
      </w:r>
      <w:r w:rsidR="00BD7B43" w:rsidRPr="00B85ACA">
        <w:rPr>
          <w:rFonts w:ascii="Times New Roman" w:hAnsi="Times New Roman"/>
        </w:rPr>
        <w:t xml:space="preserve">Activities and </w:t>
      </w:r>
      <w:r w:rsidR="001A29D4" w:rsidRPr="00B85ACA">
        <w:rPr>
          <w:rFonts w:ascii="Times New Roman" w:hAnsi="Times New Roman"/>
        </w:rPr>
        <w:t>contribution</w:t>
      </w:r>
      <w:r w:rsidR="00BD7B43" w:rsidRPr="00B85ACA">
        <w:rPr>
          <w:rFonts w:ascii="Times New Roman" w:hAnsi="Times New Roman"/>
        </w:rPr>
        <w:t>s</w:t>
      </w:r>
      <w:r w:rsidR="001A29D4" w:rsidRPr="00B85ACA">
        <w:rPr>
          <w:rFonts w:ascii="Times New Roman" w:hAnsi="Times New Roman"/>
        </w:rPr>
        <w:t xml:space="preserve"> made by IQAC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C57A0D" w:rsidRPr="00B85ACA" w:rsidTr="00443143">
        <w:tc>
          <w:tcPr>
            <w:tcW w:w="9548" w:type="dxa"/>
          </w:tcPr>
          <w:p w:rsidR="00C57A0D" w:rsidRPr="00B85ACA" w:rsidRDefault="00361508" w:rsidP="0057557B">
            <w:pPr>
              <w:pStyle w:val="BodyText"/>
              <w:shd w:val="clear" w:color="auto" w:fill="FFFFFF"/>
              <w:spacing w:line="276" w:lineRule="auto"/>
              <w:rPr>
                <w:rFonts w:ascii="Times New Roman" w:hAnsi="Times New Roman" w:cs="Times New Roman"/>
                <w:sz w:val="22"/>
                <w:szCs w:val="22"/>
              </w:rPr>
            </w:pPr>
            <w:r w:rsidRPr="00B85ACA">
              <w:rPr>
                <w:rFonts w:ascii="Times New Roman" w:hAnsi="Times New Roman" w:cs="Times New Roman"/>
                <w:sz w:val="22"/>
                <w:szCs w:val="22"/>
              </w:rPr>
              <w:t>As mandated by the NAAC and the UGC</w:t>
            </w:r>
            <w:r w:rsidR="0058139D" w:rsidRPr="00B85ACA">
              <w:rPr>
                <w:rFonts w:ascii="Times New Roman" w:hAnsi="Times New Roman" w:cs="Times New Roman"/>
                <w:sz w:val="22"/>
                <w:szCs w:val="22"/>
              </w:rPr>
              <w:t>,</w:t>
            </w:r>
            <w:r w:rsidRPr="00B85ACA">
              <w:rPr>
                <w:rFonts w:ascii="Times New Roman" w:hAnsi="Times New Roman" w:cs="Times New Roman"/>
                <w:sz w:val="22"/>
                <w:szCs w:val="22"/>
              </w:rPr>
              <w:t xml:space="preserve"> the IQAC after its establishment in the Vidyapeetha</w:t>
            </w:r>
            <w:r w:rsidR="0058139D" w:rsidRPr="00B85ACA">
              <w:rPr>
                <w:rFonts w:ascii="Times New Roman" w:hAnsi="Times New Roman" w:cs="Times New Roman"/>
                <w:sz w:val="22"/>
                <w:szCs w:val="22"/>
              </w:rPr>
              <w:t xml:space="preserve"> in the year 2009</w:t>
            </w:r>
            <w:r w:rsidRPr="00B85ACA">
              <w:rPr>
                <w:rFonts w:ascii="Times New Roman" w:hAnsi="Times New Roman" w:cs="Times New Roman"/>
                <w:sz w:val="22"/>
                <w:szCs w:val="22"/>
              </w:rPr>
              <w:t xml:space="preserve"> has made significant contribution in the area of academic excellence</w:t>
            </w:r>
            <w:r w:rsidR="0058139D" w:rsidRPr="00B85ACA">
              <w:rPr>
                <w:rFonts w:ascii="Times New Roman" w:hAnsi="Times New Roman" w:cs="Times New Roman"/>
                <w:sz w:val="22"/>
                <w:szCs w:val="22"/>
              </w:rPr>
              <w:t>, organization of workshops and seminars with different departments</w:t>
            </w:r>
            <w:r w:rsidRPr="00B85ACA">
              <w:rPr>
                <w:rFonts w:ascii="Times New Roman" w:hAnsi="Times New Roman" w:cs="Times New Roman"/>
                <w:sz w:val="22"/>
                <w:szCs w:val="22"/>
              </w:rPr>
              <w:t>. Regular interaction with the member</w:t>
            </w:r>
            <w:r w:rsidR="00612636" w:rsidRPr="00B85ACA">
              <w:rPr>
                <w:rFonts w:ascii="Times New Roman" w:hAnsi="Times New Roman" w:cs="Times New Roman"/>
                <w:sz w:val="22"/>
                <w:szCs w:val="22"/>
              </w:rPr>
              <w:t>s</w:t>
            </w:r>
            <w:r w:rsidRPr="00B85ACA">
              <w:rPr>
                <w:rFonts w:ascii="Times New Roman" w:hAnsi="Times New Roman" w:cs="Times New Roman"/>
                <w:sz w:val="22"/>
                <w:szCs w:val="22"/>
              </w:rPr>
              <w:t xml:space="preserve"> of the faculty and students is being ensured to enhance the class room teaching and research. After adoption of the UGC regulation 2009 and 2010 pertaining to research and minimum qualification respectively, the role of IQAC has changed immensely. Further </w:t>
            </w:r>
            <w:r w:rsidR="00FB1043" w:rsidRPr="00B85ACA">
              <w:rPr>
                <w:rFonts w:ascii="Times New Roman" w:hAnsi="Times New Roman" w:cs="Times New Roman"/>
                <w:sz w:val="22"/>
                <w:szCs w:val="22"/>
              </w:rPr>
              <w:t>the IQAC</w:t>
            </w:r>
            <w:r w:rsidR="00C57A0D" w:rsidRPr="00B85ACA">
              <w:rPr>
                <w:rFonts w:ascii="Times New Roman" w:hAnsi="Times New Roman" w:cs="Times New Roman"/>
                <w:sz w:val="22"/>
                <w:szCs w:val="22"/>
              </w:rPr>
              <w:t xml:space="preserve"> put special efforts to develop a proper syst</w:t>
            </w:r>
            <w:r w:rsidRPr="00B85ACA">
              <w:rPr>
                <w:rFonts w:ascii="Times New Roman" w:hAnsi="Times New Roman" w:cs="Times New Roman"/>
                <w:sz w:val="22"/>
                <w:szCs w:val="22"/>
              </w:rPr>
              <w:t>em to collect</w:t>
            </w:r>
            <w:r w:rsidR="00C57A0D" w:rsidRPr="00B85ACA">
              <w:rPr>
                <w:rFonts w:ascii="Times New Roman" w:hAnsi="Times New Roman" w:cs="Times New Roman"/>
                <w:sz w:val="22"/>
                <w:szCs w:val="22"/>
              </w:rPr>
              <w:t xml:space="preserve"> data and feedbacks for AQAR and </w:t>
            </w:r>
            <w:r w:rsidR="0058139D" w:rsidRPr="00B85ACA">
              <w:rPr>
                <w:rFonts w:ascii="Times New Roman" w:hAnsi="Times New Roman" w:cs="Times New Roman"/>
                <w:sz w:val="22"/>
                <w:szCs w:val="22"/>
              </w:rPr>
              <w:t xml:space="preserve">also to </w:t>
            </w:r>
            <w:r w:rsidR="00C57A0D" w:rsidRPr="00B85ACA">
              <w:rPr>
                <w:rFonts w:ascii="Times New Roman" w:hAnsi="Times New Roman" w:cs="Times New Roman"/>
                <w:sz w:val="22"/>
                <w:szCs w:val="22"/>
              </w:rPr>
              <w:t>improve the overall quality to facilitate this Vidyapeeth</w:t>
            </w:r>
            <w:r w:rsidR="00FB1043" w:rsidRPr="00B85ACA">
              <w:rPr>
                <w:rFonts w:ascii="Times New Roman" w:hAnsi="Times New Roman" w:cs="Times New Roman"/>
                <w:sz w:val="22"/>
                <w:szCs w:val="22"/>
              </w:rPr>
              <w:t>a</w:t>
            </w:r>
            <w:r w:rsidR="00C57A0D" w:rsidRPr="00B85ACA">
              <w:rPr>
                <w:rFonts w:ascii="Times New Roman" w:hAnsi="Times New Roman" w:cs="Times New Roman"/>
                <w:sz w:val="22"/>
                <w:szCs w:val="22"/>
              </w:rPr>
              <w:t xml:space="preserve"> towards academic and administrative excellence. After active involvement of the IQAC, undoubtedly, </w:t>
            </w:r>
            <w:r w:rsidR="00D5146F" w:rsidRPr="00B85ACA">
              <w:rPr>
                <w:rFonts w:ascii="Times New Roman" w:hAnsi="Times New Roman" w:cs="Times New Roman"/>
                <w:sz w:val="22"/>
                <w:szCs w:val="22"/>
              </w:rPr>
              <w:t>improvement in</w:t>
            </w:r>
            <w:r w:rsidR="00C57A0D" w:rsidRPr="00B85ACA">
              <w:rPr>
                <w:rFonts w:ascii="Times New Roman" w:hAnsi="Times New Roman" w:cs="Times New Roman"/>
                <w:sz w:val="22"/>
                <w:szCs w:val="22"/>
              </w:rPr>
              <w:t xml:space="preserve"> regular activit</w:t>
            </w:r>
            <w:r w:rsidR="00A67098" w:rsidRPr="00B85ACA">
              <w:rPr>
                <w:rFonts w:ascii="Times New Roman" w:hAnsi="Times New Roman" w:cs="Times New Roman"/>
                <w:sz w:val="22"/>
                <w:szCs w:val="22"/>
              </w:rPr>
              <w:t xml:space="preserve">ies of the Vidyapeetha </w:t>
            </w:r>
            <w:r w:rsidR="00822CF4" w:rsidRPr="00B85ACA">
              <w:rPr>
                <w:rFonts w:ascii="Times New Roman" w:hAnsi="Times New Roman" w:cs="Times New Roman"/>
                <w:sz w:val="22"/>
                <w:szCs w:val="22"/>
              </w:rPr>
              <w:t xml:space="preserve">have been </w:t>
            </w:r>
            <w:r w:rsidR="00A67098" w:rsidRPr="00B85ACA">
              <w:rPr>
                <w:rFonts w:ascii="Times New Roman" w:hAnsi="Times New Roman" w:cs="Times New Roman"/>
                <w:sz w:val="22"/>
                <w:szCs w:val="22"/>
              </w:rPr>
              <w:t>experienced</w:t>
            </w:r>
            <w:r w:rsidR="00C57A0D" w:rsidRPr="00B85ACA">
              <w:rPr>
                <w:rFonts w:ascii="Times New Roman" w:hAnsi="Times New Roman" w:cs="Times New Roman"/>
                <w:sz w:val="22"/>
                <w:szCs w:val="22"/>
              </w:rPr>
              <w:t xml:space="preserve"> in all fields. The IQAC is working to ensure that whatever is bei</w:t>
            </w:r>
            <w:r w:rsidR="00FB1043" w:rsidRPr="00B85ACA">
              <w:rPr>
                <w:rFonts w:ascii="Times New Roman" w:hAnsi="Times New Roman" w:cs="Times New Roman"/>
                <w:sz w:val="22"/>
                <w:szCs w:val="22"/>
              </w:rPr>
              <w:t>ng done in the Vidyapeetha for “</w:t>
            </w:r>
            <w:r w:rsidR="0058139D" w:rsidRPr="00B85ACA">
              <w:rPr>
                <w:rFonts w:ascii="Times New Roman" w:hAnsi="Times New Roman" w:cs="Times New Roman"/>
                <w:sz w:val="22"/>
                <w:szCs w:val="22"/>
              </w:rPr>
              <w:t xml:space="preserve">Shastriac </w:t>
            </w:r>
            <w:r w:rsidR="00FB1043" w:rsidRPr="00B85ACA">
              <w:rPr>
                <w:rFonts w:ascii="Times New Roman" w:hAnsi="Times New Roman" w:cs="Times New Roman"/>
                <w:sz w:val="22"/>
                <w:szCs w:val="22"/>
              </w:rPr>
              <w:t>E</w:t>
            </w:r>
            <w:r w:rsidR="00C57A0D" w:rsidRPr="00B85ACA">
              <w:rPr>
                <w:rFonts w:ascii="Times New Roman" w:hAnsi="Times New Roman" w:cs="Times New Roman"/>
                <w:sz w:val="22"/>
                <w:szCs w:val="22"/>
              </w:rPr>
              <w:t>ducation” should be done efficiently and effectively with high standards. In order to do this, the IQAC is seriously trying to establish easy procedures and modalities to collect data and information on various aspects of institutional functioning. Quality as</w:t>
            </w:r>
            <w:r w:rsidR="00822CF4" w:rsidRPr="00B85ACA">
              <w:rPr>
                <w:rFonts w:ascii="Times New Roman" w:hAnsi="Times New Roman" w:cs="Times New Roman"/>
                <w:sz w:val="22"/>
                <w:szCs w:val="22"/>
              </w:rPr>
              <w:t>surance is a</w:t>
            </w:r>
            <w:r w:rsidR="00C57A0D" w:rsidRPr="00B85ACA">
              <w:rPr>
                <w:rFonts w:ascii="Times New Roman" w:hAnsi="Times New Roman" w:cs="Times New Roman"/>
                <w:sz w:val="22"/>
                <w:szCs w:val="22"/>
              </w:rPr>
              <w:t xml:space="preserve"> continuous ongoing </w:t>
            </w:r>
            <w:r w:rsidR="00822CF4" w:rsidRPr="00B85ACA">
              <w:rPr>
                <w:rFonts w:ascii="Times New Roman" w:hAnsi="Times New Roman" w:cs="Times New Roman"/>
                <w:sz w:val="22"/>
                <w:szCs w:val="22"/>
              </w:rPr>
              <w:t>effort</w:t>
            </w:r>
            <w:r w:rsidR="00C57A0D" w:rsidRPr="00B85ACA">
              <w:rPr>
                <w:rFonts w:ascii="Times New Roman" w:hAnsi="Times New Roman" w:cs="Times New Roman"/>
                <w:sz w:val="22"/>
                <w:szCs w:val="22"/>
              </w:rPr>
              <w:t xml:space="preserve"> to</w:t>
            </w:r>
            <w:r w:rsidR="00822CF4" w:rsidRPr="00B85ACA">
              <w:rPr>
                <w:rFonts w:ascii="Times New Roman" w:hAnsi="Times New Roman" w:cs="Times New Roman"/>
                <w:sz w:val="22"/>
                <w:szCs w:val="22"/>
              </w:rPr>
              <w:t xml:space="preserve"> achieve</w:t>
            </w:r>
            <w:r w:rsidR="00C57A0D" w:rsidRPr="00B85ACA">
              <w:rPr>
                <w:rFonts w:ascii="Times New Roman" w:hAnsi="Times New Roman" w:cs="Times New Roman"/>
                <w:sz w:val="22"/>
                <w:szCs w:val="22"/>
              </w:rPr>
              <w:t xml:space="preserve"> the objectives o</w:t>
            </w:r>
            <w:r w:rsidR="00822CF4" w:rsidRPr="00B85ACA">
              <w:rPr>
                <w:rFonts w:ascii="Times New Roman" w:hAnsi="Times New Roman" w:cs="Times New Roman"/>
                <w:sz w:val="22"/>
                <w:szCs w:val="22"/>
              </w:rPr>
              <w:t>f any institution</w:t>
            </w:r>
            <w:r w:rsidR="0057557B">
              <w:rPr>
                <w:rFonts w:ascii="Times New Roman" w:hAnsi="Times New Roman" w:cs="Times New Roman"/>
                <w:sz w:val="22"/>
                <w:szCs w:val="22"/>
              </w:rPr>
              <w:t xml:space="preserve"> so t</w:t>
            </w:r>
            <w:r w:rsidR="0058139D" w:rsidRPr="00B85ACA">
              <w:rPr>
                <w:rFonts w:ascii="Times New Roman" w:hAnsi="Times New Roman" w:cs="Times New Roman"/>
                <w:sz w:val="22"/>
                <w:szCs w:val="22"/>
              </w:rPr>
              <w:t xml:space="preserve">he </w:t>
            </w:r>
            <w:r w:rsidR="00822CF4" w:rsidRPr="00B85ACA">
              <w:rPr>
                <w:rFonts w:ascii="Times New Roman" w:hAnsi="Times New Roman" w:cs="Times New Roman"/>
                <w:sz w:val="22"/>
                <w:szCs w:val="22"/>
              </w:rPr>
              <w:t>IQAC has been</w:t>
            </w:r>
            <w:r w:rsidR="00C57A0D" w:rsidRPr="00B85ACA">
              <w:rPr>
                <w:rFonts w:ascii="Times New Roman" w:hAnsi="Times New Roman" w:cs="Times New Roman"/>
                <w:sz w:val="22"/>
                <w:szCs w:val="22"/>
              </w:rPr>
              <w:t xml:space="preserve"> interested to have a proper work plan to achieve them</w:t>
            </w:r>
            <w:r w:rsidR="00822CF4" w:rsidRPr="00B85ACA">
              <w:rPr>
                <w:rFonts w:ascii="Times New Roman" w:hAnsi="Times New Roman" w:cs="Times New Roman"/>
                <w:sz w:val="22"/>
                <w:szCs w:val="22"/>
              </w:rPr>
              <w:t xml:space="preserve"> </w:t>
            </w:r>
            <w:r w:rsidR="0058139D" w:rsidRPr="00B85ACA">
              <w:rPr>
                <w:rFonts w:ascii="Times New Roman" w:hAnsi="Times New Roman" w:cs="Times New Roman"/>
                <w:sz w:val="22"/>
                <w:szCs w:val="22"/>
              </w:rPr>
              <w:t xml:space="preserve">in accordance with </w:t>
            </w:r>
            <w:r w:rsidR="00822CF4" w:rsidRPr="00B85ACA">
              <w:rPr>
                <w:rFonts w:ascii="Times New Roman" w:hAnsi="Times New Roman" w:cs="Times New Roman"/>
                <w:sz w:val="22"/>
                <w:szCs w:val="22"/>
              </w:rPr>
              <w:t>its</w:t>
            </w:r>
            <w:r w:rsidR="00C57A0D" w:rsidRPr="00B85ACA">
              <w:rPr>
                <w:rFonts w:ascii="Times New Roman" w:hAnsi="Times New Roman" w:cs="Times New Roman"/>
                <w:sz w:val="22"/>
                <w:szCs w:val="22"/>
              </w:rPr>
              <w:t xml:space="preserve"> </w:t>
            </w:r>
            <w:r w:rsidR="00822CF4" w:rsidRPr="00B85ACA">
              <w:rPr>
                <w:rFonts w:ascii="Times New Roman" w:hAnsi="Times New Roman" w:cs="Times New Roman"/>
                <w:sz w:val="22"/>
                <w:szCs w:val="22"/>
              </w:rPr>
              <w:t xml:space="preserve">objectives </w:t>
            </w:r>
            <w:r w:rsidR="00C57A0D" w:rsidRPr="00B85ACA">
              <w:rPr>
                <w:rFonts w:ascii="Times New Roman" w:hAnsi="Times New Roman" w:cs="Times New Roman"/>
                <w:sz w:val="22"/>
                <w:szCs w:val="22"/>
              </w:rPr>
              <w:t>and to specify the checks and balances to evaluate the</w:t>
            </w:r>
            <w:r w:rsidR="00822CF4" w:rsidRPr="00B85ACA">
              <w:rPr>
                <w:rFonts w:ascii="Times New Roman" w:hAnsi="Times New Roman" w:cs="Times New Roman"/>
                <w:sz w:val="22"/>
                <w:szCs w:val="22"/>
              </w:rPr>
              <w:t xml:space="preserve"> facult</w:t>
            </w:r>
            <w:r w:rsidR="0058139D" w:rsidRPr="00B85ACA">
              <w:rPr>
                <w:rFonts w:ascii="Times New Roman" w:hAnsi="Times New Roman" w:cs="Times New Roman"/>
                <w:sz w:val="22"/>
                <w:szCs w:val="22"/>
              </w:rPr>
              <w:t>ies</w:t>
            </w:r>
            <w:r w:rsidR="00822CF4" w:rsidRPr="00B85ACA">
              <w:rPr>
                <w:rFonts w:ascii="Times New Roman" w:hAnsi="Times New Roman" w:cs="Times New Roman"/>
                <w:sz w:val="22"/>
                <w:szCs w:val="22"/>
              </w:rPr>
              <w:t>.</w:t>
            </w:r>
            <w:r w:rsidR="00C57A0D" w:rsidRPr="00B85ACA">
              <w:rPr>
                <w:rFonts w:ascii="Times New Roman" w:hAnsi="Times New Roman" w:cs="Times New Roman"/>
                <w:sz w:val="22"/>
                <w:szCs w:val="22"/>
              </w:rPr>
              <w:t xml:space="preserve"> </w:t>
            </w:r>
          </w:p>
        </w:tc>
      </w:tr>
    </w:tbl>
    <w:p w:rsidR="00822CF4" w:rsidRPr="00B85ACA" w:rsidRDefault="00822CF4"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6"/>
        </w:rPr>
      </w:pPr>
    </w:p>
    <w:p w:rsidR="00E864C7" w:rsidRPr="00B85ACA" w:rsidRDefault="00A00804"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85ACA">
        <w:rPr>
          <w:rFonts w:ascii="Times New Roman" w:hAnsi="Times New Roman"/>
        </w:rPr>
        <w:t>2.1</w:t>
      </w:r>
      <w:r w:rsidR="001D684F" w:rsidRPr="00B85ACA">
        <w:rPr>
          <w:rFonts w:ascii="Times New Roman" w:hAnsi="Times New Roman"/>
        </w:rPr>
        <w:t>5</w:t>
      </w:r>
      <w:r w:rsidRPr="00B85ACA">
        <w:rPr>
          <w:rFonts w:ascii="Times New Roman" w:hAnsi="Times New Roman"/>
        </w:rPr>
        <w:t xml:space="preserve"> </w:t>
      </w:r>
      <w:r w:rsidR="00E864C7" w:rsidRPr="00B85ACA">
        <w:rPr>
          <w:rFonts w:ascii="Times New Roman" w:hAnsi="Times New Roman"/>
        </w:rPr>
        <w:t>Plan of Action by IQAC</w:t>
      </w:r>
      <w:r w:rsidR="00904A67" w:rsidRPr="00B85ACA">
        <w:rPr>
          <w:rFonts w:ascii="Times New Roman" w:hAnsi="Times New Roman"/>
        </w:rPr>
        <w:t>/Outcome</w:t>
      </w:r>
    </w:p>
    <w:p w:rsidR="00A00804" w:rsidRPr="00B85ACA" w:rsidRDefault="00A00804" w:rsidP="0057557B">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85ACA">
        <w:rPr>
          <w:rFonts w:ascii="Times New Roman" w:hAnsi="Times New Roman"/>
        </w:rPr>
        <w:t xml:space="preserve">         </w:t>
      </w:r>
      <w:r w:rsidR="00CD2ADC" w:rsidRPr="00B85ACA">
        <w:rPr>
          <w:rFonts w:ascii="Times New Roman" w:hAnsi="Times New Roman"/>
        </w:rPr>
        <w:t xml:space="preserve">The plan of action chalked out by the IQAC in the beginning of the year towards quality </w:t>
      </w:r>
      <w:r w:rsidRPr="00B85ACA">
        <w:rPr>
          <w:rFonts w:ascii="Times New Roman" w:hAnsi="Times New Roman"/>
        </w:rPr>
        <w:t xml:space="preserve">          </w:t>
      </w:r>
    </w:p>
    <w:p w:rsidR="00CD2ADC" w:rsidRPr="00B85ACA" w:rsidRDefault="00A00804" w:rsidP="0057557B">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85ACA">
        <w:rPr>
          <w:rFonts w:ascii="Times New Roman" w:hAnsi="Times New Roman"/>
        </w:rPr>
        <w:t xml:space="preserve">         </w:t>
      </w:r>
      <w:r w:rsidR="00CD2ADC" w:rsidRPr="00B85ACA">
        <w:rPr>
          <w:rFonts w:ascii="Times New Roman" w:hAnsi="Times New Roman"/>
        </w:rPr>
        <w:t>enhancement and the outcome achieved by the end of the year</w:t>
      </w:r>
      <w:r w:rsidR="00066E4C" w:rsidRPr="00B85ACA">
        <w:rPr>
          <w:rFonts w:ascii="Times New Roman" w:hAnsi="Times New Roman"/>
        </w:rPr>
        <w:t xml:space="preserve">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07"/>
        <w:gridCol w:w="3969"/>
      </w:tblGrid>
      <w:tr w:rsidR="00B66D23" w:rsidRPr="00B85ACA" w:rsidTr="004448C8">
        <w:trPr>
          <w:trHeight w:val="225"/>
        </w:trPr>
        <w:tc>
          <w:tcPr>
            <w:tcW w:w="4307" w:type="dxa"/>
          </w:tcPr>
          <w:p w:rsidR="00B66D23" w:rsidRPr="00B85ACA" w:rsidRDefault="00B66D23"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B85ACA">
              <w:rPr>
                <w:rFonts w:ascii="Times New Roman" w:hAnsi="Times New Roman"/>
              </w:rPr>
              <w:t>Plan of Action</w:t>
            </w:r>
          </w:p>
        </w:tc>
        <w:tc>
          <w:tcPr>
            <w:tcW w:w="3969" w:type="dxa"/>
          </w:tcPr>
          <w:p w:rsidR="00B66D23" w:rsidRPr="00B85ACA" w:rsidRDefault="00B66D23"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B85ACA">
              <w:rPr>
                <w:rFonts w:ascii="Times New Roman" w:hAnsi="Times New Roman"/>
              </w:rPr>
              <w:t>Achievements</w:t>
            </w:r>
          </w:p>
        </w:tc>
      </w:tr>
      <w:tr w:rsidR="00B66D23" w:rsidRPr="00B85ACA" w:rsidTr="004448C8">
        <w:trPr>
          <w:trHeight w:val="454"/>
        </w:trPr>
        <w:tc>
          <w:tcPr>
            <w:tcW w:w="4307" w:type="dxa"/>
          </w:tcPr>
          <w:p w:rsidR="00B66D23" w:rsidRPr="00B85ACA" w:rsidRDefault="004448C8" w:rsidP="008B03D0">
            <w:pPr>
              <w:numPr>
                <w:ilvl w:val="0"/>
                <w:numId w:val="2"/>
              </w:numPr>
              <w:shd w:val="clear" w:color="auto" w:fill="FFFFFF"/>
              <w:spacing w:after="0" w:line="240" w:lineRule="auto"/>
              <w:ind w:left="368" w:hanging="357"/>
              <w:jc w:val="both"/>
              <w:rPr>
                <w:rFonts w:ascii="Times New Roman" w:hAnsi="Times New Roman"/>
                <w:szCs w:val="20"/>
              </w:rPr>
            </w:pPr>
            <w:r w:rsidRPr="00B85ACA">
              <w:rPr>
                <w:rFonts w:ascii="Times New Roman" w:hAnsi="Times New Roman"/>
                <w:szCs w:val="20"/>
              </w:rPr>
              <w:t xml:space="preserve">IQAC decided to prepare feedback </w:t>
            </w:r>
            <w:r w:rsidR="000119E3" w:rsidRPr="00B85ACA">
              <w:rPr>
                <w:rFonts w:ascii="Times New Roman" w:hAnsi="Times New Roman"/>
                <w:szCs w:val="20"/>
              </w:rPr>
              <w:t>from</w:t>
            </w:r>
            <w:r w:rsidR="00864F90" w:rsidRPr="00B85ACA">
              <w:rPr>
                <w:rFonts w:ascii="Times New Roman" w:hAnsi="Times New Roman"/>
                <w:szCs w:val="20"/>
              </w:rPr>
              <w:t xml:space="preserve"> </w:t>
            </w:r>
            <w:r w:rsidR="00822CF4" w:rsidRPr="00B85ACA">
              <w:rPr>
                <w:rFonts w:ascii="Times New Roman" w:hAnsi="Times New Roman"/>
                <w:szCs w:val="20"/>
              </w:rPr>
              <w:t>the</w:t>
            </w:r>
            <w:r w:rsidRPr="00B85ACA">
              <w:rPr>
                <w:rFonts w:ascii="Times New Roman" w:hAnsi="Times New Roman"/>
                <w:szCs w:val="20"/>
              </w:rPr>
              <w:t xml:space="preserve"> students</w:t>
            </w:r>
            <w:r w:rsidR="0057557B">
              <w:rPr>
                <w:rFonts w:ascii="Times New Roman" w:hAnsi="Times New Roman"/>
                <w:szCs w:val="20"/>
              </w:rPr>
              <w:t>.</w:t>
            </w:r>
          </w:p>
          <w:p w:rsidR="000119E3" w:rsidRPr="00B85ACA" w:rsidRDefault="000119E3" w:rsidP="00314F86">
            <w:pPr>
              <w:shd w:val="clear" w:color="auto" w:fill="FFFFFF"/>
              <w:spacing w:after="0" w:line="240" w:lineRule="auto"/>
              <w:ind w:left="368"/>
              <w:jc w:val="both"/>
              <w:rPr>
                <w:rFonts w:ascii="Times New Roman" w:hAnsi="Times New Roman"/>
                <w:szCs w:val="20"/>
              </w:rPr>
            </w:pPr>
          </w:p>
          <w:p w:rsidR="000119E3" w:rsidRDefault="004448C8" w:rsidP="0057557B">
            <w:pPr>
              <w:numPr>
                <w:ilvl w:val="0"/>
                <w:numId w:val="2"/>
              </w:numPr>
              <w:shd w:val="clear" w:color="auto" w:fill="FFFFFF"/>
              <w:spacing w:after="0" w:line="240" w:lineRule="auto"/>
              <w:ind w:left="368" w:hanging="357"/>
              <w:jc w:val="both"/>
              <w:rPr>
                <w:rFonts w:ascii="Times New Roman" w:hAnsi="Times New Roman"/>
              </w:rPr>
            </w:pPr>
            <w:r w:rsidRPr="00B85ACA">
              <w:rPr>
                <w:rFonts w:ascii="Times New Roman" w:hAnsi="Times New Roman"/>
                <w:szCs w:val="20"/>
              </w:rPr>
              <w:t>Plan</w:t>
            </w:r>
            <w:r w:rsidR="00822CF4" w:rsidRPr="00B85ACA">
              <w:rPr>
                <w:rFonts w:ascii="Times New Roman" w:hAnsi="Times New Roman"/>
                <w:szCs w:val="20"/>
              </w:rPr>
              <w:t>ned to distribute new P</w:t>
            </w:r>
            <w:r w:rsidRPr="00B85ACA">
              <w:rPr>
                <w:rFonts w:ascii="Times New Roman" w:hAnsi="Times New Roman"/>
                <w:szCs w:val="20"/>
              </w:rPr>
              <w:t>r</w:t>
            </w:r>
            <w:r w:rsidR="00822CF4" w:rsidRPr="00B85ACA">
              <w:rPr>
                <w:rFonts w:ascii="Times New Roman" w:hAnsi="Times New Roman"/>
                <w:szCs w:val="20"/>
              </w:rPr>
              <w:t>o</w:t>
            </w:r>
            <w:r w:rsidRPr="00B85ACA">
              <w:rPr>
                <w:rFonts w:ascii="Times New Roman" w:hAnsi="Times New Roman"/>
                <w:szCs w:val="20"/>
              </w:rPr>
              <w:t>for</w:t>
            </w:r>
            <w:r w:rsidR="00630F47" w:rsidRPr="00B85ACA">
              <w:rPr>
                <w:rFonts w:ascii="Times New Roman" w:hAnsi="Times New Roman"/>
                <w:szCs w:val="20"/>
              </w:rPr>
              <w:t xml:space="preserve">ma to all </w:t>
            </w:r>
            <w:r w:rsidR="00822CF4" w:rsidRPr="00B85ACA">
              <w:rPr>
                <w:rFonts w:ascii="Times New Roman" w:hAnsi="Times New Roman"/>
                <w:szCs w:val="20"/>
              </w:rPr>
              <w:t>faculty</w:t>
            </w:r>
            <w:r w:rsidR="00630F47" w:rsidRPr="00B85ACA">
              <w:rPr>
                <w:rFonts w:ascii="Times New Roman" w:hAnsi="Times New Roman"/>
                <w:szCs w:val="20"/>
              </w:rPr>
              <w:t xml:space="preserve"> member</w:t>
            </w:r>
            <w:r w:rsidR="00822CF4" w:rsidRPr="00B85ACA">
              <w:rPr>
                <w:rFonts w:ascii="Times New Roman" w:hAnsi="Times New Roman"/>
                <w:szCs w:val="20"/>
              </w:rPr>
              <w:t>s</w:t>
            </w:r>
            <w:r w:rsidR="00630F47" w:rsidRPr="00B85ACA">
              <w:rPr>
                <w:rFonts w:ascii="Times New Roman" w:hAnsi="Times New Roman"/>
                <w:szCs w:val="20"/>
              </w:rPr>
              <w:t xml:space="preserve"> of Vid</w:t>
            </w:r>
            <w:r w:rsidRPr="00B85ACA">
              <w:rPr>
                <w:rFonts w:ascii="Times New Roman" w:hAnsi="Times New Roman"/>
                <w:szCs w:val="20"/>
              </w:rPr>
              <w:t>y</w:t>
            </w:r>
            <w:r w:rsidR="00630F47" w:rsidRPr="00B85ACA">
              <w:rPr>
                <w:rFonts w:ascii="Times New Roman" w:hAnsi="Times New Roman"/>
                <w:szCs w:val="20"/>
              </w:rPr>
              <w:t>a</w:t>
            </w:r>
            <w:r w:rsidRPr="00B85ACA">
              <w:rPr>
                <w:rFonts w:ascii="Times New Roman" w:hAnsi="Times New Roman"/>
                <w:szCs w:val="20"/>
              </w:rPr>
              <w:t>peetha to prepare AQAR</w:t>
            </w:r>
            <w:r w:rsidR="0057557B">
              <w:rPr>
                <w:rFonts w:ascii="Times New Roman" w:hAnsi="Times New Roman"/>
                <w:szCs w:val="20"/>
              </w:rPr>
              <w:t>.</w:t>
            </w:r>
          </w:p>
          <w:p w:rsidR="0057557B" w:rsidRPr="0057557B" w:rsidRDefault="0057557B" w:rsidP="0057557B">
            <w:pPr>
              <w:shd w:val="clear" w:color="auto" w:fill="FFFFFF"/>
              <w:spacing w:after="0" w:line="240" w:lineRule="auto"/>
              <w:jc w:val="both"/>
              <w:rPr>
                <w:rFonts w:ascii="Times New Roman" w:hAnsi="Times New Roman"/>
              </w:rPr>
            </w:pPr>
          </w:p>
          <w:p w:rsidR="004448C8" w:rsidRPr="00B85ACA" w:rsidRDefault="00822CF4" w:rsidP="008B03D0">
            <w:pPr>
              <w:numPr>
                <w:ilvl w:val="0"/>
                <w:numId w:val="2"/>
              </w:numPr>
              <w:shd w:val="clear" w:color="auto" w:fill="FFFFFF"/>
              <w:spacing w:after="0" w:line="240" w:lineRule="auto"/>
              <w:ind w:left="368" w:hanging="357"/>
              <w:jc w:val="both"/>
              <w:rPr>
                <w:rFonts w:ascii="Times New Roman" w:hAnsi="Times New Roman"/>
              </w:rPr>
            </w:pPr>
            <w:r w:rsidRPr="00B85ACA">
              <w:rPr>
                <w:rFonts w:ascii="Times New Roman" w:hAnsi="Times New Roman"/>
                <w:szCs w:val="20"/>
              </w:rPr>
              <w:t>Planned to teach Shastric</w:t>
            </w:r>
            <w:r w:rsidR="004448C8" w:rsidRPr="00B85ACA">
              <w:rPr>
                <w:rFonts w:ascii="Times New Roman" w:hAnsi="Times New Roman"/>
                <w:szCs w:val="20"/>
              </w:rPr>
              <w:t xml:space="preserve"> subject</w:t>
            </w:r>
            <w:r w:rsidR="00B6260C" w:rsidRPr="00B85ACA">
              <w:rPr>
                <w:rFonts w:ascii="Times New Roman" w:hAnsi="Times New Roman"/>
                <w:szCs w:val="20"/>
              </w:rPr>
              <w:t>s</w:t>
            </w:r>
            <w:r w:rsidR="004448C8" w:rsidRPr="00B85ACA">
              <w:rPr>
                <w:rFonts w:ascii="Times New Roman" w:hAnsi="Times New Roman"/>
                <w:szCs w:val="20"/>
              </w:rPr>
              <w:t xml:space="preserve"> through modern technique.</w:t>
            </w:r>
          </w:p>
          <w:p w:rsidR="000119E3" w:rsidRPr="00B85ACA" w:rsidRDefault="000119E3" w:rsidP="00314F86">
            <w:pPr>
              <w:shd w:val="clear" w:color="auto" w:fill="FFFFFF"/>
              <w:spacing w:after="0" w:line="240" w:lineRule="auto"/>
              <w:jc w:val="both"/>
              <w:rPr>
                <w:rFonts w:ascii="Times New Roman" w:hAnsi="Times New Roman"/>
                <w:szCs w:val="20"/>
              </w:rPr>
            </w:pPr>
          </w:p>
          <w:p w:rsidR="000119E3" w:rsidRPr="00B85ACA" w:rsidRDefault="000119E3" w:rsidP="00314F86">
            <w:pPr>
              <w:shd w:val="clear" w:color="auto" w:fill="FFFFFF"/>
              <w:spacing w:after="0" w:line="240" w:lineRule="auto"/>
              <w:jc w:val="both"/>
              <w:rPr>
                <w:rFonts w:ascii="Times New Roman" w:hAnsi="Times New Roman"/>
                <w:szCs w:val="20"/>
              </w:rPr>
            </w:pPr>
          </w:p>
          <w:p w:rsidR="000119E3" w:rsidRPr="00B85ACA" w:rsidRDefault="000119E3" w:rsidP="00314F86">
            <w:pPr>
              <w:shd w:val="clear" w:color="auto" w:fill="FFFFFF"/>
              <w:spacing w:after="0" w:line="240" w:lineRule="auto"/>
              <w:jc w:val="both"/>
              <w:rPr>
                <w:rFonts w:ascii="Times New Roman" w:hAnsi="Times New Roman"/>
                <w:szCs w:val="20"/>
              </w:rPr>
            </w:pPr>
          </w:p>
          <w:p w:rsidR="000119E3" w:rsidRPr="00B85ACA" w:rsidRDefault="000119E3" w:rsidP="00314F86">
            <w:pPr>
              <w:shd w:val="clear" w:color="auto" w:fill="FFFFFF"/>
              <w:spacing w:after="0" w:line="240" w:lineRule="auto"/>
              <w:jc w:val="both"/>
              <w:rPr>
                <w:rFonts w:ascii="Times New Roman" w:hAnsi="Times New Roman"/>
              </w:rPr>
            </w:pPr>
          </w:p>
          <w:p w:rsidR="004448C8" w:rsidRPr="00B85ACA" w:rsidRDefault="004448C8" w:rsidP="008B03D0">
            <w:pPr>
              <w:numPr>
                <w:ilvl w:val="0"/>
                <w:numId w:val="2"/>
              </w:numPr>
              <w:shd w:val="clear" w:color="auto" w:fill="FFFFFF"/>
              <w:spacing w:after="0" w:line="240" w:lineRule="auto"/>
              <w:ind w:left="368" w:hanging="357"/>
              <w:jc w:val="both"/>
              <w:rPr>
                <w:rFonts w:ascii="Times New Roman" w:hAnsi="Times New Roman"/>
              </w:rPr>
            </w:pPr>
            <w:r w:rsidRPr="00B85ACA">
              <w:rPr>
                <w:rFonts w:ascii="Times New Roman" w:hAnsi="Times New Roman"/>
                <w:szCs w:val="20"/>
              </w:rPr>
              <w:t>Planned to provide desktop and printer in each faculty.</w:t>
            </w:r>
          </w:p>
        </w:tc>
        <w:tc>
          <w:tcPr>
            <w:tcW w:w="3969" w:type="dxa"/>
          </w:tcPr>
          <w:p w:rsidR="00B66D23" w:rsidRPr="00B85ACA" w:rsidRDefault="004448C8" w:rsidP="008B03D0">
            <w:pPr>
              <w:numPr>
                <w:ilvl w:val="0"/>
                <w:numId w:val="3"/>
              </w:numPr>
              <w:shd w:val="clear" w:color="auto" w:fill="FFFFFF"/>
              <w:spacing w:after="0" w:line="240" w:lineRule="auto"/>
              <w:ind w:left="368" w:hanging="357"/>
              <w:jc w:val="both"/>
              <w:rPr>
                <w:rFonts w:ascii="Times New Roman" w:hAnsi="Times New Roman"/>
              </w:rPr>
            </w:pPr>
            <w:r w:rsidRPr="00B85ACA">
              <w:rPr>
                <w:rFonts w:ascii="Times New Roman" w:hAnsi="Times New Roman"/>
              </w:rPr>
              <w:t>Prepared feedback forms and distributed to students.</w:t>
            </w:r>
          </w:p>
          <w:p w:rsidR="000119E3" w:rsidRPr="00B85ACA" w:rsidRDefault="000119E3" w:rsidP="00314F86">
            <w:pPr>
              <w:shd w:val="clear" w:color="auto" w:fill="FFFFFF"/>
              <w:spacing w:after="0" w:line="240" w:lineRule="auto"/>
              <w:ind w:left="368"/>
              <w:jc w:val="both"/>
              <w:rPr>
                <w:rFonts w:ascii="Times New Roman" w:hAnsi="Times New Roman"/>
              </w:rPr>
            </w:pPr>
          </w:p>
          <w:p w:rsidR="004448C8" w:rsidRPr="00B85ACA" w:rsidRDefault="00822CF4" w:rsidP="008B03D0">
            <w:pPr>
              <w:numPr>
                <w:ilvl w:val="0"/>
                <w:numId w:val="3"/>
              </w:numPr>
              <w:shd w:val="clear" w:color="auto" w:fill="FFFFFF"/>
              <w:spacing w:after="0" w:line="240" w:lineRule="auto"/>
              <w:ind w:left="368" w:hanging="357"/>
              <w:jc w:val="both"/>
              <w:rPr>
                <w:rFonts w:ascii="Times New Roman" w:hAnsi="Times New Roman"/>
              </w:rPr>
            </w:pPr>
            <w:r w:rsidRPr="00B85ACA">
              <w:rPr>
                <w:rFonts w:ascii="Times New Roman" w:hAnsi="Times New Roman"/>
              </w:rPr>
              <w:t>Distributed new P</w:t>
            </w:r>
            <w:r w:rsidR="004448C8" w:rsidRPr="00B85ACA">
              <w:rPr>
                <w:rFonts w:ascii="Times New Roman" w:hAnsi="Times New Roman"/>
              </w:rPr>
              <w:t>r</w:t>
            </w:r>
            <w:r w:rsidRPr="00B85ACA">
              <w:rPr>
                <w:rFonts w:ascii="Times New Roman" w:hAnsi="Times New Roman"/>
              </w:rPr>
              <w:t>o</w:t>
            </w:r>
            <w:r w:rsidR="004448C8" w:rsidRPr="00B85ACA">
              <w:rPr>
                <w:rFonts w:ascii="Times New Roman" w:hAnsi="Times New Roman"/>
              </w:rPr>
              <w:t>forma and collected data and prepared AQAR 2012-13 for submission.</w:t>
            </w:r>
          </w:p>
          <w:p w:rsidR="000119E3" w:rsidRPr="00B85ACA" w:rsidRDefault="000119E3" w:rsidP="00314F86">
            <w:pPr>
              <w:shd w:val="clear" w:color="auto" w:fill="FFFFFF"/>
              <w:spacing w:after="0" w:line="240" w:lineRule="auto"/>
              <w:ind w:left="368"/>
              <w:jc w:val="both"/>
              <w:rPr>
                <w:rFonts w:ascii="Times New Roman" w:hAnsi="Times New Roman"/>
              </w:rPr>
            </w:pPr>
          </w:p>
          <w:p w:rsidR="00314F86" w:rsidRPr="0057557B" w:rsidRDefault="00B8797B" w:rsidP="00314F86">
            <w:pPr>
              <w:numPr>
                <w:ilvl w:val="0"/>
                <w:numId w:val="3"/>
              </w:numPr>
              <w:shd w:val="clear" w:color="auto" w:fill="FFFFFF"/>
              <w:spacing w:after="0" w:line="240" w:lineRule="auto"/>
              <w:ind w:left="368" w:hanging="357"/>
              <w:jc w:val="both"/>
              <w:rPr>
                <w:rFonts w:ascii="Times New Roman" w:hAnsi="Times New Roman"/>
              </w:rPr>
            </w:pPr>
            <w:r w:rsidRPr="00B85ACA">
              <w:rPr>
                <w:rFonts w:ascii="Times New Roman" w:hAnsi="Times New Roman"/>
              </w:rPr>
              <w:t>T</w:t>
            </w:r>
            <w:r w:rsidR="00561202" w:rsidRPr="00B85ACA">
              <w:rPr>
                <w:rFonts w:ascii="Times New Roman" w:hAnsi="Times New Roman"/>
              </w:rPr>
              <w:t>hree</w:t>
            </w:r>
            <w:r w:rsidRPr="00B85ACA">
              <w:rPr>
                <w:rFonts w:ascii="Times New Roman" w:hAnsi="Times New Roman"/>
              </w:rPr>
              <w:t xml:space="preserve"> computer labs have been established to facilitate the students to be more ICT friendly </w:t>
            </w:r>
            <w:r w:rsidR="004448C8" w:rsidRPr="00B85ACA">
              <w:rPr>
                <w:rFonts w:ascii="Times New Roman" w:hAnsi="Times New Roman"/>
              </w:rPr>
              <w:t>through modern technique</w:t>
            </w:r>
            <w:r w:rsidR="000119E3" w:rsidRPr="00B85ACA">
              <w:rPr>
                <w:rFonts w:ascii="Times New Roman" w:hAnsi="Times New Roman"/>
              </w:rPr>
              <w:t xml:space="preserve"> and continuous efforts are being made to teach through modern technique.</w:t>
            </w:r>
            <w:r w:rsidR="004448C8" w:rsidRPr="00B85ACA">
              <w:rPr>
                <w:rFonts w:ascii="Times New Roman" w:hAnsi="Times New Roman"/>
              </w:rPr>
              <w:t xml:space="preserve"> </w:t>
            </w:r>
          </w:p>
          <w:p w:rsidR="004448C8" w:rsidRPr="00B85ACA" w:rsidRDefault="004448C8" w:rsidP="008B03D0">
            <w:pPr>
              <w:numPr>
                <w:ilvl w:val="0"/>
                <w:numId w:val="3"/>
              </w:numPr>
              <w:shd w:val="clear" w:color="auto" w:fill="FFFFFF"/>
              <w:spacing w:after="0" w:line="240" w:lineRule="auto"/>
              <w:ind w:left="368" w:hanging="357"/>
              <w:jc w:val="both"/>
              <w:rPr>
                <w:rFonts w:ascii="Times New Roman" w:hAnsi="Times New Roman"/>
              </w:rPr>
            </w:pPr>
            <w:r w:rsidRPr="00B85ACA">
              <w:rPr>
                <w:rFonts w:ascii="Times New Roman" w:hAnsi="Times New Roman"/>
              </w:rPr>
              <w:t xml:space="preserve">Provided Desktop and printer to each faculty. </w:t>
            </w:r>
          </w:p>
        </w:tc>
      </w:tr>
    </w:tbl>
    <w:p w:rsidR="00277544" w:rsidRPr="00B85ACA" w:rsidRDefault="000119E3"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85ACA">
        <w:rPr>
          <w:rFonts w:ascii="Times New Roman" w:hAnsi="Times New Roman"/>
          <w:i/>
        </w:rPr>
        <w:t xml:space="preserve">            * </w:t>
      </w:r>
      <w:r w:rsidR="00066E4C" w:rsidRPr="00B85ACA">
        <w:rPr>
          <w:rFonts w:ascii="Times New Roman" w:hAnsi="Times New Roman"/>
          <w:i/>
        </w:rPr>
        <w:t>Academic Calendar of the year</w:t>
      </w:r>
      <w:r w:rsidRPr="00B85ACA">
        <w:rPr>
          <w:rFonts w:ascii="Times New Roman" w:hAnsi="Times New Roman"/>
          <w:i/>
        </w:rPr>
        <w:t xml:space="preserve"> 2012-13 has been endorsed</w:t>
      </w:r>
      <w:r w:rsidR="00066E4C" w:rsidRPr="00B85ACA">
        <w:rPr>
          <w:rFonts w:ascii="Times New Roman" w:hAnsi="Times New Roman"/>
          <w:i/>
        </w:rPr>
        <w:t xml:space="preserve"> as Annexure</w:t>
      </w:r>
      <w:r w:rsidRPr="00B85ACA">
        <w:rPr>
          <w:rFonts w:ascii="Times New Roman" w:hAnsi="Times New Roman"/>
          <w:i/>
        </w:rPr>
        <w:t>-I</w:t>
      </w:r>
      <w:r w:rsidR="001B6D39">
        <w:rPr>
          <w:rFonts w:ascii="Times New Roman" w:hAnsi="Times New Roman"/>
          <w:i/>
        </w:rPr>
        <w:t>I</w:t>
      </w:r>
      <w:r w:rsidRPr="00B85ACA">
        <w:rPr>
          <w:rFonts w:ascii="Times New Roman" w:hAnsi="Times New Roman"/>
          <w:i/>
        </w:rPr>
        <w:t>.</w:t>
      </w:r>
    </w:p>
    <w:p w:rsidR="0067035E" w:rsidRPr="00B85ACA" w:rsidRDefault="00A57036" w:rsidP="00F20921">
      <w:pPr>
        <w:shd w:val="clear" w:color="auto" w:fill="FFFFFF"/>
        <w:tabs>
          <w:tab w:val="left" w:pos="1701"/>
          <w:tab w:val="left" w:pos="2268"/>
          <w:tab w:val="left" w:pos="3402"/>
          <w:tab w:val="left" w:pos="4536"/>
          <w:tab w:val="left" w:pos="6045"/>
        </w:tabs>
        <w:spacing w:line="360" w:lineRule="auto"/>
        <w:rPr>
          <w:rFonts w:ascii="Times New Roman" w:hAnsi="Times New Roman"/>
        </w:rPr>
      </w:pPr>
      <w:r w:rsidRPr="00A57036">
        <w:rPr>
          <w:rFonts w:ascii="Times New Roman" w:hAnsi="Times New Roman"/>
          <w:noProof/>
        </w:rPr>
        <w:lastRenderedPageBreak/>
        <w:pict>
          <v:shape id="_x0000_s1682" type="#_x0000_t202" style="position:absolute;margin-left:345.55pt;margin-top:-1.95pt;width:20.1pt;height:14.15pt;z-index:251749888">
            <v:textbox style="mso-next-textbox:#_x0000_s1682">
              <w:txbxContent>
                <w:p w:rsidR="00DF196A" w:rsidRPr="00106351" w:rsidRDefault="00DF196A" w:rsidP="00AB2322">
                  <w:pPr>
                    <w:rPr>
                      <w:szCs w:val="20"/>
                    </w:rPr>
                  </w:pPr>
                </w:p>
              </w:txbxContent>
            </v:textbox>
          </v:shape>
        </w:pict>
      </w:r>
      <w:r w:rsidRPr="00A57036">
        <w:rPr>
          <w:rFonts w:ascii="Times New Roman" w:hAnsi="Times New Roman"/>
          <w:noProof/>
        </w:rPr>
        <w:pict>
          <v:shape id="_x0000_s1545" type="#_x0000_t202" style="position:absolute;margin-left:333pt;margin-top:21.9pt;width:25.2pt;height:24.3pt;z-index:251644416">
            <v:textbox style="mso-next-textbox:#_x0000_s1545">
              <w:txbxContent>
                <w:p w:rsidR="00DF196A" w:rsidRPr="005613F9" w:rsidRDefault="00DF196A" w:rsidP="00FC491E">
                  <w:pPr>
                    <w:rPr>
                      <w:sz w:val="20"/>
                      <w:szCs w:val="20"/>
                    </w:rPr>
                  </w:pPr>
                </w:p>
              </w:txbxContent>
            </v:textbox>
          </v:shape>
        </w:pict>
      </w:r>
      <w:r w:rsidRPr="00A57036">
        <w:rPr>
          <w:rFonts w:ascii="Times New Roman" w:hAnsi="Times New Roman"/>
          <w:noProof/>
        </w:rPr>
        <w:pict>
          <v:shape id="_x0000_s1544" type="#_x0000_t202" style="position:absolute;margin-left:3in;margin-top:24.1pt;width:25.2pt;height:24.3pt;z-index:251643392">
            <v:textbox style="mso-next-textbox:#_x0000_s1544">
              <w:txbxContent>
                <w:p w:rsidR="00DF196A" w:rsidRPr="005613F9" w:rsidRDefault="00DF196A" w:rsidP="00FC491E">
                  <w:pPr>
                    <w:rPr>
                      <w:sz w:val="20"/>
                      <w:szCs w:val="20"/>
                    </w:rPr>
                  </w:pPr>
                </w:p>
              </w:txbxContent>
            </v:textbox>
          </v:shape>
        </w:pict>
      </w:r>
      <w:r w:rsidRPr="00A57036">
        <w:rPr>
          <w:rFonts w:ascii="Times New Roman" w:hAnsi="Times New Roman"/>
          <w:noProof/>
        </w:rPr>
        <w:pict>
          <v:shape id="_x0000_s1543" type="#_x0000_t202" style="position:absolute;margin-left:117pt;margin-top:24.1pt;width:25.2pt;height:24.3pt;z-index:251642368">
            <v:textbox style="mso-next-textbox:#_x0000_s1543">
              <w:txbxContent>
                <w:p w:rsidR="00DF196A" w:rsidRPr="00A96AF2" w:rsidRDefault="00DF196A" w:rsidP="00A96AF2">
                  <w:pPr>
                    <w:rPr>
                      <w:szCs w:val="20"/>
                    </w:rPr>
                  </w:pPr>
                  <w:r>
                    <w:rPr>
                      <w:szCs w:val="20"/>
                    </w:rPr>
                    <w:sym w:font="Wingdings 2" w:char="F050"/>
                  </w:r>
                </w:p>
                <w:p w:rsidR="00DF196A" w:rsidRPr="005613F9" w:rsidRDefault="00DF196A" w:rsidP="00FC491E">
                  <w:pPr>
                    <w:rPr>
                      <w:sz w:val="20"/>
                      <w:szCs w:val="20"/>
                    </w:rPr>
                  </w:pPr>
                </w:p>
              </w:txbxContent>
            </v:textbox>
          </v:shape>
        </w:pict>
      </w:r>
      <w:r w:rsidRPr="00A57036">
        <w:rPr>
          <w:rFonts w:ascii="Times New Roman" w:hAnsi="Times New Roman"/>
          <w:noProof/>
        </w:rPr>
        <w:pict>
          <v:shape id="_x0000_s1681" type="#_x0000_t202" style="position:absolute;margin-left:288.8pt;margin-top:-1.95pt;width:20.1pt;height:17.05pt;z-index:251748864">
            <v:textbox style="mso-next-textbox:#_x0000_s1681">
              <w:txbxContent>
                <w:p w:rsidR="00DF196A" w:rsidRPr="00A96AF2" w:rsidRDefault="00DF196A" w:rsidP="00A96AF2">
                  <w:pPr>
                    <w:rPr>
                      <w:szCs w:val="20"/>
                    </w:rPr>
                  </w:pPr>
                  <w:r>
                    <w:rPr>
                      <w:szCs w:val="20"/>
                    </w:rPr>
                    <w:sym w:font="Wingdings 2" w:char="F050"/>
                  </w:r>
                </w:p>
                <w:p w:rsidR="00DF196A" w:rsidRPr="00106351" w:rsidRDefault="00DF196A" w:rsidP="00AB2322">
                  <w:pPr>
                    <w:rPr>
                      <w:szCs w:val="20"/>
                    </w:rPr>
                  </w:pPr>
                </w:p>
              </w:txbxContent>
            </v:textbox>
          </v:shape>
        </w:pict>
      </w:r>
      <w:r w:rsidR="00A00804" w:rsidRPr="00B85ACA">
        <w:rPr>
          <w:rFonts w:ascii="Times New Roman" w:hAnsi="Times New Roman"/>
        </w:rPr>
        <w:t>2.1</w:t>
      </w:r>
      <w:r w:rsidR="000B1767" w:rsidRPr="00B85ACA">
        <w:rPr>
          <w:rFonts w:ascii="Times New Roman" w:hAnsi="Times New Roman"/>
        </w:rPr>
        <w:t>5</w:t>
      </w:r>
      <w:r w:rsidR="00A00804" w:rsidRPr="00B85ACA">
        <w:rPr>
          <w:rFonts w:ascii="Times New Roman" w:hAnsi="Times New Roman"/>
        </w:rPr>
        <w:t xml:space="preserve"> </w:t>
      </w:r>
      <w:r w:rsidR="00167AD3" w:rsidRPr="00B85ACA">
        <w:rPr>
          <w:rFonts w:ascii="Times New Roman" w:hAnsi="Times New Roman"/>
        </w:rPr>
        <w:t>Whether the</w:t>
      </w:r>
      <w:r w:rsidR="00736CD8" w:rsidRPr="00B85ACA">
        <w:rPr>
          <w:rFonts w:ascii="Times New Roman" w:hAnsi="Times New Roman"/>
        </w:rPr>
        <w:t xml:space="preserve"> </w:t>
      </w:r>
      <w:r w:rsidR="00167AD3" w:rsidRPr="00B85ACA">
        <w:rPr>
          <w:rFonts w:ascii="Times New Roman" w:hAnsi="Times New Roman"/>
        </w:rPr>
        <w:t xml:space="preserve">AQAR </w:t>
      </w:r>
      <w:r w:rsidR="00736CD8" w:rsidRPr="00B85ACA">
        <w:rPr>
          <w:rFonts w:ascii="Times New Roman" w:hAnsi="Times New Roman"/>
        </w:rPr>
        <w:t xml:space="preserve">was </w:t>
      </w:r>
      <w:r w:rsidR="00167AD3" w:rsidRPr="00B85ACA">
        <w:rPr>
          <w:rFonts w:ascii="Times New Roman" w:hAnsi="Times New Roman"/>
        </w:rPr>
        <w:t>pl</w:t>
      </w:r>
      <w:r w:rsidR="00750128" w:rsidRPr="00B85ACA">
        <w:rPr>
          <w:rFonts w:ascii="Times New Roman" w:hAnsi="Times New Roman"/>
        </w:rPr>
        <w:t>aced in</w:t>
      </w:r>
      <w:r w:rsidR="00873561" w:rsidRPr="00B85ACA">
        <w:rPr>
          <w:rFonts w:ascii="Times New Roman" w:hAnsi="Times New Roman"/>
        </w:rPr>
        <w:t xml:space="preserve"> </w:t>
      </w:r>
      <w:r w:rsidR="0067035E" w:rsidRPr="00B85ACA">
        <w:rPr>
          <w:rFonts w:ascii="Times New Roman" w:hAnsi="Times New Roman"/>
        </w:rPr>
        <w:t xml:space="preserve">statutory body </w:t>
      </w:r>
      <w:r w:rsidR="00400434" w:rsidRPr="00B85ACA">
        <w:rPr>
          <w:rFonts w:ascii="Times New Roman" w:hAnsi="Times New Roman"/>
        </w:rPr>
        <w:t xml:space="preserve">        </w:t>
      </w:r>
      <w:r w:rsidR="00AB2322" w:rsidRPr="00B85ACA">
        <w:rPr>
          <w:rFonts w:ascii="Times New Roman" w:hAnsi="Times New Roman"/>
        </w:rPr>
        <w:t xml:space="preserve">Yes                No  </w:t>
      </w:r>
    </w:p>
    <w:p w:rsidR="00E864C7" w:rsidRPr="00B85ACA" w:rsidRDefault="00750128"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B85ACA">
        <w:rPr>
          <w:rFonts w:ascii="Times New Roman" w:hAnsi="Times New Roman"/>
        </w:rPr>
        <w:t>Management</w:t>
      </w:r>
      <w:r w:rsidRPr="00B85ACA">
        <w:rPr>
          <w:rFonts w:ascii="Times New Roman" w:hAnsi="Times New Roman"/>
        </w:rPr>
        <w:tab/>
      </w:r>
      <w:r w:rsidR="00781CFE" w:rsidRPr="00B85ACA">
        <w:rPr>
          <w:rFonts w:ascii="Times New Roman" w:hAnsi="Times New Roman"/>
        </w:rPr>
        <w:t xml:space="preserve">         </w:t>
      </w:r>
      <w:r w:rsidR="00FC491E" w:rsidRPr="00B85ACA">
        <w:rPr>
          <w:rFonts w:ascii="Times New Roman" w:hAnsi="Times New Roman"/>
        </w:rPr>
        <w:t xml:space="preserve">       </w:t>
      </w:r>
      <w:r w:rsidRPr="00B85ACA">
        <w:rPr>
          <w:rFonts w:ascii="Times New Roman" w:hAnsi="Times New Roman"/>
        </w:rPr>
        <w:t>Syndicate</w:t>
      </w:r>
      <w:r w:rsidR="00FC491E" w:rsidRPr="00B85ACA">
        <w:rPr>
          <w:rFonts w:ascii="Times New Roman" w:hAnsi="Times New Roman"/>
        </w:rPr>
        <w:t xml:space="preserve">   </w:t>
      </w:r>
      <w:r w:rsidRPr="00B85ACA">
        <w:rPr>
          <w:rFonts w:ascii="Times New Roman" w:hAnsi="Times New Roman"/>
        </w:rPr>
        <w:tab/>
      </w:r>
      <w:r w:rsidR="00781CFE" w:rsidRPr="00B85ACA">
        <w:rPr>
          <w:rFonts w:ascii="Times New Roman" w:hAnsi="Times New Roman"/>
        </w:rPr>
        <w:t xml:space="preserve">         </w:t>
      </w:r>
      <w:r w:rsidRPr="00B85ACA">
        <w:rPr>
          <w:rFonts w:ascii="Times New Roman" w:hAnsi="Times New Roman"/>
        </w:rPr>
        <w:t>Any</w:t>
      </w:r>
      <w:r w:rsidR="00167AD3" w:rsidRPr="00B85ACA">
        <w:rPr>
          <w:rFonts w:ascii="Times New Roman" w:hAnsi="Times New Roman"/>
        </w:rPr>
        <w:t xml:space="preserve"> other body</w:t>
      </w:r>
      <w:r w:rsidR="00FC491E" w:rsidRPr="00B85ACA">
        <w:rPr>
          <w:rFonts w:ascii="Times New Roman" w:hAnsi="Times New Roman"/>
        </w:rPr>
        <w:t xml:space="preserve">       </w:t>
      </w:r>
    </w:p>
    <w:p w:rsidR="00167AD3" w:rsidRPr="00B85ACA" w:rsidRDefault="00990E41" w:rsidP="00F20921">
      <w:pPr>
        <w:shd w:val="clear" w:color="auto" w:fill="FFFFFF"/>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85ACA">
        <w:rPr>
          <w:rFonts w:ascii="Times New Roman" w:hAnsi="Times New Roman"/>
        </w:rPr>
        <w:t xml:space="preserve"> </w:t>
      </w:r>
      <w:r w:rsidR="00167AD3" w:rsidRPr="00B85ACA">
        <w:rPr>
          <w:rFonts w:ascii="Times New Roman" w:hAnsi="Times New Roman"/>
        </w:rPr>
        <w:t xml:space="preserve">Provide the details of the </w:t>
      </w:r>
      <w:r w:rsidR="00DA44BC" w:rsidRPr="00B85ACA">
        <w:rPr>
          <w:rFonts w:ascii="Times New Roman" w:hAnsi="Times New Roman"/>
        </w:rPr>
        <w:t>action taken</w:t>
      </w:r>
    </w:p>
    <w:tbl>
      <w:tblPr>
        <w:tblStyle w:val="TableGrid"/>
        <w:tblW w:w="0" w:type="auto"/>
        <w:tblLook w:val="04A0"/>
      </w:tblPr>
      <w:tblGrid>
        <w:gridCol w:w="9548"/>
      </w:tblGrid>
      <w:tr w:rsidR="00990E41" w:rsidRPr="00B85ACA" w:rsidTr="00990E41">
        <w:tc>
          <w:tcPr>
            <w:tcW w:w="9548" w:type="dxa"/>
          </w:tcPr>
          <w:p w:rsidR="00990E41" w:rsidRPr="00B85ACA" w:rsidRDefault="00990E41" w:rsidP="0057557B">
            <w:pPr>
              <w:jc w:val="both"/>
              <w:rPr>
                <w:rFonts w:ascii="Times New Roman" w:eastAsia="Calibri" w:hAnsi="Times New Roman"/>
                <w:color w:val="000000"/>
                <w:sz w:val="24"/>
                <w:szCs w:val="24"/>
              </w:rPr>
            </w:pPr>
            <w:r w:rsidRPr="00B85ACA">
              <w:rPr>
                <w:rFonts w:ascii="Times New Roman" w:hAnsi="Times New Roman"/>
                <w:sz w:val="18"/>
              </w:rPr>
              <w:t>AQAR presented in Internal Quality Assurance Cell meeting held on 23/12/2013.</w:t>
            </w:r>
            <w:r w:rsidRPr="00B85ACA">
              <w:rPr>
                <w:rFonts w:ascii="Times New Roman" w:eastAsia="Calibri" w:hAnsi="Times New Roman"/>
                <w:color w:val="000000"/>
                <w:sz w:val="20"/>
                <w:szCs w:val="24"/>
              </w:rPr>
              <w:t xml:space="preserve"> After detailed discussion the IQAC members unanimously approved the information furnished in the two separate of AQAR, 2012-13 in respect of the Faculty of Shiksha Shastra and the rest of the Vidyapeetha. As per the procedure, it was decided to forward both the AQARs to the next BoM for approval according to the NAAC instructions. However, in view of the deadline of online submission of AQAR i.e. 25th Dec. 2013 the committee recommended that both the reports (AQARs) may be submitted to the NAAC after due approval of the Vice-Chancellor (i/c) which may be reported in the nex</w:t>
            </w:r>
            <w:r w:rsidR="0057557B">
              <w:rPr>
                <w:rFonts w:ascii="Times New Roman" w:eastAsia="Calibri" w:hAnsi="Times New Roman"/>
                <w:color w:val="000000"/>
                <w:sz w:val="20"/>
                <w:szCs w:val="24"/>
              </w:rPr>
              <w:t xml:space="preserve">t meeting of the Board of Management </w:t>
            </w:r>
            <w:r w:rsidRPr="00B85ACA">
              <w:rPr>
                <w:rFonts w:ascii="Times New Roman" w:eastAsia="Calibri" w:hAnsi="Times New Roman"/>
                <w:color w:val="000000"/>
                <w:sz w:val="20"/>
                <w:szCs w:val="24"/>
              </w:rPr>
              <w:t xml:space="preserve">. </w:t>
            </w:r>
          </w:p>
        </w:tc>
      </w:tr>
    </w:tbl>
    <w:p w:rsidR="00AB2322" w:rsidRPr="00B85ACA" w:rsidRDefault="00AB2322" w:rsidP="00F20921">
      <w:pPr>
        <w:shd w:val="clear" w:color="auto" w:fill="FFFFFF"/>
        <w:tabs>
          <w:tab w:val="left" w:pos="3402"/>
          <w:tab w:val="left" w:pos="4536"/>
          <w:tab w:val="left" w:pos="5670"/>
          <w:tab w:val="left" w:pos="6804"/>
          <w:tab w:val="left" w:pos="7938"/>
        </w:tabs>
        <w:spacing w:after="0"/>
        <w:jc w:val="center"/>
        <w:rPr>
          <w:rFonts w:ascii="Gill Sans MT" w:hAnsi="Gill Sans MT"/>
          <w:sz w:val="32"/>
        </w:rPr>
      </w:pPr>
    </w:p>
    <w:p w:rsidR="00904A67" w:rsidRPr="00B85ACA" w:rsidRDefault="003D559D" w:rsidP="00F20921">
      <w:pPr>
        <w:shd w:val="clear" w:color="auto" w:fill="FFFFFF"/>
        <w:tabs>
          <w:tab w:val="left" w:pos="3402"/>
          <w:tab w:val="left" w:pos="4536"/>
          <w:tab w:val="left" w:pos="5670"/>
          <w:tab w:val="left" w:pos="6804"/>
          <w:tab w:val="left" w:pos="7938"/>
        </w:tabs>
        <w:spacing w:after="0"/>
        <w:jc w:val="center"/>
        <w:rPr>
          <w:rFonts w:ascii="Gill Sans MT" w:hAnsi="Gill Sans MT"/>
          <w:sz w:val="32"/>
        </w:rPr>
      </w:pPr>
      <w:r w:rsidRPr="00B85ACA">
        <w:rPr>
          <w:rFonts w:ascii="Gill Sans MT" w:hAnsi="Gill Sans MT"/>
          <w:sz w:val="32"/>
        </w:rPr>
        <w:t>Part – B</w:t>
      </w:r>
    </w:p>
    <w:p w:rsidR="00904A67" w:rsidRPr="00B85ACA" w:rsidRDefault="00904A67" w:rsidP="00F20921">
      <w:pPr>
        <w:shd w:val="clear" w:color="auto" w:fill="FFFFFF"/>
        <w:tabs>
          <w:tab w:val="left" w:pos="3402"/>
          <w:tab w:val="left" w:pos="4536"/>
          <w:tab w:val="left" w:pos="5670"/>
          <w:tab w:val="left" w:pos="6804"/>
          <w:tab w:val="left" w:pos="7938"/>
        </w:tabs>
        <w:spacing w:after="0"/>
        <w:rPr>
          <w:rFonts w:ascii="Gill Sans MT" w:hAnsi="Gill Sans MT"/>
          <w:b/>
          <w:sz w:val="28"/>
          <w:szCs w:val="28"/>
        </w:rPr>
      </w:pPr>
      <w:r w:rsidRPr="00B85ACA">
        <w:rPr>
          <w:rFonts w:ascii="Gill Sans MT" w:hAnsi="Gill Sans MT"/>
          <w:b/>
          <w:sz w:val="28"/>
          <w:szCs w:val="28"/>
        </w:rPr>
        <w:t>Criterion – I</w:t>
      </w:r>
    </w:p>
    <w:p w:rsidR="002A3364" w:rsidRPr="00B85ACA" w:rsidRDefault="002A3364" w:rsidP="00F20921">
      <w:pPr>
        <w:shd w:val="clear" w:color="auto" w:fill="FFFFFF"/>
        <w:tabs>
          <w:tab w:val="left" w:pos="3402"/>
          <w:tab w:val="left" w:pos="4536"/>
          <w:tab w:val="left" w:pos="5670"/>
          <w:tab w:val="left" w:pos="6804"/>
          <w:tab w:val="left" w:pos="7938"/>
        </w:tabs>
        <w:spacing w:after="0"/>
        <w:rPr>
          <w:rFonts w:ascii="Gill Sans MT" w:hAnsi="Gill Sans MT"/>
          <w:b/>
          <w:sz w:val="28"/>
          <w:szCs w:val="28"/>
        </w:rPr>
      </w:pPr>
    </w:p>
    <w:p w:rsidR="00256E9F" w:rsidRPr="00B85ACA" w:rsidRDefault="003D559D" w:rsidP="00F20921">
      <w:pPr>
        <w:shd w:val="clear" w:color="auto" w:fill="FFFFFF"/>
        <w:tabs>
          <w:tab w:val="left" w:pos="3402"/>
          <w:tab w:val="left" w:pos="4536"/>
          <w:tab w:val="left" w:pos="5670"/>
          <w:tab w:val="left" w:pos="6804"/>
          <w:tab w:val="left" w:pos="7938"/>
        </w:tabs>
        <w:spacing w:after="0"/>
        <w:rPr>
          <w:rFonts w:ascii="Gill Sans MT" w:hAnsi="Gill Sans MT"/>
          <w:b/>
          <w:sz w:val="28"/>
          <w:szCs w:val="28"/>
          <w:u w:val="single"/>
        </w:rPr>
      </w:pPr>
      <w:r w:rsidRPr="00B85ACA">
        <w:rPr>
          <w:rFonts w:ascii="Gill Sans MT" w:hAnsi="Gill Sans MT"/>
          <w:b/>
          <w:sz w:val="28"/>
          <w:szCs w:val="28"/>
          <w:u w:val="single"/>
        </w:rPr>
        <w:t>1</w:t>
      </w:r>
      <w:r w:rsidR="00CA5E71" w:rsidRPr="00B85ACA">
        <w:rPr>
          <w:rFonts w:ascii="Gill Sans MT" w:hAnsi="Gill Sans MT"/>
          <w:b/>
          <w:sz w:val="28"/>
          <w:szCs w:val="28"/>
          <w:u w:val="single"/>
        </w:rPr>
        <w:t xml:space="preserve">. </w:t>
      </w:r>
      <w:r w:rsidR="00256E9F" w:rsidRPr="00B85ACA">
        <w:rPr>
          <w:rFonts w:ascii="Gill Sans MT" w:hAnsi="Gill Sans MT"/>
          <w:b/>
          <w:sz w:val="28"/>
          <w:szCs w:val="28"/>
          <w:u w:val="single"/>
        </w:rPr>
        <w:t>Curricular Aspects</w:t>
      </w:r>
    </w:p>
    <w:p w:rsidR="002A3364" w:rsidRPr="00B85ACA" w:rsidRDefault="002A3364" w:rsidP="00F20921">
      <w:pPr>
        <w:shd w:val="clear" w:color="auto" w:fill="FFFFFF"/>
        <w:tabs>
          <w:tab w:val="left" w:pos="3402"/>
          <w:tab w:val="left" w:pos="4536"/>
          <w:tab w:val="left" w:pos="5670"/>
          <w:tab w:val="left" w:pos="6804"/>
          <w:tab w:val="left" w:pos="7938"/>
        </w:tabs>
        <w:spacing w:after="0"/>
        <w:rPr>
          <w:rFonts w:ascii="Gill Sans MT" w:hAnsi="Gill Sans MT"/>
          <w:sz w:val="28"/>
          <w:szCs w:val="28"/>
        </w:rPr>
      </w:pPr>
    </w:p>
    <w:p w:rsidR="009B51E7" w:rsidRPr="00B85ACA" w:rsidRDefault="002069AB"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B85ACA">
        <w:rPr>
          <w:rFonts w:ascii="Arial" w:hAnsi="Arial" w:cs="Arial"/>
          <w:b/>
          <w:bCs/>
        </w:rPr>
        <w:t xml:space="preserve">   </w:t>
      </w:r>
      <w:r w:rsidR="001F671A" w:rsidRPr="00B85ACA">
        <w:rPr>
          <w:rFonts w:ascii="Times New Roman" w:hAnsi="Times New Roman"/>
          <w:bCs/>
        </w:rPr>
        <w:t xml:space="preserve">1.1 </w:t>
      </w:r>
      <w:r w:rsidRPr="00B85ACA">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B85ACA"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B85ACA" w:rsidRDefault="002069AB" w:rsidP="00F20921">
            <w:pPr>
              <w:pStyle w:val="NoSpacing"/>
              <w:shd w:val="clear" w:color="auto" w:fill="FFFFFF"/>
              <w:spacing w:line="276" w:lineRule="auto"/>
              <w:jc w:val="center"/>
              <w:rPr>
                <w:rFonts w:ascii="Times New Roman" w:hAnsi="Times New Roman"/>
              </w:rPr>
            </w:pPr>
            <w:r w:rsidRPr="00B85ACA">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B85ACA" w:rsidRDefault="002069AB" w:rsidP="00F20921">
            <w:pPr>
              <w:pStyle w:val="NoSpacing"/>
              <w:shd w:val="clear" w:color="auto" w:fill="FFFFFF"/>
              <w:spacing w:line="276" w:lineRule="auto"/>
              <w:jc w:val="center"/>
              <w:rPr>
                <w:rFonts w:ascii="Times New Roman" w:hAnsi="Times New Roman"/>
              </w:rPr>
            </w:pPr>
            <w:r w:rsidRPr="00B85ACA">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B85ACA" w:rsidRDefault="002069AB" w:rsidP="00F20921">
            <w:pPr>
              <w:pStyle w:val="NoSpacing"/>
              <w:shd w:val="clear" w:color="auto" w:fill="FFFFFF"/>
              <w:spacing w:line="276" w:lineRule="auto"/>
              <w:jc w:val="center"/>
              <w:rPr>
                <w:rFonts w:ascii="Times New Roman" w:hAnsi="Times New Roman"/>
              </w:rPr>
            </w:pPr>
            <w:r w:rsidRPr="00B85ACA">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B85ACA" w:rsidRDefault="002069AB" w:rsidP="00F20921">
            <w:pPr>
              <w:pStyle w:val="NoSpacing"/>
              <w:shd w:val="clear" w:color="auto" w:fill="FFFFFF"/>
              <w:spacing w:line="276" w:lineRule="auto"/>
              <w:jc w:val="center"/>
              <w:rPr>
                <w:rFonts w:ascii="Times New Roman" w:hAnsi="Times New Roman"/>
              </w:rPr>
            </w:pPr>
            <w:r w:rsidRPr="00B85ACA">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B85ACA" w:rsidRDefault="002069AB" w:rsidP="00F20921">
            <w:pPr>
              <w:pStyle w:val="NoSpacing"/>
              <w:shd w:val="clear" w:color="auto" w:fill="FFFFFF"/>
              <w:spacing w:line="276" w:lineRule="auto"/>
              <w:jc w:val="center"/>
              <w:rPr>
                <w:rFonts w:ascii="Times New Roman" w:hAnsi="Times New Roman"/>
              </w:rPr>
            </w:pPr>
            <w:r w:rsidRPr="00B85ACA">
              <w:rPr>
                <w:rFonts w:ascii="Times New Roman" w:hAnsi="Times New Roman"/>
              </w:rPr>
              <w:t>Number of value added / Career Oriented programmes</w:t>
            </w:r>
          </w:p>
        </w:tc>
      </w:tr>
      <w:tr w:rsidR="00852CAA" w:rsidRPr="00B85ACA" w:rsidTr="00CF0F0A">
        <w:tc>
          <w:tcPr>
            <w:tcW w:w="2018"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pacing w:line="276" w:lineRule="auto"/>
              <w:rPr>
                <w:rFonts w:ascii="Times New Roman" w:hAnsi="Times New Roman"/>
              </w:rPr>
            </w:pPr>
            <w:r w:rsidRPr="00B85ACA">
              <w:rPr>
                <w:rFonts w:ascii="Times New Roman" w:hAnsi="Times New Roman"/>
              </w:rPr>
              <w:t>PhD</w:t>
            </w:r>
          </w:p>
        </w:tc>
        <w:tc>
          <w:tcPr>
            <w:tcW w:w="1440" w:type="dxa"/>
            <w:tcBorders>
              <w:left w:val="single" w:sz="4" w:space="0" w:color="000000"/>
              <w:bottom w:val="single" w:sz="4" w:space="0" w:color="000000"/>
            </w:tcBorders>
            <w:shd w:val="clear" w:color="auto" w:fill="auto"/>
          </w:tcPr>
          <w:p w:rsidR="00852CAA" w:rsidRPr="00B85ACA" w:rsidRDefault="007E49ED"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18</w:t>
            </w:r>
          </w:p>
        </w:tc>
        <w:tc>
          <w:tcPr>
            <w:tcW w:w="198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r>
      <w:tr w:rsidR="00852CAA" w:rsidRPr="00B85ACA" w:rsidTr="00CF0F0A">
        <w:tc>
          <w:tcPr>
            <w:tcW w:w="2018"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pacing w:line="276" w:lineRule="auto"/>
              <w:rPr>
                <w:rFonts w:ascii="Times New Roman" w:hAnsi="Times New Roman"/>
              </w:rPr>
            </w:pPr>
            <w:r w:rsidRPr="00B85ACA">
              <w:rPr>
                <w:rFonts w:ascii="Times New Roman" w:hAnsi="Times New Roman"/>
              </w:rPr>
              <w:t>PG</w:t>
            </w:r>
          </w:p>
        </w:tc>
        <w:tc>
          <w:tcPr>
            <w:tcW w:w="1440" w:type="dxa"/>
            <w:tcBorders>
              <w:left w:val="single" w:sz="4" w:space="0" w:color="000000"/>
              <w:bottom w:val="single" w:sz="4" w:space="0" w:color="000000"/>
            </w:tcBorders>
            <w:shd w:val="clear" w:color="auto" w:fill="auto"/>
          </w:tcPr>
          <w:p w:rsidR="00852CAA" w:rsidRPr="00B85ACA" w:rsidRDefault="007E49ED"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18</w:t>
            </w:r>
          </w:p>
        </w:tc>
        <w:tc>
          <w:tcPr>
            <w:tcW w:w="198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r>
      <w:tr w:rsidR="00852CAA" w:rsidRPr="00B85ACA" w:rsidTr="00CF0F0A">
        <w:tc>
          <w:tcPr>
            <w:tcW w:w="2018"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pacing w:line="276" w:lineRule="auto"/>
              <w:rPr>
                <w:rFonts w:ascii="Times New Roman" w:hAnsi="Times New Roman"/>
              </w:rPr>
            </w:pPr>
            <w:r w:rsidRPr="00B85ACA">
              <w:rPr>
                <w:rFonts w:ascii="Times New Roman" w:hAnsi="Times New Roman"/>
              </w:rPr>
              <w:t>UG</w:t>
            </w:r>
          </w:p>
        </w:tc>
        <w:tc>
          <w:tcPr>
            <w:tcW w:w="1440" w:type="dxa"/>
            <w:tcBorders>
              <w:left w:val="single" w:sz="4" w:space="0" w:color="000000"/>
              <w:bottom w:val="single" w:sz="4" w:space="0" w:color="000000"/>
            </w:tcBorders>
            <w:shd w:val="clear" w:color="auto" w:fill="auto"/>
          </w:tcPr>
          <w:p w:rsidR="00852CAA" w:rsidRPr="00B85ACA" w:rsidRDefault="007E49ED"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18</w:t>
            </w:r>
          </w:p>
        </w:tc>
        <w:tc>
          <w:tcPr>
            <w:tcW w:w="198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r>
      <w:tr w:rsidR="00852CAA" w:rsidRPr="00B85ACA" w:rsidTr="00CF0F0A">
        <w:tc>
          <w:tcPr>
            <w:tcW w:w="2018"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pacing w:line="276" w:lineRule="auto"/>
              <w:rPr>
                <w:rFonts w:ascii="Times New Roman" w:hAnsi="Times New Roman"/>
              </w:rPr>
            </w:pPr>
            <w:r w:rsidRPr="00B85ACA">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852CAA" w:rsidRPr="00B85ACA" w:rsidRDefault="00FD7D98"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02</w:t>
            </w:r>
          </w:p>
        </w:tc>
        <w:tc>
          <w:tcPr>
            <w:tcW w:w="198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852CAA" w:rsidRPr="00B85ACA" w:rsidRDefault="00FD7D98"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852CAA" w:rsidRPr="00B85ACA" w:rsidRDefault="00FD7D98"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02</w:t>
            </w:r>
          </w:p>
        </w:tc>
      </w:tr>
      <w:tr w:rsidR="00852CAA" w:rsidRPr="00B85ACA" w:rsidTr="00CF0F0A">
        <w:tc>
          <w:tcPr>
            <w:tcW w:w="2018"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pacing w:line="276" w:lineRule="auto"/>
              <w:rPr>
                <w:rFonts w:ascii="Times New Roman" w:hAnsi="Times New Roman"/>
              </w:rPr>
            </w:pPr>
            <w:r w:rsidRPr="00B85ACA">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852CAA" w:rsidRPr="00B85ACA" w:rsidRDefault="0041722E" w:rsidP="0041722E">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98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r>
      <w:tr w:rsidR="00852CAA" w:rsidRPr="00B85ACA" w:rsidTr="00CF0F0A">
        <w:tc>
          <w:tcPr>
            <w:tcW w:w="2018"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pacing w:line="276" w:lineRule="auto"/>
              <w:rPr>
                <w:rFonts w:ascii="Times New Roman" w:hAnsi="Times New Roman"/>
              </w:rPr>
            </w:pPr>
            <w:r w:rsidRPr="00B85ACA">
              <w:rPr>
                <w:rFonts w:ascii="Times New Roman" w:hAnsi="Times New Roman"/>
              </w:rPr>
              <w:t>Diploma</w:t>
            </w:r>
          </w:p>
        </w:tc>
        <w:tc>
          <w:tcPr>
            <w:tcW w:w="144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03</w:t>
            </w:r>
          </w:p>
        </w:tc>
        <w:tc>
          <w:tcPr>
            <w:tcW w:w="198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852CAA" w:rsidRPr="00B85ACA" w:rsidRDefault="00D5146F"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852CAA" w:rsidRPr="00B85ACA" w:rsidRDefault="00FD7D98"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03</w:t>
            </w:r>
          </w:p>
        </w:tc>
      </w:tr>
      <w:tr w:rsidR="00852CAA" w:rsidRPr="00B85ACA" w:rsidTr="00CF0F0A">
        <w:tc>
          <w:tcPr>
            <w:tcW w:w="2018"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pacing w:line="276" w:lineRule="auto"/>
              <w:rPr>
                <w:rFonts w:ascii="Times New Roman" w:hAnsi="Times New Roman"/>
              </w:rPr>
            </w:pPr>
            <w:r w:rsidRPr="00B85ACA">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w:t>
            </w:r>
            <w:r w:rsidR="00FD7D98" w:rsidRPr="00B85ACA">
              <w:rPr>
                <w:rFonts w:ascii="Times New Roman" w:hAnsi="Times New Roman"/>
              </w:rPr>
              <w:t>5</w:t>
            </w:r>
          </w:p>
        </w:tc>
        <w:tc>
          <w:tcPr>
            <w:tcW w:w="198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w:t>
            </w:r>
            <w:r w:rsidR="00D5146F" w:rsidRPr="00B85ACA">
              <w:rPr>
                <w:rFonts w:ascii="Times New Roman" w:hAnsi="Times New Roman"/>
              </w:rPr>
              <w:t>5</w:t>
            </w:r>
          </w:p>
        </w:tc>
        <w:tc>
          <w:tcPr>
            <w:tcW w:w="1861" w:type="dxa"/>
            <w:tcBorders>
              <w:left w:val="single" w:sz="4" w:space="0" w:color="000000"/>
              <w:bottom w:val="single" w:sz="4" w:space="0" w:color="000000"/>
              <w:right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w:t>
            </w:r>
            <w:r w:rsidR="00FD7D98" w:rsidRPr="00B85ACA">
              <w:rPr>
                <w:rFonts w:ascii="Times New Roman" w:hAnsi="Times New Roman"/>
              </w:rPr>
              <w:t>5</w:t>
            </w:r>
          </w:p>
        </w:tc>
      </w:tr>
      <w:tr w:rsidR="00852CAA" w:rsidRPr="00B85ACA" w:rsidTr="00CF0F0A">
        <w:tc>
          <w:tcPr>
            <w:tcW w:w="2018"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pacing w:line="276" w:lineRule="auto"/>
              <w:rPr>
                <w:rFonts w:ascii="Times New Roman" w:hAnsi="Times New Roman"/>
              </w:rPr>
            </w:pPr>
            <w:r w:rsidRPr="00B85ACA">
              <w:rPr>
                <w:rFonts w:ascii="Times New Roman" w:hAnsi="Times New Roman"/>
              </w:rPr>
              <w:t>Others</w:t>
            </w:r>
            <w:r w:rsidR="007E49ED" w:rsidRPr="00B85ACA">
              <w:rPr>
                <w:rFonts w:ascii="Times New Roman" w:hAnsi="Times New Roman"/>
              </w:rPr>
              <w:t xml:space="preserve"> (M.Phil)</w:t>
            </w:r>
          </w:p>
        </w:tc>
        <w:tc>
          <w:tcPr>
            <w:tcW w:w="1440" w:type="dxa"/>
            <w:tcBorders>
              <w:left w:val="single" w:sz="4" w:space="0" w:color="000000"/>
              <w:bottom w:val="single" w:sz="4" w:space="0" w:color="000000"/>
            </w:tcBorders>
            <w:shd w:val="clear" w:color="auto" w:fill="auto"/>
          </w:tcPr>
          <w:p w:rsidR="00852CAA" w:rsidRPr="00B85ACA" w:rsidRDefault="0041722E"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18</w:t>
            </w:r>
          </w:p>
        </w:tc>
        <w:tc>
          <w:tcPr>
            <w:tcW w:w="198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852CAA" w:rsidRPr="00B85ACA" w:rsidRDefault="00852CAA" w:rsidP="00F20921">
            <w:pPr>
              <w:pStyle w:val="NoSpacing"/>
              <w:shd w:val="clear" w:color="auto" w:fill="FFFFFF"/>
              <w:snapToGrid w:val="0"/>
              <w:spacing w:line="276" w:lineRule="auto"/>
              <w:jc w:val="center"/>
              <w:rPr>
                <w:rFonts w:ascii="Times New Roman" w:hAnsi="Times New Roman"/>
              </w:rPr>
            </w:pPr>
          </w:p>
        </w:tc>
      </w:tr>
      <w:tr w:rsidR="00852CAA" w:rsidRPr="00B85ACA" w:rsidTr="00CF0F0A">
        <w:tc>
          <w:tcPr>
            <w:tcW w:w="2018" w:type="dxa"/>
            <w:tcBorders>
              <w:left w:val="single" w:sz="4" w:space="0" w:color="000000"/>
              <w:bottom w:val="single" w:sz="4" w:space="0" w:color="000000"/>
            </w:tcBorders>
            <w:shd w:val="clear" w:color="auto" w:fill="auto"/>
          </w:tcPr>
          <w:p w:rsidR="00852CAA" w:rsidRPr="00B85ACA" w:rsidRDefault="00852CAA" w:rsidP="00F20921">
            <w:pPr>
              <w:pStyle w:val="NoSpacing"/>
              <w:shd w:val="clear" w:color="auto" w:fill="FFFFFF"/>
              <w:spacing w:line="276" w:lineRule="auto"/>
              <w:jc w:val="right"/>
              <w:rPr>
                <w:rFonts w:ascii="Times New Roman" w:hAnsi="Times New Roman"/>
                <w:b/>
              </w:rPr>
            </w:pPr>
            <w:r w:rsidRPr="00B85ACA">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852CAA" w:rsidRPr="00B85ACA" w:rsidRDefault="00FD7D98" w:rsidP="00FD7D98">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 xml:space="preserve"> 82</w:t>
            </w:r>
          </w:p>
        </w:tc>
        <w:tc>
          <w:tcPr>
            <w:tcW w:w="1980" w:type="dxa"/>
            <w:tcBorders>
              <w:left w:val="single" w:sz="4" w:space="0" w:color="000000"/>
              <w:bottom w:val="single" w:sz="4" w:space="0" w:color="000000"/>
            </w:tcBorders>
            <w:shd w:val="clear" w:color="auto" w:fill="auto"/>
          </w:tcPr>
          <w:p w:rsidR="00852CAA" w:rsidRPr="00B85ACA" w:rsidRDefault="00852CAA" w:rsidP="007E49ED">
            <w:pPr>
              <w:pStyle w:val="NoSpacing"/>
              <w:shd w:val="clear" w:color="auto" w:fill="FFFFFF"/>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852CAA" w:rsidRPr="00B85ACA" w:rsidRDefault="00D5146F"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1</w:t>
            </w:r>
            <w:r w:rsidR="00852CAA" w:rsidRPr="00B85ACA">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852CAA" w:rsidRPr="00B85ACA" w:rsidRDefault="00FD7D98"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10</w:t>
            </w:r>
          </w:p>
        </w:tc>
      </w:tr>
    </w:tbl>
    <w:p w:rsidR="000328B3" w:rsidRPr="00B85ACA" w:rsidRDefault="000328B3"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B85ACA"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B85ACA" w:rsidRDefault="00066E4C" w:rsidP="00F20921">
            <w:pPr>
              <w:pStyle w:val="NoSpacing"/>
              <w:shd w:val="clear" w:color="auto" w:fill="FFFFFF"/>
              <w:spacing w:line="276" w:lineRule="auto"/>
              <w:ind w:left="165"/>
              <w:rPr>
                <w:rFonts w:ascii="Times New Roman" w:hAnsi="Times New Roman"/>
              </w:rPr>
            </w:pPr>
            <w:r w:rsidRPr="00B85ACA">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B85ACA" w:rsidRDefault="007F7487"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w:t>
            </w:r>
            <w:r w:rsidR="00FD7D98" w:rsidRPr="00B85ACA">
              <w:rPr>
                <w:rFonts w:ascii="Times New Roman" w:hAnsi="Times New Roman"/>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B85ACA" w:rsidRDefault="00066E4C" w:rsidP="00FD7D98">
            <w:pPr>
              <w:pStyle w:val="NoSpacing"/>
              <w:shd w:val="clear" w:color="auto" w:fill="FFFFFF"/>
              <w:snapToGrid w:val="0"/>
              <w:spacing w:line="276" w:lineRule="auto"/>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B85ACA" w:rsidRDefault="00066E4C" w:rsidP="00F20921">
            <w:pPr>
              <w:pStyle w:val="NoSpacing"/>
              <w:shd w:val="clear" w:color="auto" w:fill="FFFFFF"/>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B85ACA" w:rsidRDefault="00066E4C" w:rsidP="00F20921">
            <w:pPr>
              <w:pStyle w:val="NoSpacing"/>
              <w:shd w:val="clear" w:color="auto" w:fill="FFFFFF"/>
              <w:snapToGrid w:val="0"/>
              <w:spacing w:line="276" w:lineRule="auto"/>
              <w:jc w:val="both"/>
              <w:rPr>
                <w:rFonts w:ascii="Times New Roman" w:hAnsi="Times New Roman"/>
              </w:rPr>
            </w:pPr>
          </w:p>
        </w:tc>
      </w:tr>
      <w:tr w:rsidR="00066E4C" w:rsidRPr="00B85ACA" w:rsidTr="00CF0F0A">
        <w:tc>
          <w:tcPr>
            <w:tcW w:w="2018" w:type="dxa"/>
            <w:tcBorders>
              <w:top w:val="single" w:sz="4" w:space="0" w:color="auto"/>
              <w:left w:val="single" w:sz="4" w:space="0" w:color="000000"/>
              <w:bottom w:val="single" w:sz="4" w:space="0" w:color="000000"/>
            </w:tcBorders>
            <w:shd w:val="clear" w:color="auto" w:fill="auto"/>
          </w:tcPr>
          <w:p w:rsidR="00066E4C" w:rsidRPr="00B85ACA" w:rsidRDefault="00066E4C" w:rsidP="00F20921">
            <w:pPr>
              <w:pStyle w:val="NoSpacing"/>
              <w:shd w:val="clear" w:color="auto" w:fill="FFFFFF"/>
              <w:spacing w:line="276" w:lineRule="auto"/>
              <w:ind w:left="165"/>
              <w:rPr>
                <w:rFonts w:ascii="Times New Roman" w:hAnsi="Times New Roman"/>
              </w:rPr>
            </w:pPr>
            <w:r w:rsidRPr="00B85ACA">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B85ACA" w:rsidRDefault="00FD7D98" w:rsidP="00FD7D98">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02</w:t>
            </w:r>
          </w:p>
        </w:tc>
        <w:tc>
          <w:tcPr>
            <w:tcW w:w="1980" w:type="dxa"/>
            <w:tcBorders>
              <w:top w:val="single" w:sz="4" w:space="0" w:color="auto"/>
              <w:left w:val="single" w:sz="4" w:space="0" w:color="000000"/>
              <w:bottom w:val="single" w:sz="4" w:space="0" w:color="000000"/>
            </w:tcBorders>
            <w:shd w:val="clear" w:color="auto" w:fill="auto"/>
          </w:tcPr>
          <w:p w:rsidR="00066E4C" w:rsidRPr="00B85ACA" w:rsidRDefault="00066E4C" w:rsidP="00F20921">
            <w:pPr>
              <w:pStyle w:val="NoSpacing"/>
              <w:shd w:val="clear" w:color="auto" w:fill="FFFFFF"/>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B85ACA" w:rsidRDefault="00066E4C" w:rsidP="00F20921">
            <w:pPr>
              <w:pStyle w:val="NoSpacing"/>
              <w:shd w:val="clear" w:color="auto" w:fill="FFFFFF"/>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B85ACA" w:rsidRDefault="00066E4C" w:rsidP="00F20921">
            <w:pPr>
              <w:pStyle w:val="NoSpacing"/>
              <w:shd w:val="clear" w:color="auto" w:fill="FFFFFF"/>
              <w:snapToGrid w:val="0"/>
              <w:spacing w:line="276" w:lineRule="auto"/>
              <w:jc w:val="both"/>
              <w:rPr>
                <w:rFonts w:ascii="Times New Roman" w:hAnsi="Times New Roman"/>
              </w:rPr>
            </w:pPr>
          </w:p>
        </w:tc>
      </w:tr>
    </w:tbl>
    <w:p w:rsidR="00066E4C" w:rsidRPr="00B85ACA" w:rsidRDefault="00066E4C"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BE22F9" w:rsidRPr="00FA530B" w:rsidRDefault="00BE22F9"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6"/>
        </w:rPr>
      </w:pPr>
    </w:p>
    <w:p w:rsidR="00CF0F0A" w:rsidRPr="00B85ACA" w:rsidRDefault="00CF0F0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1.2   (i) Flexibility of the Curriculum: CBCS/Core/Elective option / Open options</w:t>
      </w:r>
    </w:p>
    <w:p w:rsidR="00CF0F0A" w:rsidRPr="00B85ACA" w:rsidRDefault="00CF0F0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B85ACA"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B85ACA" w:rsidRDefault="00CF0F0A" w:rsidP="00F20921">
            <w:pPr>
              <w:pStyle w:val="TableContents"/>
              <w:shd w:val="clear" w:color="auto" w:fill="FFFFFF"/>
              <w:spacing w:line="276" w:lineRule="auto"/>
              <w:jc w:val="center"/>
              <w:rPr>
                <w:rFonts w:cs="Times New Roman"/>
                <w:sz w:val="22"/>
                <w:szCs w:val="22"/>
              </w:rPr>
            </w:pPr>
            <w:r w:rsidRPr="00B85ACA">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B85ACA" w:rsidRDefault="00CF0F0A" w:rsidP="00F20921">
            <w:pPr>
              <w:pStyle w:val="TableContents"/>
              <w:shd w:val="clear" w:color="auto" w:fill="FFFFFF"/>
              <w:spacing w:line="276" w:lineRule="auto"/>
              <w:jc w:val="center"/>
              <w:rPr>
                <w:rFonts w:cs="Times New Roman"/>
                <w:sz w:val="22"/>
                <w:szCs w:val="22"/>
              </w:rPr>
            </w:pPr>
            <w:r w:rsidRPr="00B85ACA">
              <w:rPr>
                <w:rFonts w:cs="Times New Roman"/>
                <w:sz w:val="22"/>
                <w:szCs w:val="22"/>
              </w:rPr>
              <w:t>Number of programmes</w:t>
            </w:r>
          </w:p>
        </w:tc>
      </w:tr>
      <w:tr w:rsidR="00CF0F0A" w:rsidRPr="00B85ACA" w:rsidTr="008B2A7F">
        <w:tc>
          <w:tcPr>
            <w:tcW w:w="1898" w:type="dxa"/>
            <w:tcBorders>
              <w:left w:val="single" w:sz="1" w:space="0" w:color="000000"/>
              <w:bottom w:val="single" w:sz="1" w:space="0" w:color="000000"/>
            </w:tcBorders>
            <w:shd w:val="clear" w:color="auto" w:fill="auto"/>
          </w:tcPr>
          <w:p w:rsidR="00CF0F0A" w:rsidRPr="00B85ACA" w:rsidRDefault="00CF0F0A" w:rsidP="00F20921">
            <w:pPr>
              <w:pStyle w:val="TableContents"/>
              <w:shd w:val="clear" w:color="auto" w:fill="FFFFFF"/>
              <w:spacing w:line="276" w:lineRule="auto"/>
              <w:jc w:val="center"/>
              <w:rPr>
                <w:rFonts w:cs="Times New Roman"/>
                <w:sz w:val="22"/>
                <w:szCs w:val="22"/>
              </w:rPr>
            </w:pPr>
            <w:r w:rsidRPr="00B85ACA">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B85ACA" w:rsidRDefault="0065422E" w:rsidP="00F20921">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3</w:t>
            </w:r>
          </w:p>
        </w:tc>
        <w:tc>
          <w:tcPr>
            <w:tcW w:w="2113" w:type="dxa"/>
          </w:tcPr>
          <w:p w:rsidR="00CF0F0A" w:rsidRPr="00B85ACA" w:rsidRDefault="00CF0F0A" w:rsidP="00F20921">
            <w:pPr>
              <w:pStyle w:val="NoSpacing"/>
              <w:shd w:val="clear" w:color="auto" w:fill="FFFFFF"/>
              <w:snapToGrid w:val="0"/>
              <w:spacing w:line="276" w:lineRule="auto"/>
              <w:jc w:val="both"/>
              <w:rPr>
                <w:rFonts w:ascii="Times New Roman" w:hAnsi="Times New Roman"/>
              </w:rPr>
            </w:pPr>
          </w:p>
        </w:tc>
        <w:tc>
          <w:tcPr>
            <w:tcW w:w="2113" w:type="dxa"/>
          </w:tcPr>
          <w:p w:rsidR="00CF0F0A" w:rsidRPr="00B85ACA" w:rsidRDefault="00A57036"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fldChar w:fldCharType="begin">
                <w:ffData>
                  <w:name w:val="Text2"/>
                  <w:enabled/>
                  <w:calcOnExit w:val="0"/>
                  <w:textInput/>
                </w:ffData>
              </w:fldChar>
            </w:r>
            <w:r w:rsidR="00CF0F0A" w:rsidRPr="00B85ACA">
              <w:rPr>
                <w:rFonts w:ascii="Times New Roman" w:hAnsi="Times New Roman"/>
              </w:rPr>
              <w:instrText xml:space="preserve"> FORMTEXT </w:instrText>
            </w:r>
            <w:r w:rsidRPr="00B85ACA">
              <w:rPr>
                <w:rFonts w:ascii="Times New Roman" w:hAnsi="Times New Roman"/>
              </w:rPr>
            </w:r>
            <w:r w:rsidRPr="00B85ACA">
              <w:rPr>
                <w:rFonts w:ascii="Times New Roman" w:hAnsi="Times New Roman"/>
              </w:rPr>
              <w:fldChar w:fldCharType="separate"/>
            </w:r>
            <w:r w:rsidR="00CF0F0A" w:rsidRPr="00B85ACA">
              <w:rPr>
                <w:rFonts w:ascii="Times New Roman" w:hAnsi="Times New Roman"/>
                <w:noProof/>
              </w:rPr>
              <w:t> </w:t>
            </w:r>
            <w:r w:rsidR="00CF0F0A" w:rsidRPr="00B85ACA">
              <w:rPr>
                <w:rFonts w:ascii="Times New Roman" w:hAnsi="Times New Roman"/>
                <w:noProof/>
              </w:rPr>
              <w:t> </w:t>
            </w:r>
            <w:r w:rsidR="00CF0F0A" w:rsidRPr="00B85ACA">
              <w:rPr>
                <w:rFonts w:ascii="Times New Roman" w:hAnsi="Times New Roman"/>
                <w:noProof/>
              </w:rPr>
              <w:t> </w:t>
            </w:r>
            <w:r w:rsidR="00CF0F0A" w:rsidRPr="00B85ACA">
              <w:rPr>
                <w:rFonts w:ascii="Times New Roman" w:hAnsi="Times New Roman"/>
                <w:noProof/>
              </w:rPr>
              <w:t> </w:t>
            </w:r>
            <w:r w:rsidR="00CF0F0A" w:rsidRPr="00B85ACA">
              <w:rPr>
                <w:rFonts w:ascii="Times New Roman" w:hAnsi="Times New Roman"/>
                <w:noProof/>
              </w:rPr>
              <w:t> </w:t>
            </w:r>
            <w:r w:rsidRPr="00B85ACA">
              <w:rPr>
                <w:rFonts w:ascii="Times New Roman" w:hAnsi="Times New Roman"/>
              </w:rPr>
              <w:fldChar w:fldCharType="end"/>
            </w:r>
          </w:p>
        </w:tc>
        <w:tc>
          <w:tcPr>
            <w:tcW w:w="2113" w:type="dxa"/>
          </w:tcPr>
          <w:p w:rsidR="00CF0F0A" w:rsidRPr="00B85ACA" w:rsidRDefault="00A57036"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fldChar w:fldCharType="begin">
                <w:ffData>
                  <w:name w:val="Text2"/>
                  <w:enabled/>
                  <w:calcOnExit w:val="0"/>
                  <w:textInput/>
                </w:ffData>
              </w:fldChar>
            </w:r>
            <w:r w:rsidR="00CF0F0A" w:rsidRPr="00B85ACA">
              <w:rPr>
                <w:rFonts w:ascii="Times New Roman" w:hAnsi="Times New Roman"/>
              </w:rPr>
              <w:instrText xml:space="preserve"> FORMTEXT </w:instrText>
            </w:r>
            <w:r w:rsidRPr="00B85ACA">
              <w:rPr>
                <w:rFonts w:ascii="Times New Roman" w:hAnsi="Times New Roman"/>
              </w:rPr>
            </w:r>
            <w:r w:rsidRPr="00B85ACA">
              <w:rPr>
                <w:rFonts w:ascii="Times New Roman" w:hAnsi="Times New Roman"/>
              </w:rPr>
              <w:fldChar w:fldCharType="separate"/>
            </w:r>
            <w:r w:rsidR="00CF0F0A" w:rsidRPr="00B85ACA">
              <w:rPr>
                <w:rFonts w:ascii="Times New Roman" w:hAnsi="Times New Roman"/>
                <w:noProof/>
              </w:rPr>
              <w:t> </w:t>
            </w:r>
            <w:r w:rsidR="00CF0F0A" w:rsidRPr="00B85ACA">
              <w:rPr>
                <w:rFonts w:ascii="Times New Roman" w:hAnsi="Times New Roman"/>
                <w:noProof/>
              </w:rPr>
              <w:t> </w:t>
            </w:r>
            <w:r w:rsidR="00CF0F0A" w:rsidRPr="00B85ACA">
              <w:rPr>
                <w:rFonts w:ascii="Times New Roman" w:hAnsi="Times New Roman"/>
                <w:noProof/>
              </w:rPr>
              <w:t> </w:t>
            </w:r>
            <w:r w:rsidR="00CF0F0A" w:rsidRPr="00B85ACA">
              <w:rPr>
                <w:rFonts w:ascii="Times New Roman" w:hAnsi="Times New Roman"/>
                <w:noProof/>
              </w:rPr>
              <w:t> </w:t>
            </w:r>
            <w:r w:rsidR="00CF0F0A" w:rsidRPr="00B85ACA">
              <w:rPr>
                <w:rFonts w:ascii="Times New Roman" w:hAnsi="Times New Roman"/>
                <w:noProof/>
              </w:rPr>
              <w:t> </w:t>
            </w:r>
            <w:r w:rsidRPr="00B85ACA">
              <w:rPr>
                <w:rFonts w:ascii="Times New Roman" w:hAnsi="Times New Roman"/>
              </w:rPr>
              <w:fldChar w:fldCharType="end"/>
            </w:r>
          </w:p>
        </w:tc>
      </w:tr>
      <w:tr w:rsidR="00CF0F0A" w:rsidRPr="00B85ACA"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B85ACA" w:rsidRDefault="00CF0F0A" w:rsidP="00F20921">
            <w:pPr>
              <w:pStyle w:val="TableContents"/>
              <w:shd w:val="clear" w:color="auto" w:fill="FFFFFF"/>
              <w:spacing w:line="276" w:lineRule="auto"/>
              <w:jc w:val="center"/>
              <w:rPr>
                <w:rFonts w:cs="Times New Roman"/>
                <w:sz w:val="22"/>
                <w:szCs w:val="22"/>
              </w:rPr>
            </w:pPr>
            <w:r w:rsidRPr="00B85ACA">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B85ACA" w:rsidRDefault="00EB7FCE" w:rsidP="00F20921">
            <w:pPr>
              <w:pStyle w:val="TableContents"/>
              <w:shd w:val="clear" w:color="auto" w:fill="FFFFFF"/>
              <w:spacing w:line="276" w:lineRule="auto"/>
              <w:jc w:val="center"/>
              <w:rPr>
                <w:rFonts w:cs="Times New Roman"/>
                <w:sz w:val="22"/>
                <w:szCs w:val="22"/>
              </w:rPr>
            </w:pPr>
            <w:r w:rsidRPr="00B85ACA">
              <w:rPr>
                <w:rFonts w:cs="Times New Roman"/>
                <w:sz w:val="22"/>
                <w:szCs w:val="22"/>
              </w:rPr>
              <w:t>-</w:t>
            </w:r>
          </w:p>
        </w:tc>
      </w:tr>
      <w:tr w:rsidR="00CF0F0A" w:rsidRPr="00B85ACA"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B85ACA" w:rsidRDefault="00CF0F0A" w:rsidP="00F20921">
            <w:pPr>
              <w:pStyle w:val="TableContents"/>
              <w:shd w:val="clear" w:color="auto" w:fill="FFFFFF"/>
              <w:spacing w:line="276" w:lineRule="auto"/>
              <w:jc w:val="center"/>
              <w:rPr>
                <w:rFonts w:cs="Times New Roman"/>
                <w:sz w:val="22"/>
                <w:szCs w:val="22"/>
              </w:rPr>
            </w:pPr>
            <w:r w:rsidRPr="00B85ACA">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B85ACA" w:rsidRDefault="0065422E" w:rsidP="00F20921">
            <w:pPr>
              <w:pStyle w:val="TableContents"/>
              <w:shd w:val="clear" w:color="auto" w:fill="FFFFFF"/>
              <w:spacing w:line="276" w:lineRule="auto"/>
              <w:jc w:val="center"/>
              <w:rPr>
                <w:rFonts w:cs="Times New Roman"/>
                <w:sz w:val="22"/>
                <w:szCs w:val="22"/>
              </w:rPr>
            </w:pPr>
            <w:r w:rsidRPr="00B85ACA">
              <w:rPr>
                <w:rFonts w:cs="Times New Roman"/>
                <w:sz w:val="22"/>
                <w:szCs w:val="22"/>
              </w:rPr>
              <w:t>2</w:t>
            </w:r>
          </w:p>
        </w:tc>
      </w:tr>
    </w:tbl>
    <w:p w:rsidR="00DF1B96" w:rsidRPr="00B85ACA" w:rsidRDefault="00DF1B96"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sz w:val="18"/>
        </w:rPr>
      </w:pPr>
    </w:p>
    <w:p w:rsidR="00CF0F0A" w:rsidRPr="00B85ACA" w:rsidRDefault="00CF0F0A"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sz w:val="18"/>
        </w:rPr>
      </w:pPr>
    </w:p>
    <w:p w:rsidR="00CF0F0A" w:rsidRPr="00B85ACA" w:rsidRDefault="00CF0F0A"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rPr>
      </w:pPr>
    </w:p>
    <w:p w:rsidR="00CF0F0A" w:rsidRPr="00B85ACA" w:rsidRDefault="00CF0F0A"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rPr>
      </w:pPr>
    </w:p>
    <w:p w:rsidR="00CF0F0A" w:rsidRPr="00B85ACA" w:rsidRDefault="00CF0F0A"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rPr>
      </w:pPr>
    </w:p>
    <w:p w:rsidR="00CF0F0A" w:rsidRPr="00B85ACA" w:rsidRDefault="00CF0F0A"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rPr>
      </w:pPr>
    </w:p>
    <w:p w:rsidR="00CF0F0A" w:rsidRPr="00B85ACA" w:rsidRDefault="00A57036"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A57036">
        <w:rPr>
          <w:rFonts w:ascii="Gill Sans MT" w:hAnsi="Gill Sans MT"/>
          <w:b/>
          <w:noProof/>
          <w:sz w:val="28"/>
          <w:szCs w:val="28"/>
        </w:rPr>
        <w:lastRenderedPageBreak/>
        <w:pict>
          <v:shape id="_x0000_s1546" type="#_x0000_t202" style="position:absolute;margin-left:195.55pt;margin-top:10.05pt;width:25.2pt;height:24.3pt;z-index:251645440">
            <v:textbox style="mso-next-textbox:#_x0000_s1546">
              <w:txbxContent>
                <w:p w:rsidR="00DF196A" w:rsidRPr="00A96AF2" w:rsidRDefault="00DF196A" w:rsidP="00A96AF2">
                  <w:pPr>
                    <w:rPr>
                      <w:szCs w:val="20"/>
                    </w:rPr>
                  </w:pPr>
                  <w:r>
                    <w:rPr>
                      <w:szCs w:val="20"/>
                    </w:rPr>
                    <w:sym w:font="Wingdings 2" w:char="F050"/>
                  </w:r>
                </w:p>
                <w:p w:rsidR="00DF196A" w:rsidRPr="005613F9" w:rsidRDefault="00DF196A" w:rsidP="00FC491E">
                  <w:pPr>
                    <w:rPr>
                      <w:sz w:val="20"/>
                      <w:szCs w:val="20"/>
                    </w:rPr>
                  </w:pPr>
                </w:p>
              </w:txbxContent>
            </v:textbox>
          </v:shape>
        </w:pict>
      </w:r>
      <w:r w:rsidRPr="00A57036">
        <w:rPr>
          <w:rFonts w:ascii="Times New Roman" w:hAnsi="Times New Roman"/>
          <w:noProof/>
        </w:rPr>
        <w:pict>
          <v:shape id="_x0000_s1547" type="#_x0000_t202" style="position:absolute;margin-left:270pt;margin-top:10.05pt;width:25.2pt;height:24.3pt;z-index:251646464">
            <v:textbox style="mso-next-textbox:#_x0000_s1547">
              <w:txbxContent>
                <w:p w:rsidR="00DF196A" w:rsidRPr="00A96AF2" w:rsidRDefault="00DF196A" w:rsidP="00FD7D98">
                  <w:pPr>
                    <w:rPr>
                      <w:szCs w:val="20"/>
                    </w:rPr>
                  </w:pPr>
                  <w:r>
                    <w:rPr>
                      <w:szCs w:val="20"/>
                    </w:rPr>
                    <w:sym w:font="Wingdings 2" w:char="F050"/>
                  </w:r>
                </w:p>
                <w:p w:rsidR="00DF196A" w:rsidRPr="005613F9" w:rsidRDefault="00DF196A" w:rsidP="00FC491E">
                  <w:pPr>
                    <w:rPr>
                      <w:sz w:val="20"/>
                      <w:szCs w:val="20"/>
                    </w:rPr>
                  </w:pPr>
                </w:p>
              </w:txbxContent>
            </v:textbox>
          </v:shape>
        </w:pict>
      </w:r>
      <w:r w:rsidRPr="00A57036">
        <w:rPr>
          <w:rFonts w:ascii="Times New Roman" w:hAnsi="Times New Roman"/>
          <w:noProof/>
        </w:rPr>
        <w:pict>
          <v:shape id="_x0000_s1549" type="#_x0000_t202" style="position:absolute;margin-left:435.7pt;margin-top:10.05pt;width:25.2pt;height:24.3pt;z-index:251648512">
            <v:textbox style="mso-next-textbox:#_x0000_s1549">
              <w:txbxContent>
                <w:p w:rsidR="00DF196A" w:rsidRPr="00A96AF2" w:rsidRDefault="00DF196A" w:rsidP="00A96AF2">
                  <w:pPr>
                    <w:rPr>
                      <w:szCs w:val="20"/>
                    </w:rPr>
                  </w:pPr>
                  <w:r>
                    <w:rPr>
                      <w:szCs w:val="20"/>
                    </w:rPr>
                    <w:sym w:font="Wingdings 2" w:char="F050"/>
                  </w:r>
                </w:p>
                <w:p w:rsidR="00DF196A" w:rsidRPr="005613F9" w:rsidRDefault="00DF196A" w:rsidP="00FC491E">
                  <w:pPr>
                    <w:rPr>
                      <w:sz w:val="20"/>
                      <w:szCs w:val="20"/>
                    </w:rPr>
                  </w:pPr>
                </w:p>
              </w:txbxContent>
            </v:textbox>
          </v:shape>
        </w:pict>
      </w:r>
      <w:r w:rsidRPr="00A57036">
        <w:rPr>
          <w:rFonts w:ascii="Times New Roman" w:hAnsi="Times New Roman"/>
          <w:noProof/>
        </w:rPr>
        <w:pict>
          <v:shape id="_x0000_s1548" type="#_x0000_t202" style="position:absolute;margin-left:358pt;margin-top:10.05pt;width:25.2pt;height:24.3pt;z-index:251647488">
            <v:textbox style="mso-next-textbox:#_x0000_s1548">
              <w:txbxContent>
                <w:p w:rsidR="00DF196A" w:rsidRPr="00A96AF2" w:rsidRDefault="00DF196A" w:rsidP="00A96AF2">
                  <w:pPr>
                    <w:rPr>
                      <w:szCs w:val="20"/>
                    </w:rPr>
                  </w:pPr>
                  <w:r>
                    <w:rPr>
                      <w:szCs w:val="20"/>
                    </w:rPr>
                    <w:sym w:font="Wingdings 2" w:char="F050"/>
                  </w:r>
                </w:p>
                <w:p w:rsidR="00DF196A" w:rsidRPr="005613F9" w:rsidRDefault="00DF196A" w:rsidP="00FC491E">
                  <w:pPr>
                    <w:rPr>
                      <w:sz w:val="20"/>
                      <w:szCs w:val="20"/>
                    </w:rPr>
                  </w:pPr>
                </w:p>
              </w:txbxContent>
            </v:textbox>
          </v:shape>
        </w:pict>
      </w:r>
    </w:p>
    <w:p w:rsidR="006F1A45" w:rsidRPr="00B85ACA" w:rsidRDefault="003D559D"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1</w:t>
      </w:r>
      <w:r w:rsidR="00D33323" w:rsidRPr="00B85ACA">
        <w:rPr>
          <w:rFonts w:ascii="Times New Roman" w:hAnsi="Times New Roman"/>
        </w:rPr>
        <w:t>.3</w:t>
      </w:r>
      <w:r w:rsidR="00F00BBA" w:rsidRPr="00B85ACA">
        <w:rPr>
          <w:rFonts w:ascii="Times New Roman" w:hAnsi="Times New Roman"/>
        </w:rPr>
        <w:t xml:space="preserve"> </w:t>
      </w:r>
      <w:r w:rsidR="00D37B76" w:rsidRPr="00B85ACA">
        <w:rPr>
          <w:rFonts w:ascii="Times New Roman" w:hAnsi="Times New Roman"/>
        </w:rPr>
        <w:t>Feedback from stakeholders</w:t>
      </w:r>
      <w:r w:rsidR="00C321FC" w:rsidRPr="00B85ACA">
        <w:rPr>
          <w:rFonts w:ascii="Times New Roman" w:hAnsi="Times New Roman"/>
        </w:rPr>
        <w:t>*</w:t>
      </w:r>
      <w:r w:rsidR="00E22BB5" w:rsidRPr="00B85ACA">
        <w:rPr>
          <w:rFonts w:ascii="Times New Roman" w:hAnsi="Times New Roman"/>
        </w:rPr>
        <w:t xml:space="preserve">    </w:t>
      </w:r>
      <w:r w:rsidR="00D37B76" w:rsidRPr="00B85ACA">
        <w:rPr>
          <w:rFonts w:ascii="Times New Roman" w:hAnsi="Times New Roman"/>
        </w:rPr>
        <w:t xml:space="preserve">Alumni    </w:t>
      </w:r>
      <w:r w:rsidR="00D37B76" w:rsidRPr="00B85ACA">
        <w:rPr>
          <w:rFonts w:ascii="Times New Roman" w:hAnsi="Times New Roman"/>
        </w:rPr>
        <w:tab/>
      </w:r>
      <w:r w:rsidR="00E22BB5" w:rsidRPr="00B85ACA">
        <w:rPr>
          <w:rFonts w:ascii="Times New Roman" w:hAnsi="Times New Roman"/>
        </w:rPr>
        <w:t xml:space="preserve">  </w:t>
      </w:r>
      <w:r w:rsidR="00D37B76" w:rsidRPr="00B85ACA">
        <w:rPr>
          <w:rFonts w:ascii="Times New Roman" w:hAnsi="Times New Roman"/>
        </w:rPr>
        <w:t xml:space="preserve">Parents   </w:t>
      </w:r>
      <w:r w:rsidR="00D37B76" w:rsidRPr="00B85ACA">
        <w:rPr>
          <w:rFonts w:ascii="Times New Roman" w:hAnsi="Times New Roman"/>
        </w:rPr>
        <w:tab/>
      </w:r>
      <w:r w:rsidR="00750128" w:rsidRPr="00B85ACA">
        <w:rPr>
          <w:rFonts w:ascii="Times New Roman" w:hAnsi="Times New Roman"/>
        </w:rPr>
        <w:t xml:space="preserve">       </w:t>
      </w:r>
      <w:r w:rsidR="00243A86" w:rsidRPr="00B85ACA">
        <w:rPr>
          <w:rFonts w:ascii="Times New Roman" w:hAnsi="Times New Roman"/>
        </w:rPr>
        <w:t>Employers</w:t>
      </w:r>
      <w:r w:rsidR="00D37B76" w:rsidRPr="00B85ACA">
        <w:rPr>
          <w:rFonts w:ascii="Times New Roman" w:hAnsi="Times New Roman"/>
        </w:rPr>
        <w:t xml:space="preserve">  </w:t>
      </w:r>
      <w:r w:rsidR="00D37B76" w:rsidRPr="00B85ACA">
        <w:rPr>
          <w:rFonts w:ascii="Times New Roman" w:hAnsi="Times New Roman"/>
          <w:sz w:val="48"/>
          <w:szCs w:val="48"/>
        </w:rPr>
        <w:t xml:space="preserve"> </w:t>
      </w:r>
      <w:r w:rsidR="00750128" w:rsidRPr="00B85ACA">
        <w:rPr>
          <w:rFonts w:ascii="Times New Roman" w:hAnsi="Times New Roman"/>
          <w:sz w:val="48"/>
          <w:szCs w:val="48"/>
        </w:rPr>
        <w:t xml:space="preserve">  </w:t>
      </w:r>
      <w:r w:rsidR="00151809" w:rsidRPr="00B85ACA">
        <w:rPr>
          <w:rFonts w:ascii="Times New Roman" w:hAnsi="Times New Roman"/>
          <w:sz w:val="48"/>
          <w:szCs w:val="48"/>
        </w:rPr>
        <w:t xml:space="preserve"> </w:t>
      </w:r>
      <w:r w:rsidR="00C52EDE" w:rsidRPr="00B85ACA">
        <w:rPr>
          <w:rFonts w:ascii="Times New Roman" w:hAnsi="Times New Roman"/>
          <w:sz w:val="48"/>
          <w:szCs w:val="48"/>
        </w:rPr>
        <w:t xml:space="preserve">  </w:t>
      </w:r>
      <w:r w:rsidR="00D37B76" w:rsidRPr="00B85ACA">
        <w:rPr>
          <w:rFonts w:ascii="Times New Roman" w:hAnsi="Times New Roman"/>
        </w:rPr>
        <w:t xml:space="preserve">Students   </w:t>
      </w:r>
    </w:p>
    <w:p w:rsidR="009B5E81" w:rsidRPr="00B85ACA" w:rsidRDefault="00A57036" w:rsidP="00F20921">
      <w:pPr>
        <w:shd w:val="clear" w:color="auto" w:fill="FFFFFF"/>
        <w:tabs>
          <w:tab w:val="left" w:pos="3402"/>
          <w:tab w:val="left" w:pos="4536"/>
          <w:tab w:val="left" w:pos="5670"/>
          <w:tab w:val="left" w:pos="6804"/>
          <w:tab w:val="left" w:pos="7545"/>
          <w:tab w:val="left" w:pos="7938"/>
        </w:tabs>
        <w:rPr>
          <w:rFonts w:ascii="Times New Roman" w:hAnsi="Times New Roman"/>
          <w:b/>
          <w:i/>
        </w:rPr>
      </w:pPr>
      <w:r w:rsidRPr="00A57036">
        <w:rPr>
          <w:rFonts w:ascii="Times New Roman" w:hAnsi="Times New Roman"/>
          <w:noProof/>
        </w:rPr>
        <w:pict>
          <v:shape id="_x0000_s1553" type="#_x0000_t202" style="position:absolute;margin-left:439.45pt;margin-top:17.3pt;width:25.2pt;height:24.3pt;z-index:251651584">
            <v:textbox style="mso-next-textbox:#_x0000_s1553">
              <w:txbxContent>
                <w:p w:rsidR="00DF196A" w:rsidRPr="005613F9" w:rsidRDefault="00DF196A" w:rsidP="00E22BB5">
                  <w:pPr>
                    <w:rPr>
                      <w:sz w:val="20"/>
                      <w:szCs w:val="20"/>
                    </w:rPr>
                  </w:pPr>
                </w:p>
              </w:txbxContent>
            </v:textbox>
          </v:shape>
        </w:pict>
      </w:r>
      <w:r w:rsidRPr="00A57036">
        <w:rPr>
          <w:rFonts w:ascii="Times New Roman" w:hAnsi="Times New Roman"/>
          <w:noProof/>
        </w:rPr>
        <w:pict>
          <v:shape id="_x0000_s1550" type="#_x0000_t202" style="position:absolute;margin-left:197.4pt;margin-top:19.35pt;width:25.2pt;height:24.3pt;z-index:251649536">
            <v:textbox style="mso-next-textbox:#_x0000_s1550">
              <w:txbxContent>
                <w:p w:rsidR="00DF196A" w:rsidRPr="00A96AF2" w:rsidRDefault="00DF196A" w:rsidP="00A96AF2">
                  <w:pPr>
                    <w:rPr>
                      <w:szCs w:val="20"/>
                    </w:rPr>
                  </w:pPr>
                  <w:r>
                    <w:rPr>
                      <w:szCs w:val="20"/>
                    </w:rPr>
                    <w:sym w:font="Wingdings 2" w:char="F050"/>
                  </w:r>
                </w:p>
                <w:p w:rsidR="00DF196A" w:rsidRPr="005613F9" w:rsidRDefault="00DF196A" w:rsidP="00FC491E">
                  <w:pPr>
                    <w:rPr>
                      <w:sz w:val="20"/>
                      <w:szCs w:val="20"/>
                    </w:rPr>
                  </w:pPr>
                </w:p>
              </w:txbxContent>
            </v:textbox>
          </v:shape>
        </w:pict>
      </w:r>
      <w:r w:rsidRPr="00A57036">
        <w:rPr>
          <w:rFonts w:ascii="Times New Roman" w:hAnsi="Times New Roman"/>
          <w:noProof/>
        </w:rPr>
        <w:pict>
          <v:shape id="_x0000_s1552" type="#_x0000_t202" style="position:absolute;margin-left:270pt;margin-top:19.35pt;width:25.2pt;height:24.3pt;z-index:251650560">
            <v:textbox style="mso-next-textbox:#_x0000_s1552">
              <w:txbxContent>
                <w:p w:rsidR="00DF196A" w:rsidRPr="00A96AF2" w:rsidRDefault="00DF196A" w:rsidP="00A96AF2">
                  <w:pPr>
                    <w:rPr>
                      <w:szCs w:val="20"/>
                    </w:rPr>
                  </w:pPr>
                  <w:r>
                    <w:rPr>
                      <w:szCs w:val="20"/>
                    </w:rPr>
                    <w:sym w:font="Wingdings 2" w:char="F050"/>
                  </w:r>
                </w:p>
                <w:p w:rsidR="00DF196A" w:rsidRPr="00A96AF2" w:rsidRDefault="00DF196A" w:rsidP="00A96AF2">
                  <w:pPr>
                    <w:rPr>
                      <w:szCs w:val="20"/>
                    </w:rPr>
                  </w:pPr>
                </w:p>
              </w:txbxContent>
            </v:textbox>
          </v:shape>
        </w:pict>
      </w:r>
      <w:r w:rsidR="009B5E81" w:rsidRPr="00B85ACA">
        <w:rPr>
          <w:rFonts w:ascii="Times New Roman" w:hAnsi="Times New Roman"/>
          <w:b/>
          <w:i/>
        </w:rPr>
        <w:t xml:space="preserve">      (</w:t>
      </w:r>
      <w:r w:rsidR="00735F68" w:rsidRPr="00B85ACA">
        <w:rPr>
          <w:rFonts w:ascii="Times New Roman" w:hAnsi="Times New Roman"/>
          <w:b/>
          <w:i/>
        </w:rPr>
        <w:t>On</w:t>
      </w:r>
      <w:r w:rsidR="009B5E81" w:rsidRPr="00B85ACA">
        <w:rPr>
          <w:rFonts w:ascii="Times New Roman" w:hAnsi="Times New Roman"/>
          <w:b/>
          <w:i/>
        </w:rPr>
        <w:t xml:space="preserve"> all aspects)</w:t>
      </w:r>
    </w:p>
    <w:p w:rsidR="006F1A45" w:rsidRPr="00B85ACA" w:rsidRDefault="005F1E5E" w:rsidP="00F20921">
      <w:pPr>
        <w:shd w:val="clear" w:color="auto" w:fill="FFFFFF"/>
        <w:tabs>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w:t>
      </w:r>
      <w:r w:rsidR="00E22BB5" w:rsidRPr="00B85ACA">
        <w:rPr>
          <w:rFonts w:ascii="Times New Roman" w:hAnsi="Times New Roman"/>
        </w:rPr>
        <w:t xml:space="preserve">         </w:t>
      </w:r>
      <w:r w:rsidR="00C321FC" w:rsidRPr="00B85ACA">
        <w:rPr>
          <w:rFonts w:ascii="Times New Roman" w:hAnsi="Times New Roman"/>
        </w:rPr>
        <w:t>Mode of feedback</w:t>
      </w:r>
      <w:r w:rsidR="00D77FE6" w:rsidRPr="00B85ACA">
        <w:rPr>
          <w:rFonts w:ascii="Times New Roman" w:hAnsi="Times New Roman"/>
        </w:rPr>
        <w:t xml:space="preserve">     </w:t>
      </w:r>
      <w:r w:rsidR="00CF0F0A" w:rsidRPr="00B85ACA">
        <w:rPr>
          <w:rFonts w:ascii="Times New Roman" w:hAnsi="Times New Roman"/>
        </w:rPr>
        <w:t>:</w:t>
      </w:r>
      <w:r w:rsidR="00E22BB5" w:rsidRPr="00B85ACA">
        <w:rPr>
          <w:rFonts w:ascii="Times New Roman" w:hAnsi="Times New Roman"/>
        </w:rPr>
        <w:t xml:space="preserve">        </w:t>
      </w:r>
      <w:r w:rsidRPr="00B85ACA">
        <w:rPr>
          <w:rFonts w:ascii="Times New Roman" w:hAnsi="Times New Roman"/>
        </w:rPr>
        <w:t xml:space="preserve">Online              </w:t>
      </w:r>
      <w:r w:rsidR="00FA530B">
        <w:rPr>
          <w:rFonts w:ascii="Times New Roman" w:hAnsi="Times New Roman"/>
        </w:rPr>
        <w:t xml:space="preserve">  </w:t>
      </w:r>
      <w:r w:rsidR="006F1A45" w:rsidRPr="00B85ACA">
        <w:rPr>
          <w:rFonts w:ascii="Times New Roman" w:hAnsi="Times New Roman"/>
        </w:rPr>
        <w:t>Manual</w:t>
      </w:r>
      <w:r w:rsidR="00D77FE6" w:rsidRPr="00B85ACA">
        <w:rPr>
          <w:rFonts w:ascii="Times New Roman" w:hAnsi="Times New Roman"/>
        </w:rPr>
        <w:t xml:space="preserve">          </w:t>
      </w:r>
      <w:r w:rsidR="00771A04" w:rsidRPr="00B85ACA">
        <w:rPr>
          <w:rFonts w:ascii="Times New Roman" w:hAnsi="Times New Roman"/>
        </w:rPr>
        <w:t xml:space="preserve"> </w:t>
      </w:r>
      <w:r w:rsidR="00E22BB5" w:rsidRPr="00B85ACA">
        <w:rPr>
          <w:rFonts w:ascii="Times New Roman" w:hAnsi="Times New Roman"/>
        </w:rPr>
        <w:t xml:space="preserve">   </w:t>
      </w:r>
      <w:r w:rsidR="00CA5E71" w:rsidRPr="00B85ACA">
        <w:rPr>
          <w:rFonts w:ascii="Times New Roman" w:hAnsi="Times New Roman"/>
        </w:rPr>
        <w:t xml:space="preserve">Co-operating schools (for </w:t>
      </w:r>
      <w:r w:rsidR="00904A67" w:rsidRPr="00B85ACA">
        <w:rPr>
          <w:rFonts w:ascii="Times New Roman" w:hAnsi="Times New Roman"/>
        </w:rPr>
        <w:t>P</w:t>
      </w:r>
      <w:r w:rsidR="00CA5E71" w:rsidRPr="00B85ACA">
        <w:rPr>
          <w:rFonts w:ascii="Times New Roman" w:hAnsi="Times New Roman"/>
        </w:rPr>
        <w:t xml:space="preserve">EI)   </w:t>
      </w:r>
    </w:p>
    <w:p w:rsidR="002A3364" w:rsidRPr="00B85ACA" w:rsidRDefault="00162465"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b/>
          <w:i/>
          <w:sz w:val="20"/>
        </w:rPr>
      </w:pPr>
      <w:r>
        <w:rPr>
          <w:rFonts w:ascii="Times New Roman" w:hAnsi="Times New Roman"/>
          <w:b/>
          <w:i/>
          <w:sz w:val="20"/>
        </w:rPr>
        <w:t>* P</w:t>
      </w:r>
      <w:r w:rsidRPr="00B85ACA">
        <w:rPr>
          <w:rFonts w:ascii="Times New Roman" w:hAnsi="Times New Roman"/>
          <w:b/>
          <w:i/>
          <w:sz w:val="20"/>
        </w:rPr>
        <w:t>rovided</w:t>
      </w:r>
      <w:r w:rsidR="00D37B76" w:rsidRPr="00B85ACA">
        <w:rPr>
          <w:rFonts w:ascii="Times New Roman" w:hAnsi="Times New Roman"/>
          <w:b/>
          <w:i/>
          <w:sz w:val="20"/>
        </w:rPr>
        <w:t xml:space="preserve"> </w:t>
      </w:r>
      <w:r w:rsidR="0043784B" w:rsidRPr="00B85ACA">
        <w:rPr>
          <w:rFonts w:ascii="Times New Roman" w:hAnsi="Times New Roman"/>
          <w:b/>
          <w:i/>
          <w:sz w:val="20"/>
        </w:rPr>
        <w:t xml:space="preserve">an </w:t>
      </w:r>
      <w:r>
        <w:rPr>
          <w:rFonts w:ascii="Times New Roman" w:hAnsi="Times New Roman"/>
          <w:b/>
          <w:i/>
          <w:sz w:val="20"/>
        </w:rPr>
        <w:t xml:space="preserve">brief </w:t>
      </w:r>
      <w:r w:rsidR="00D37B76" w:rsidRPr="00B85ACA">
        <w:rPr>
          <w:rFonts w:ascii="Times New Roman" w:hAnsi="Times New Roman"/>
          <w:b/>
          <w:i/>
          <w:sz w:val="20"/>
        </w:rPr>
        <w:t xml:space="preserve">analysis </w:t>
      </w:r>
      <w:r w:rsidR="0043784B" w:rsidRPr="00B85ACA">
        <w:rPr>
          <w:rFonts w:ascii="Times New Roman" w:hAnsi="Times New Roman"/>
          <w:b/>
          <w:i/>
          <w:sz w:val="20"/>
        </w:rPr>
        <w:t xml:space="preserve">of the feedback </w:t>
      </w:r>
      <w:r w:rsidR="00D37B76" w:rsidRPr="00B85ACA">
        <w:rPr>
          <w:rFonts w:ascii="Times New Roman" w:hAnsi="Times New Roman"/>
          <w:b/>
          <w:i/>
          <w:sz w:val="20"/>
        </w:rPr>
        <w:t xml:space="preserve">in </w:t>
      </w:r>
      <w:r w:rsidR="0043784B" w:rsidRPr="00B85ACA">
        <w:rPr>
          <w:rFonts w:ascii="Times New Roman" w:hAnsi="Times New Roman"/>
          <w:b/>
          <w:i/>
          <w:sz w:val="20"/>
        </w:rPr>
        <w:t xml:space="preserve">the </w:t>
      </w:r>
      <w:r w:rsidR="00D37B76" w:rsidRPr="00B85ACA">
        <w:rPr>
          <w:rFonts w:ascii="Times New Roman" w:hAnsi="Times New Roman"/>
          <w:b/>
          <w:i/>
          <w:sz w:val="20"/>
        </w:rPr>
        <w:t>Annexure</w:t>
      </w:r>
      <w:r w:rsidR="006F7A99">
        <w:rPr>
          <w:rFonts w:ascii="Times New Roman" w:hAnsi="Times New Roman"/>
          <w:b/>
          <w:i/>
          <w:sz w:val="20"/>
        </w:rPr>
        <w:t>- III</w:t>
      </w:r>
      <w:r>
        <w:rPr>
          <w:rFonts w:ascii="Times New Roman" w:hAnsi="Times New Roman"/>
          <w:b/>
          <w:i/>
          <w:sz w:val="20"/>
        </w:rPr>
        <w:t>.</w:t>
      </w:r>
    </w:p>
    <w:p w:rsidR="000E3A4C" w:rsidRPr="00B85ACA" w:rsidRDefault="000E3A4C"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b/>
          <w:i/>
        </w:rPr>
      </w:pPr>
      <w:r w:rsidRPr="00B85ACA">
        <w:rPr>
          <w:rFonts w:ascii="Times New Roman" w:hAnsi="Times New Roman"/>
          <w:b/>
          <w:i/>
        </w:rPr>
        <w:tab/>
      </w:r>
    </w:p>
    <w:p w:rsidR="008942C5" w:rsidRDefault="008942C5"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1.4 Whether there is any revision/update of regulation or syllabi, if yes, mention their salient aspects.</w:t>
      </w:r>
    </w:p>
    <w:p w:rsidR="00EA64BA" w:rsidRPr="00B85ACA" w:rsidRDefault="00EA64BA"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C46645" w:rsidRPr="00B85ACA" w:rsidTr="002109D9">
        <w:tc>
          <w:tcPr>
            <w:tcW w:w="8647" w:type="dxa"/>
          </w:tcPr>
          <w:p w:rsidR="00C46645" w:rsidRPr="00B85ACA" w:rsidRDefault="00FD7D98" w:rsidP="001B464D">
            <w:pPr>
              <w:shd w:val="clear" w:color="auto" w:fill="FFFFFF"/>
              <w:tabs>
                <w:tab w:val="left" w:pos="3402"/>
                <w:tab w:val="left" w:pos="4536"/>
                <w:tab w:val="left" w:pos="5670"/>
                <w:tab w:val="left" w:pos="6804"/>
                <w:tab w:val="left" w:pos="7545"/>
                <w:tab w:val="left" w:pos="7938"/>
              </w:tabs>
              <w:spacing w:after="0"/>
              <w:jc w:val="both"/>
              <w:rPr>
                <w:rFonts w:ascii="Times New Roman" w:hAnsi="Times New Roman"/>
              </w:rPr>
            </w:pPr>
            <w:r w:rsidRPr="00B85ACA">
              <w:rPr>
                <w:rFonts w:ascii="Times New Roman" w:hAnsi="Times New Roman"/>
              </w:rPr>
              <w:t>D</w:t>
            </w:r>
            <w:r w:rsidR="00C46645" w:rsidRPr="00B85ACA">
              <w:rPr>
                <w:rFonts w:ascii="Times New Roman" w:hAnsi="Times New Roman"/>
              </w:rPr>
              <w:t xml:space="preserve">ifferent programmes and syllabi </w:t>
            </w:r>
            <w:r w:rsidRPr="00B85ACA">
              <w:rPr>
                <w:rFonts w:ascii="Times New Roman" w:hAnsi="Times New Roman"/>
              </w:rPr>
              <w:t>as per the objectives of the institution have been revised and updated to strengthen the matrix of traditional shastr</w:t>
            </w:r>
            <w:r w:rsidR="001B464D" w:rsidRPr="00B85ACA">
              <w:rPr>
                <w:rFonts w:ascii="Times New Roman" w:hAnsi="Times New Roman"/>
              </w:rPr>
              <w:t>a</w:t>
            </w:r>
            <w:r w:rsidRPr="00B85ACA">
              <w:rPr>
                <w:rFonts w:ascii="Times New Roman" w:hAnsi="Times New Roman"/>
              </w:rPr>
              <w:t xml:space="preserve">ic knowledge. The board of studies of different departments have organized workshop/ seminar and meetings </w:t>
            </w:r>
            <w:r w:rsidR="00C46645" w:rsidRPr="00B85ACA">
              <w:rPr>
                <w:rFonts w:ascii="Times New Roman" w:hAnsi="Times New Roman"/>
              </w:rPr>
              <w:t>on regular interval as per UGC guidelines</w:t>
            </w:r>
            <w:r w:rsidRPr="00B85ACA">
              <w:rPr>
                <w:rFonts w:ascii="Times New Roman" w:hAnsi="Times New Roman"/>
              </w:rPr>
              <w:t xml:space="preserve"> to update the syllabi</w:t>
            </w:r>
            <w:r w:rsidR="00C46645" w:rsidRPr="00B85ACA">
              <w:rPr>
                <w:rFonts w:ascii="Times New Roman" w:hAnsi="Times New Roman"/>
              </w:rPr>
              <w:t xml:space="preserve">. </w:t>
            </w:r>
            <w:r w:rsidRPr="00B85ACA">
              <w:rPr>
                <w:rFonts w:ascii="Times New Roman" w:hAnsi="Times New Roman"/>
              </w:rPr>
              <w:t xml:space="preserve"> </w:t>
            </w:r>
            <w:r w:rsidR="00C46645" w:rsidRPr="00B85ACA">
              <w:rPr>
                <w:rFonts w:ascii="Times New Roman" w:hAnsi="Times New Roman"/>
              </w:rPr>
              <w:t>To make competent our student</w:t>
            </w:r>
            <w:r w:rsidRPr="00B85ACA">
              <w:rPr>
                <w:rFonts w:ascii="Times New Roman" w:hAnsi="Times New Roman"/>
              </w:rPr>
              <w:t>s in modern era we have</w:t>
            </w:r>
            <w:r w:rsidR="00C46645" w:rsidRPr="00B85ACA">
              <w:rPr>
                <w:rFonts w:ascii="Times New Roman" w:hAnsi="Times New Roman"/>
              </w:rPr>
              <w:t xml:space="preserve"> </w:t>
            </w:r>
            <w:r w:rsidRPr="00B85ACA">
              <w:rPr>
                <w:rFonts w:ascii="Times New Roman" w:hAnsi="Times New Roman"/>
              </w:rPr>
              <w:t>introduced</w:t>
            </w:r>
            <w:r w:rsidR="00C46645" w:rsidRPr="00B85ACA">
              <w:rPr>
                <w:rFonts w:ascii="Times New Roman" w:hAnsi="Times New Roman"/>
              </w:rPr>
              <w:t xml:space="preserve"> some English text books </w:t>
            </w:r>
            <w:r w:rsidRPr="00B85ACA">
              <w:rPr>
                <w:rFonts w:ascii="Times New Roman" w:hAnsi="Times New Roman"/>
              </w:rPr>
              <w:t>on</w:t>
            </w:r>
            <w:r w:rsidR="00C46645" w:rsidRPr="00B85ACA">
              <w:rPr>
                <w:rFonts w:ascii="Times New Roman" w:hAnsi="Times New Roman"/>
              </w:rPr>
              <w:t xml:space="preserve"> Shartras </w:t>
            </w:r>
            <w:r w:rsidRPr="00B85ACA">
              <w:rPr>
                <w:rFonts w:ascii="Times New Roman" w:hAnsi="Times New Roman"/>
              </w:rPr>
              <w:t>and various commentaries to facilitate the students to cope with the creative modern knowledge.</w:t>
            </w:r>
            <w:r w:rsidR="00C46645" w:rsidRPr="00B85ACA">
              <w:rPr>
                <w:rFonts w:ascii="Times New Roman" w:hAnsi="Times New Roman"/>
              </w:rPr>
              <w:t xml:space="preserve">                                                                                                                 </w:t>
            </w:r>
          </w:p>
        </w:tc>
      </w:tr>
    </w:tbl>
    <w:p w:rsidR="00781CFE" w:rsidRPr="00B85ACA" w:rsidRDefault="00781CFE"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rPr>
      </w:pPr>
    </w:p>
    <w:p w:rsidR="003D0E33" w:rsidRDefault="008942C5"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1.5 Any new Department/Centre introduced during the year. If yes, give details.</w:t>
      </w:r>
    </w:p>
    <w:p w:rsidR="00EA64BA" w:rsidRPr="00B85ACA" w:rsidRDefault="00EA64BA" w:rsidP="00F20921">
      <w:pPr>
        <w:shd w:val="clear" w:color="auto" w:fill="FFFFFF"/>
        <w:tabs>
          <w:tab w:val="left" w:pos="3402"/>
          <w:tab w:val="left" w:pos="4536"/>
          <w:tab w:val="left" w:pos="5670"/>
          <w:tab w:val="left" w:pos="6804"/>
          <w:tab w:val="left" w:pos="7545"/>
          <w:tab w:val="left" w:pos="7938"/>
        </w:tabs>
        <w:spacing w:after="0"/>
        <w:rPr>
          <w:rFonts w:ascii="Times New Roman" w:hAnsi="Times New Roman"/>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C46645" w:rsidRPr="00B85ACA" w:rsidTr="002109D9">
        <w:tc>
          <w:tcPr>
            <w:tcW w:w="8647" w:type="dxa"/>
          </w:tcPr>
          <w:p w:rsidR="007F7487" w:rsidRPr="00B85ACA" w:rsidRDefault="007F7487" w:rsidP="00FA530B">
            <w:pPr>
              <w:shd w:val="clear" w:color="auto" w:fill="FFFFFF"/>
              <w:tabs>
                <w:tab w:val="left" w:pos="3402"/>
                <w:tab w:val="left" w:pos="4536"/>
                <w:tab w:val="left" w:pos="5670"/>
                <w:tab w:val="left" w:pos="6804"/>
                <w:tab w:val="left" w:pos="7545"/>
                <w:tab w:val="left" w:pos="7938"/>
              </w:tabs>
              <w:spacing w:after="0"/>
              <w:jc w:val="both"/>
              <w:rPr>
                <w:rFonts w:ascii="Times New Roman" w:hAnsi="Times New Roman"/>
                <w:sz w:val="20"/>
                <w:szCs w:val="20"/>
              </w:rPr>
            </w:pPr>
            <w:r w:rsidRPr="00B85ACA">
              <w:rPr>
                <w:rFonts w:ascii="Times New Roman" w:hAnsi="Times New Roman"/>
                <w:szCs w:val="20"/>
              </w:rPr>
              <w:t xml:space="preserve">Two </w:t>
            </w:r>
            <w:r w:rsidR="00C46645" w:rsidRPr="00B85ACA">
              <w:rPr>
                <w:rFonts w:ascii="Times New Roman" w:hAnsi="Times New Roman"/>
                <w:szCs w:val="20"/>
              </w:rPr>
              <w:t>new</w:t>
            </w:r>
            <w:r w:rsidR="001F604B" w:rsidRPr="00B85ACA">
              <w:rPr>
                <w:rFonts w:ascii="Times New Roman" w:hAnsi="Times New Roman"/>
                <w:szCs w:val="20"/>
              </w:rPr>
              <w:t xml:space="preserve"> interdisciplinary </w:t>
            </w:r>
            <w:r w:rsidR="00C46645" w:rsidRPr="00B85ACA">
              <w:rPr>
                <w:rFonts w:ascii="Times New Roman" w:hAnsi="Times New Roman"/>
                <w:szCs w:val="20"/>
              </w:rPr>
              <w:t>Department</w:t>
            </w:r>
            <w:r w:rsidRPr="00B85ACA">
              <w:rPr>
                <w:rFonts w:ascii="Times New Roman" w:hAnsi="Times New Roman"/>
                <w:szCs w:val="20"/>
              </w:rPr>
              <w:t>s</w:t>
            </w:r>
            <w:r w:rsidR="00C46645" w:rsidRPr="00B85ACA">
              <w:rPr>
                <w:rFonts w:ascii="Times New Roman" w:hAnsi="Times New Roman"/>
                <w:szCs w:val="20"/>
              </w:rPr>
              <w:t xml:space="preserve"> named Vastu Shartra</w:t>
            </w:r>
            <w:r w:rsidRPr="00B85ACA">
              <w:rPr>
                <w:rFonts w:ascii="Times New Roman" w:hAnsi="Times New Roman"/>
                <w:szCs w:val="20"/>
              </w:rPr>
              <w:t xml:space="preserve"> and Natya Shastra</w:t>
            </w:r>
            <w:r w:rsidR="00C46645" w:rsidRPr="00B85ACA">
              <w:rPr>
                <w:rFonts w:ascii="Times New Roman" w:hAnsi="Times New Roman"/>
                <w:szCs w:val="20"/>
              </w:rPr>
              <w:t xml:space="preserve"> </w:t>
            </w:r>
            <w:r w:rsidR="004A38C0" w:rsidRPr="00B85ACA">
              <w:rPr>
                <w:rFonts w:ascii="Times New Roman" w:hAnsi="Times New Roman"/>
                <w:szCs w:val="20"/>
              </w:rPr>
              <w:t>were approved by the Academic Council and Board of Management of the Vidyapeetha for</w:t>
            </w:r>
            <w:r w:rsidR="001F604B" w:rsidRPr="00B85ACA">
              <w:rPr>
                <w:rFonts w:ascii="Times New Roman" w:hAnsi="Times New Roman"/>
                <w:szCs w:val="20"/>
              </w:rPr>
              <w:t xml:space="preserve"> establish</w:t>
            </w:r>
            <w:r w:rsidR="004A38C0" w:rsidRPr="00B85ACA">
              <w:rPr>
                <w:rFonts w:ascii="Times New Roman" w:hAnsi="Times New Roman"/>
                <w:szCs w:val="20"/>
              </w:rPr>
              <w:t>ment as new departments</w:t>
            </w:r>
            <w:r w:rsidR="00C46645" w:rsidRPr="00B85ACA">
              <w:rPr>
                <w:rFonts w:ascii="Times New Roman" w:hAnsi="Times New Roman"/>
                <w:szCs w:val="20"/>
              </w:rPr>
              <w:t xml:space="preserve"> in </w:t>
            </w:r>
            <w:r w:rsidR="004A38C0" w:rsidRPr="00B85ACA">
              <w:rPr>
                <w:rFonts w:ascii="Times New Roman" w:hAnsi="Times New Roman"/>
                <w:szCs w:val="20"/>
              </w:rPr>
              <w:t xml:space="preserve">the Faculty of </w:t>
            </w:r>
            <w:r w:rsidR="00C46645" w:rsidRPr="00B85ACA">
              <w:rPr>
                <w:rFonts w:ascii="Times New Roman" w:hAnsi="Times New Roman"/>
                <w:szCs w:val="20"/>
              </w:rPr>
              <w:t>Ved-Vedang</w:t>
            </w:r>
            <w:r w:rsidRPr="00B85ACA">
              <w:rPr>
                <w:rFonts w:ascii="Times New Roman" w:hAnsi="Times New Roman"/>
                <w:szCs w:val="20"/>
              </w:rPr>
              <w:t xml:space="preserve"> and </w:t>
            </w:r>
            <w:r w:rsidR="004A38C0" w:rsidRPr="00B85ACA">
              <w:rPr>
                <w:rFonts w:ascii="Times New Roman" w:hAnsi="Times New Roman"/>
                <w:szCs w:val="20"/>
              </w:rPr>
              <w:t xml:space="preserve">Faculty of </w:t>
            </w:r>
            <w:r w:rsidRPr="00B85ACA">
              <w:rPr>
                <w:rFonts w:ascii="Times New Roman" w:hAnsi="Times New Roman"/>
                <w:szCs w:val="20"/>
              </w:rPr>
              <w:t>Sahitya and Sanskriti</w:t>
            </w:r>
            <w:r w:rsidR="004A38C0" w:rsidRPr="00B85ACA">
              <w:rPr>
                <w:rFonts w:ascii="Times New Roman" w:hAnsi="Times New Roman"/>
                <w:szCs w:val="20"/>
              </w:rPr>
              <w:t xml:space="preserve"> </w:t>
            </w:r>
            <w:r w:rsidRPr="00B85ACA">
              <w:rPr>
                <w:rFonts w:ascii="Times New Roman" w:hAnsi="Times New Roman"/>
                <w:szCs w:val="20"/>
              </w:rPr>
              <w:t>respectively.</w:t>
            </w:r>
            <w:r w:rsidR="001F604B" w:rsidRPr="00B85ACA">
              <w:rPr>
                <w:rFonts w:ascii="Times New Roman" w:hAnsi="Times New Roman"/>
                <w:szCs w:val="20"/>
              </w:rPr>
              <w:t xml:space="preserve"> However</w:t>
            </w:r>
            <w:r w:rsidR="004A38C0" w:rsidRPr="00B85ACA">
              <w:rPr>
                <w:rFonts w:ascii="Times New Roman" w:hAnsi="Times New Roman"/>
                <w:szCs w:val="20"/>
              </w:rPr>
              <w:t>,</w:t>
            </w:r>
            <w:r w:rsidR="001F604B" w:rsidRPr="00B85ACA">
              <w:rPr>
                <w:rFonts w:ascii="Times New Roman" w:hAnsi="Times New Roman"/>
                <w:szCs w:val="20"/>
              </w:rPr>
              <w:t xml:space="preserve"> the new department of Vastu-Shastra has been established and proposed to be made functional in the academic year 2013-14. The other proposed department of Natya Shastra will be established after receiving due approval of the UGC.  T</w:t>
            </w:r>
            <w:r w:rsidR="00C46645" w:rsidRPr="00B85ACA">
              <w:rPr>
                <w:rFonts w:ascii="Times New Roman" w:hAnsi="Times New Roman"/>
                <w:szCs w:val="20"/>
              </w:rPr>
              <w:t>hree</w:t>
            </w:r>
            <w:r w:rsidR="001F604B" w:rsidRPr="00B85ACA">
              <w:rPr>
                <w:rFonts w:ascii="Times New Roman" w:hAnsi="Times New Roman"/>
                <w:szCs w:val="20"/>
              </w:rPr>
              <w:t xml:space="preserve"> posts of</w:t>
            </w:r>
            <w:r w:rsidR="00C46645" w:rsidRPr="00B85ACA">
              <w:rPr>
                <w:rFonts w:ascii="Times New Roman" w:hAnsi="Times New Roman"/>
                <w:szCs w:val="20"/>
              </w:rPr>
              <w:t xml:space="preserve"> </w:t>
            </w:r>
            <w:r w:rsidR="004A38C0" w:rsidRPr="00B85ACA">
              <w:rPr>
                <w:rFonts w:ascii="Times New Roman" w:hAnsi="Times New Roman"/>
                <w:szCs w:val="20"/>
              </w:rPr>
              <w:t>Asstt. Professor</w:t>
            </w:r>
            <w:r w:rsidR="001F604B" w:rsidRPr="00B85ACA">
              <w:rPr>
                <w:rFonts w:ascii="Times New Roman" w:hAnsi="Times New Roman"/>
                <w:szCs w:val="20"/>
              </w:rPr>
              <w:t xml:space="preserve"> </w:t>
            </w:r>
            <w:r w:rsidR="00C46645" w:rsidRPr="00B85ACA">
              <w:rPr>
                <w:rFonts w:ascii="Times New Roman" w:hAnsi="Times New Roman"/>
                <w:szCs w:val="20"/>
              </w:rPr>
              <w:t xml:space="preserve">and one </w:t>
            </w:r>
            <w:r w:rsidR="001F604B" w:rsidRPr="00B85ACA">
              <w:rPr>
                <w:rFonts w:ascii="Times New Roman" w:hAnsi="Times New Roman"/>
                <w:szCs w:val="20"/>
              </w:rPr>
              <w:t xml:space="preserve">post of </w:t>
            </w:r>
            <w:r w:rsidR="00C46645" w:rsidRPr="00B85ACA">
              <w:rPr>
                <w:rFonts w:ascii="Times New Roman" w:hAnsi="Times New Roman"/>
                <w:szCs w:val="20"/>
              </w:rPr>
              <w:t xml:space="preserve">Professor </w:t>
            </w:r>
            <w:r w:rsidR="001F604B" w:rsidRPr="00B85ACA">
              <w:rPr>
                <w:rFonts w:ascii="Times New Roman" w:hAnsi="Times New Roman"/>
                <w:szCs w:val="20"/>
              </w:rPr>
              <w:t xml:space="preserve">have been </w:t>
            </w:r>
            <w:r w:rsidR="00C46645" w:rsidRPr="00B85ACA">
              <w:rPr>
                <w:rFonts w:ascii="Times New Roman" w:hAnsi="Times New Roman"/>
                <w:szCs w:val="20"/>
              </w:rPr>
              <w:t xml:space="preserve">sectioned </w:t>
            </w:r>
            <w:r w:rsidRPr="00B85ACA">
              <w:rPr>
                <w:rFonts w:ascii="Times New Roman" w:hAnsi="Times New Roman"/>
                <w:szCs w:val="20"/>
              </w:rPr>
              <w:t xml:space="preserve">by the UGC for </w:t>
            </w:r>
            <w:r w:rsidR="001F604B" w:rsidRPr="00B85ACA">
              <w:rPr>
                <w:rFonts w:ascii="Times New Roman" w:hAnsi="Times New Roman"/>
                <w:szCs w:val="20"/>
              </w:rPr>
              <w:t xml:space="preserve">the department of </w:t>
            </w:r>
            <w:r w:rsidRPr="00B85ACA">
              <w:rPr>
                <w:rFonts w:ascii="Times New Roman" w:hAnsi="Times New Roman"/>
                <w:szCs w:val="20"/>
              </w:rPr>
              <w:t xml:space="preserve">Vastu Shartra. </w:t>
            </w:r>
            <w:r w:rsidR="00C46645" w:rsidRPr="00B85ACA">
              <w:rPr>
                <w:rFonts w:ascii="Times New Roman" w:hAnsi="Times New Roman"/>
                <w:szCs w:val="20"/>
              </w:rPr>
              <w:t xml:space="preserve"> </w:t>
            </w:r>
          </w:p>
        </w:tc>
      </w:tr>
    </w:tbl>
    <w:p w:rsidR="003D0E33" w:rsidRPr="00B85ACA" w:rsidRDefault="003D0E33" w:rsidP="00F20921">
      <w:pPr>
        <w:shd w:val="clear" w:color="auto" w:fill="FFFFFF"/>
        <w:tabs>
          <w:tab w:val="left" w:pos="3402"/>
          <w:tab w:val="left" w:pos="4536"/>
          <w:tab w:val="left" w:pos="5670"/>
          <w:tab w:val="left" w:pos="6804"/>
          <w:tab w:val="left" w:pos="7938"/>
        </w:tabs>
        <w:spacing w:after="0"/>
        <w:rPr>
          <w:rFonts w:ascii="Gill Sans MT" w:hAnsi="Gill Sans MT"/>
          <w:b/>
          <w:sz w:val="28"/>
          <w:szCs w:val="28"/>
        </w:rPr>
      </w:pPr>
    </w:p>
    <w:p w:rsidR="00874355" w:rsidRPr="00B85ACA" w:rsidRDefault="00874355" w:rsidP="00F20921">
      <w:pPr>
        <w:shd w:val="clear" w:color="auto" w:fill="FFFFFF"/>
        <w:tabs>
          <w:tab w:val="left" w:pos="3402"/>
          <w:tab w:val="left" w:pos="4536"/>
          <w:tab w:val="left" w:pos="5670"/>
          <w:tab w:val="left" w:pos="6804"/>
          <w:tab w:val="left" w:pos="7938"/>
        </w:tabs>
        <w:spacing w:after="0"/>
        <w:rPr>
          <w:rFonts w:ascii="Gill Sans MT" w:hAnsi="Gill Sans MT"/>
          <w:b/>
          <w:sz w:val="28"/>
          <w:szCs w:val="28"/>
        </w:rPr>
      </w:pPr>
      <w:r w:rsidRPr="00B85ACA">
        <w:rPr>
          <w:rFonts w:ascii="Gill Sans MT" w:hAnsi="Gill Sans MT"/>
          <w:b/>
          <w:sz w:val="28"/>
          <w:szCs w:val="28"/>
        </w:rPr>
        <w:t>Criterion – II</w:t>
      </w:r>
    </w:p>
    <w:p w:rsidR="00865DD9" w:rsidRPr="00B85ACA" w:rsidRDefault="003D559D" w:rsidP="00F20921">
      <w:pPr>
        <w:shd w:val="clear" w:color="auto" w:fill="FFFFFF"/>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B85ACA">
        <w:rPr>
          <w:rFonts w:ascii="Gill Sans MT" w:hAnsi="Gill Sans MT"/>
          <w:b/>
          <w:sz w:val="28"/>
          <w:szCs w:val="28"/>
        </w:rPr>
        <w:t>2</w:t>
      </w:r>
      <w:r w:rsidR="006F1A45" w:rsidRPr="00B85ACA">
        <w:rPr>
          <w:rFonts w:ascii="Gill Sans MT" w:hAnsi="Gill Sans MT"/>
          <w:b/>
          <w:sz w:val="28"/>
          <w:szCs w:val="28"/>
        </w:rPr>
        <w:t>.</w:t>
      </w:r>
      <w:r w:rsidR="00444B3F" w:rsidRPr="00B85ACA">
        <w:rPr>
          <w:rFonts w:ascii="Gill Sans MT" w:hAnsi="Gill Sans MT"/>
          <w:b/>
          <w:sz w:val="28"/>
          <w:szCs w:val="28"/>
        </w:rPr>
        <w:t xml:space="preserve"> Teaching</w:t>
      </w:r>
      <w:r w:rsidR="00CF0F0A" w:rsidRPr="00B85ACA">
        <w:rPr>
          <w:rFonts w:ascii="Gill Sans MT" w:hAnsi="Gill Sans MT"/>
          <w:b/>
          <w:sz w:val="28"/>
          <w:szCs w:val="28"/>
        </w:rPr>
        <w:t>,</w:t>
      </w:r>
      <w:r w:rsidR="00865DD9" w:rsidRPr="00B85ACA">
        <w:rPr>
          <w:rFonts w:ascii="Gill Sans MT" w:hAnsi="Gill Sans MT"/>
          <w:b/>
          <w:sz w:val="28"/>
          <w:szCs w:val="28"/>
        </w:rPr>
        <w:t xml:space="preserve"> Learning</w:t>
      </w:r>
      <w:r w:rsidR="007C5DDD" w:rsidRPr="00B85ACA">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B85ACA" w:rsidTr="003B357D">
        <w:trPr>
          <w:trHeight w:val="418"/>
        </w:trPr>
        <w:tc>
          <w:tcPr>
            <w:tcW w:w="959" w:type="dxa"/>
            <w:tcBorders>
              <w:right w:val="single" w:sz="4" w:space="0" w:color="auto"/>
            </w:tcBorders>
          </w:tcPr>
          <w:p w:rsidR="003B357D" w:rsidRPr="00B85ACA" w:rsidRDefault="003B357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Total</w:t>
            </w:r>
          </w:p>
        </w:tc>
        <w:tc>
          <w:tcPr>
            <w:tcW w:w="1683" w:type="dxa"/>
            <w:tcBorders>
              <w:left w:val="single" w:sz="4" w:space="0" w:color="auto"/>
            </w:tcBorders>
          </w:tcPr>
          <w:p w:rsidR="003B357D" w:rsidRPr="00B85ACA" w:rsidRDefault="003B357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Asst. Professors</w:t>
            </w:r>
          </w:p>
        </w:tc>
        <w:tc>
          <w:tcPr>
            <w:tcW w:w="2071" w:type="dxa"/>
          </w:tcPr>
          <w:p w:rsidR="003B357D" w:rsidRPr="00B85ACA" w:rsidRDefault="003B357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Associate Professors</w:t>
            </w:r>
          </w:p>
        </w:tc>
        <w:tc>
          <w:tcPr>
            <w:tcW w:w="1133" w:type="dxa"/>
          </w:tcPr>
          <w:p w:rsidR="003B357D" w:rsidRPr="00B85ACA" w:rsidRDefault="003B357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Professors</w:t>
            </w:r>
          </w:p>
        </w:tc>
        <w:tc>
          <w:tcPr>
            <w:tcW w:w="1133" w:type="dxa"/>
          </w:tcPr>
          <w:p w:rsidR="003B357D" w:rsidRPr="00B85ACA" w:rsidRDefault="003B357D" w:rsidP="001F604B">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B85ACA">
              <w:rPr>
                <w:rFonts w:ascii="Times New Roman" w:hAnsi="Times New Roman"/>
              </w:rPr>
              <w:t>Others</w:t>
            </w:r>
          </w:p>
        </w:tc>
      </w:tr>
      <w:tr w:rsidR="003C18FB" w:rsidRPr="00B85ACA" w:rsidTr="003B357D">
        <w:trPr>
          <w:trHeight w:val="408"/>
        </w:trPr>
        <w:tc>
          <w:tcPr>
            <w:tcW w:w="959" w:type="dxa"/>
            <w:tcBorders>
              <w:right w:val="single" w:sz="4" w:space="0" w:color="auto"/>
            </w:tcBorders>
          </w:tcPr>
          <w:p w:rsidR="003C18FB" w:rsidRPr="00B85ACA" w:rsidRDefault="003C18FB"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B85ACA">
              <w:rPr>
                <w:rFonts w:ascii="Times New Roman" w:hAnsi="Times New Roman"/>
              </w:rPr>
              <w:t>8</w:t>
            </w:r>
            <w:r w:rsidR="001F604B" w:rsidRPr="00B85ACA">
              <w:rPr>
                <w:rFonts w:ascii="Times New Roman" w:hAnsi="Times New Roman"/>
              </w:rPr>
              <w:t>9</w:t>
            </w:r>
          </w:p>
        </w:tc>
        <w:tc>
          <w:tcPr>
            <w:tcW w:w="1683" w:type="dxa"/>
            <w:tcBorders>
              <w:left w:val="single" w:sz="4" w:space="0" w:color="auto"/>
            </w:tcBorders>
          </w:tcPr>
          <w:p w:rsidR="003C18FB" w:rsidRPr="00B85ACA" w:rsidRDefault="00840195"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B85ACA">
              <w:rPr>
                <w:rFonts w:ascii="Times New Roman" w:hAnsi="Times New Roman"/>
              </w:rPr>
              <w:t>61</w:t>
            </w:r>
          </w:p>
        </w:tc>
        <w:tc>
          <w:tcPr>
            <w:tcW w:w="2071" w:type="dxa"/>
          </w:tcPr>
          <w:p w:rsidR="003C18FB" w:rsidRPr="00B85ACA" w:rsidRDefault="003C18FB"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B85ACA">
              <w:rPr>
                <w:rFonts w:ascii="Times New Roman" w:hAnsi="Times New Roman"/>
              </w:rPr>
              <w:t>14</w:t>
            </w:r>
          </w:p>
        </w:tc>
        <w:tc>
          <w:tcPr>
            <w:tcW w:w="1133" w:type="dxa"/>
          </w:tcPr>
          <w:p w:rsidR="003C18FB" w:rsidRPr="00B85ACA" w:rsidRDefault="00840195"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B85ACA">
              <w:rPr>
                <w:rFonts w:ascii="Times New Roman" w:hAnsi="Times New Roman"/>
              </w:rPr>
              <w:t>09</w:t>
            </w:r>
          </w:p>
        </w:tc>
        <w:tc>
          <w:tcPr>
            <w:tcW w:w="1133" w:type="dxa"/>
          </w:tcPr>
          <w:p w:rsidR="003C18FB" w:rsidRPr="00B85ACA" w:rsidRDefault="001F604B"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B85ACA">
              <w:rPr>
                <w:rFonts w:ascii="Times New Roman" w:hAnsi="Times New Roman"/>
              </w:rPr>
              <w:t>05</w:t>
            </w:r>
          </w:p>
        </w:tc>
      </w:tr>
    </w:tbl>
    <w:p w:rsidR="0000758E" w:rsidRPr="00B85ACA"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85ACA">
        <w:rPr>
          <w:rFonts w:ascii="Times New Roman" w:hAnsi="Times New Roman"/>
        </w:rPr>
        <w:t>2</w:t>
      </w:r>
      <w:r w:rsidR="006F1A45" w:rsidRPr="00B85ACA">
        <w:rPr>
          <w:rFonts w:ascii="Times New Roman" w:hAnsi="Times New Roman"/>
        </w:rPr>
        <w:t xml:space="preserve">.1 </w:t>
      </w:r>
      <w:r w:rsidR="00865DD9" w:rsidRPr="00B85ACA">
        <w:rPr>
          <w:rFonts w:ascii="Times New Roman" w:hAnsi="Times New Roman"/>
        </w:rPr>
        <w:t>Total No. of permanent faculty</w:t>
      </w:r>
    </w:p>
    <w:p w:rsidR="00914CA5"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7036">
        <w:rPr>
          <w:rFonts w:ascii="Times New Roman" w:hAnsi="Times New Roman"/>
          <w:noProof/>
        </w:rPr>
        <w:pict>
          <v:shape id="_x0000_s1050" type="#_x0000_t202" style="position:absolute;margin-left:201.5pt;margin-top:24.5pt;width:80.2pt;height:22.45pt;z-index:251558400">
            <v:textbox style="mso-next-textbox:#_x0000_s1050">
              <w:txbxContent>
                <w:p w:rsidR="00DF196A" w:rsidRDefault="00DF196A" w:rsidP="00812AB8">
                  <w:r>
                    <w:t>78</w:t>
                  </w:r>
                </w:p>
              </w:txbxContent>
            </v:textbox>
          </v:shape>
        </w:pict>
      </w:r>
    </w:p>
    <w:p w:rsidR="00812AB8" w:rsidRPr="00B85ACA"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85ACA">
        <w:rPr>
          <w:rFonts w:ascii="Times New Roman" w:hAnsi="Times New Roman"/>
        </w:rPr>
        <w:t>2</w:t>
      </w:r>
      <w:r w:rsidR="006F1A45" w:rsidRPr="00B85ACA">
        <w:rPr>
          <w:rFonts w:ascii="Times New Roman" w:hAnsi="Times New Roman"/>
        </w:rPr>
        <w:t xml:space="preserve">.2 </w:t>
      </w:r>
      <w:r w:rsidR="00812AB8" w:rsidRPr="00B85ACA">
        <w:rPr>
          <w:rFonts w:ascii="Times New Roman" w:hAnsi="Times New Roman"/>
        </w:rPr>
        <w:t xml:space="preserve">No. of permanent faculty </w:t>
      </w:r>
      <w:r w:rsidR="00243A86" w:rsidRPr="00B85ACA">
        <w:rPr>
          <w:rFonts w:ascii="Times New Roman" w:hAnsi="Times New Roman"/>
        </w:rPr>
        <w:t>with</w:t>
      </w:r>
      <w:r w:rsidR="00812AB8" w:rsidRPr="00B85ACA">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B85ACA" w:rsidTr="003B357D">
        <w:trPr>
          <w:trHeight w:val="253"/>
        </w:trPr>
        <w:tc>
          <w:tcPr>
            <w:tcW w:w="1260" w:type="dxa"/>
            <w:gridSpan w:val="2"/>
            <w:tcBorders>
              <w:bottom w:val="single" w:sz="4" w:space="0" w:color="auto"/>
            </w:tcBorders>
          </w:tcPr>
          <w:p w:rsidR="003B357D" w:rsidRPr="00B85ACA" w:rsidRDefault="003B357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B85ACA">
              <w:rPr>
                <w:rFonts w:ascii="Times New Roman" w:hAnsi="Times New Roman"/>
                <w:sz w:val="20"/>
              </w:rPr>
              <w:t>Asst. Professor</w:t>
            </w:r>
            <w:r w:rsidRPr="00B85ACA">
              <w:rPr>
                <w:rFonts w:ascii="Times New Roman" w:hAnsi="Times New Roman"/>
              </w:rPr>
              <w:t>s</w:t>
            </w:r>
          </w:p>
        </w:tc>
        <w:tc>
          <w:tcPr>
            <w:tcW w:w="1350" w:type="dxa"/>
            <w:gridSpan w:val="2"/>
            <w:tcBorders>
              <w:bottom w:val="single" w:sz="4" w:space="0" w:color="auto"/>
            </w:tcBorders>
          </w:tcPr>
          <w:p w:rsidR="003B357D" w:rsidRPr="00B85ACA" w:rsidRDefault="003B357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B85ACA">
              <w:rPr>
                <w:rFonts w:ascii="Times New Roman" w:hAnsi="Times New Roman"/>
                <w:sz w:val="20"/>
              </w:rPr>
              <w:t>Associate Professor</w:t>
            </w:r>
            <w:r w:rsidRPr="00B85ACA">
              <w:rPr>
                <w:rFonts w:ascii="Times New Roman" w:hAnsi="Times New Roman"/>
              </w:rPr>
              <w:t>s</w:t>
            </w:r>
          </w:p>
        </w:tc>
        <w:tc>
          <w:tcPr>
            <w:tcW w:w="1260" w:type="dxa"/>
            <w:gridSpan w:val="2"/>
            <w:tcBorders>
              <w:bottom w:val="single" w:sz="4" w:space="0" w:color="auto"/>
              <w:right w:val="single" w:sz="4" w:space="0" w:color="auto"/>
            </w:tcBorders>
          </w:tcPr>
          <w:p w:rsidR="003B357D" w:rsidRPr="00B85ACA" w:rsidRDefault="003B357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B85ACA">
              <w:rPr>
                <w:rFonts w:ascii="Times New Roman" w:hAnsi="Times New Roman"/>
                <w:sz w:val="20"/>
              </w:rPr>
              <w:t>Professor</w:t>
            </w:r>
            <w:r w:rsidRPr="00B85ACA">
              <w:rPr>
                <w:rFonts w:ascii="Times New Roman" w:hAnsi="Times New Roman"/>
              </w:rPr>
              <w:t>s</w:t>
            </w:r>
          </w:p>
        </w:tc>
        <w:tc>
          <w:tcPr>
            <w:tcW w:w="1260" w:type="dxa"/>
            <w:gridSpan w:val="2"/>
            <w:tcBorders>
              <w:left w:val="single" w:sz="4" w:space="0" w:color="auto"/>
              <w:bottom w:val="single" w:sz="4" w:space="0" w:color="auto"/>
            </w:tcBorders>
          </w:tcPr>
          <w:p w:rsidR="003B357D" w:rsidRPr="00B85ACA" w:rsidRDefault="003B357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B85ACA">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B85ACA" w:rsidRDefault="003B357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B85ACA">
              <w:rPr>
                <w:rFonts w:ascii="Times New Roman" w:hAnsi="Times New Roman"/>
                <w:sz w:val="20"/>
              </w:rPr>
              <w:t>Total</w:t>
            </w:r>
          </w:p>
        </w:tc>
      </w:tr>
      <w:tr w:rsidR="003B357D" w:rsidRPr="00B85ACA" w:rsidTr="003B357D">
        <w:trPr>
          <w:trHeight w:val="311"/>
        </w:trPr>
        <w:tc>
          <w:tcPr>
            <w:tcW w:w="630" w:type="dxa"/>
            <w:tcBorders>
              <w:top w:val="single" w:sz="4" w:space="0" w:color="auto"/>
              <w:righ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B85ACA">
              <w:rPr>
                <w:rFonts w:ascii="Times New Roman" w:hAnsi="Times New Roman"/>
              </w:rPr>
              <w:t>R</w:t>
            </w:r>
          </w:p>
        </w:tc>
        <w:tc>
          <w:tcPr>
            <w:tcW w:w="630" w:type="dxa"/>
            <w:tcBorders>
              <w:top w:val="single" w:sz="4" w:space="0" w:color="auto"/>
              <w:lef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B85ACA">
              <w:rPr>
                <w:rFonts w:ascii="Times New Roman" w:hAnsi="Times New Roman"/>
              </w:rPr>
              <w:t>V</w:t>
            </w:r>
          </w:p>
        </w:tc>
        <w:tc>
          <w:tcPr>
            <w:tcW w:w="720" w:type="dxa"/>
            <w:tcBorders>
              <w:top w:val="single" w:sz="4" w:space="0" w:color="auto"/>
              <w:righ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B85ACA">
              <w:rPr>
                <w:rFonts w:ascii="Times New Roman" w:hAnsi="Times New Roman"/>
              </w:rPr>
              <w:t>R</w:t>
            </w:r>
          </w:p>
        </w:tc>
        <w:tc>
          <w:tcPr>
            <w:tcW w:w="630" w:type="dxa"/>
            <w:tcBorders>
              <w:top w:val="single" w:sz="4" w:space="0" w:color="auto"/>
              <w:lef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B85ACA">
              <w:rPr>
                <w:rFonts w:ascii="Times New Roman" w:hAnsi="Times New Roman"/>
              </w:rPr>
              <w:t>V</w:t>
            </w:r>
          </w:p>
        </w:tc>
        <w:tc>
          <w:tcPr>
            <w:tcW w:w="630" w:type="dxa"/>
            <w:tcBorders>
              <w:top w:val="single" w:sz="4" w:space="0" w:color="auto"/>
              <w:righ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B85ACA">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B85ACA">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B85ACA">
              <w:rPr>
                <w:rFonts w:ascii="Times New Roman" w:hAnsi="Times New Roman"/>
              </w:rPr>
              <w:t>R</w:t>
            </w:r>
          </w:p>
        </w:tc>
        <w:tc>
          <w:tcPr>
            <w:tcW w:w="630" w:type="dxa"/>
            <w:tcBorders>
              <w:top w:val="single" w:sz="4" w:space="0" w:color="auto"/>
              <w:lef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B85ACA">
              <w:rPr>
                <w:rFonts w:ascii="Times New Roman" w:hAnsi="Times New Roman"/>
              </w:rPr>
              <w:t>V</w:t>
            </w:r>
          </w:p>
        </w:tc>
        <w:tc>
          <w:tcPr>
            <w:tcW w:w="630" w:type="dxa"/>
            <w:tcBorders>
              <w:top w:val="single" w:sz="4" w:space="0" w:color="auto"/>
              <w:lef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B85ACA">
              <w:rPr>
                <w:rFonts w:ascii="Times New Roman" w:hAnsi="Times New Roman"/>
              </w:rPr>
              <w:t>R</w:t>
            </w:r>
          </w:p>
        </w:tc>
        <w:tc>
          <w:tcPr>
            <w:tcW w:w="591" w:type="dxa"/>
            <w:tcBorders>
              <w:top w:val="single" w:sz="4" w:space="0" w:color="auto"/>
              <w:lef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B85ACA">
              <w:rPr>
                <w:rFonts w:ascii="Times New Roman" w:hAnsi="Times New Roman"/>
              </w:rPr>
              <w:t>V</w:t>
            </w:r>
          </w:p>
        </w:tc>
      </w:tr>
      <w:tr w:rsidR="003B357D" w:rsidRPr="00B85ACA" w:rsidTr="003B357D">
        <w:trPr>
          <w:trHeight w:val="56"/>
        </w:trPr>
        <w:tc>
          <w:tcPr>
            <w:tcW w:w="630" w:type="dxa"/>
            <w:tcBorders>
              <w:righ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p>
        </w:tc>
        <w:tc>
          <w:tcPr>
            <w:tcW w:w="630" w:type="dxa"/>
            <w:tcBorders>
              <w:left w:val="single" w:sz="4" w:space="0" w:color="auto"/>
            </w:tcBorders>
          </w:tcPr>
          <w:p w:rsidR="003B357D" w:rsidRPr="00B85ACA" w:rsidRDefault="00A36E7F" w:rsidP="00C8261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B85ACA">
              <w:rPr>
                <w:rFonts w:ascii="Times New Roman" w:hAnsi="Times New Roman"/>
              </w:rPr>
              <w:t>26</w:t>
            </w:r>
          </w:p>
        </w:tc>
        <w:tc>
          <w:tcPr>
            <w:tcW w:w="720" w:type="dxa"/>
            <w:tcBorders>
              <w:righ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p>
        </w:tc>
        <w:tc>
          <w:tcPr>
            <w:tcW w:w="630" w:type="dxa"/>
            <w:tcBorders>
              <w:left w:val="single" w:sz="4" w:space="0" w:color="auto"/>
            </w:tcBorders>
          </w:tcPr>
          <w:p w:rsidR="003B357D" w:rsidRPr="00B85ACA" w:rsidRDefault="00A36E7F" w:rsidP="00C8261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B85ACA">
              <w:rPr>
                <w:rFonts w:ascii="Times New Roman" w:hAnsi="Times New Roman"/>
              </w:rPr>
              <w:t>07</w:t>
            </w:r>
          </w:p>
        </w:tc>
        <w:tc>
          <w:tcPr>
            <w:tcW w:w="630" w:type="dxa"/>
            <w:tcBorders>
              <w:righ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p>
        </w:tc>
        <w:tc>
          <w:tcPr>
            <w:tcW w:w="630" w:type="dxa"/>
            <w:tcBorders>
              <w:left w:val="single" w:sz="4" w:space="0" w:color="auto"/>
              <w:right w:val="single" w:sz="4" w:space="0" w:color="auto"/>
            </w:tcBorders>
          </w:tcPr>
          <w:p w:rsidR="003B357D" w:rsidRPr="00B85ACA" w:rsidRDefault="00476D0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B85ACA">
              <w:rPr>
                <w:rFonts w:ascii="Times New Roman" w:hAnsi="Times New Roman"/>
              </w:rPr>
              <w:t>0</w:t>
            </w:r>
            <w:r w:rsidR="00A36E7F" w:rsidRPr="00B85ACA">
              <w:rPr>
                <w:rFonts w:ascii="Times New Roman" w:hAnsi="Times New Roman"/>
              </w:rPr>
              <w:t>1</w:t>
            </w:r>
          </w:p>
        </w:tc>
        <w:tc>
          <w:tcPr>
            <w:tcW w:w="630" w:type="dxa"/>
            <w:tcBorders>
              <w:left w:val="single" w:sz="4" w:space="0" w:color="auto"/>
              <w:righ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p>
        </w:tc>
        <w:tc>
          <w:tcPr>
            <w:tcW w:w="630" w:type="dxa"/>
            <w:tcBorders>
              <w:lef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p>
        </w:tc>
        <w:tc>
          <w:tcPr>
            <w:tcW w:w="630" w:type="dxa"/>
            <w:tcBorders>
              <w:left w:val="single" w:sz="4" w:space="0" w:color="auto"/>
            </w:tcBorders>
          </w:tcPr>
          <w:p w:rsidR="003B357D" w:rsidRPr="00B85ACA" w:rsidRDefault="003B357D" w:rsidP="00C8261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p>
        </w:tc>
        <w:tc>
          <w:tcPr>
            <w:tcW w:w="591" w:type="dxa"/>
            <w:tcBorders>
              <w:left w:val="single" w:sz="4" w:space="0" w:color="auto"/>
            </w:tcBorders>
          </w:tcPr>
          <w:p w:rsidR="003B357D" w:rsidRPr="00B85ACA" w:rsidRDefault="00902D87" w:rsidP="00C8261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B85ACA">
              <w:rPr>
                <w:rFonts w:ascii="Times New Roman" w:hAnsi="Times New Roman"/>
              </w:rPr>
              <w:t>3</w:t>
            </w:r>
            <w:r w:rsidR="00A36E7F" w:rsidRPr="00B85ACA">
              <w:rPr>
                <w:rFonts w:ascii="Times New Roman" w:hAnsi="Times New Roman"/>
              </w:rPr>
              <w:t>4</w:t>
            </w:r>
          </w:p>
        </w:tc>
      </w:tr>
    </w:tbl>
    <w:p w:rsidR="00C40B2C" w:rsidRPr="00B85ACA"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85ACA">
        <w:rPr>
          <w:rFonts w:ascii="Times New Roman" w:hAnsi="Times New Roman"/>
        </w:rPr>
        <w:t>2</w:t>
      </w:r>
      <w:r w:rsidR="006F1A45" w:rsidRPr="00B85ACA">
        <w:rPr>
          <w:rFonts w:ascii="Times New Roman" w:hAnsi="Times New Roman"/>
        </w:rPr>
        <w:t xml:space="preserve">.3 </w:t>
      </w:r>
      <w:r w:rsidR="00FD5E47" w:rsidRPr="00B85ACA">
        <w:rPr>
          <w:rFonts w:ascii="Times New Roman" w:hAnsi="Times New Roman"/>
        </w:rPr>
        <w:t>No. of Faculty Positions</w:t>
      </w:r>
      <w:r w:rsidR="006F1A45" w:rsidRPr="00B85ACA">
        <w:rPr>
          <w:rFonts w:ascii="Times New Roman" w:hAnsi="Times New Roman"/>
        </w:rPr>
        <w:t xml:space="preserve"> Recruited</w:t>
      </w:r>
      <w:r w:rsidR="008D557B" w:rsidRPr="00B85ACA">
        <w:rPr>
          <w:rFonts w:ascii="Times New Roman" w:hAnsi="Times New Roman"/>
        </w:rPr>
        <w:t xml:space="preserve"> (R)</w:t>
      </w:r>
      <w:r w:rsidR="006F1A45" w:rsidRPr="00B85ACA">
        <w:rPr>
          <w:rFonts w:ascii="Times New Roman" w:hAnsi="Times New Roman"/>
        </w:rPr>
        <w:t xml:space="preserve"> and V</w:t>
      </w:r>
      <w:r w:rsidR="00FD5E47" w:rsidRPr="00B85ACA">
        <w:rPr>
          <w:rFonts w:ascii="Times New Roman" w:hAnsi="Times New Roman"/>
        </w:rPr>
        <w:t>acant</w:t>
      </w:r>
      <w:r w:rsidR="006F1A45" w:rsidRPr="00B85ACA">
        <w:rPr>
          <w:rFonts w:ascii="Times New Roman" w:hAnsi="Times New Roman"/>
        </w:rPr>
        <w:t xml:space="preserve"> </w:t>
      </w:r>
      <w:r w:rsidR="008D557B" w:rsidRPr="00B85ACA">
        <w:rPr>
          <w:rFonts w:ascii="Times New Roman" w:hAnsi="Times New Roman"/>
        </w:rPr>
        <w:t>(V)</w:t>
      </w:r>
      <w:r w:rsidR="006F1A45" w:rsidRPr="00B85ACA">
        <w:rPr>
          <w:rFonts w:ascii="Times New Roman" w:hAnsi="Times New Roman"/>
        </w:rPr>
        <w:t xml:space="preserve"> during the year</w:t>
      </w:r>
      <w:r w:rsidR="006561E3" w:rsidRPr="00B85ACA">
        <w:rPr>
          <w:rFonts w:ascii="Times New Roman" w:hAnsi="Times New Roman"/>
        </w:rPr>
        <w:tab/>
      </w:r>
      <w:r w:rsidR="006561E3" w:rsidRPr="00B85ACA">
        <w:rPr>
          <w:rFonts w:ascii="Times New Roman" w:hAnsi="Times New Roman"/>
        </w:rPr>
        <w:tab/>
      </w:r>
    </w:p>
    <w:p w:rsidR="003B357D"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7036">
        <w:rPr>
          <w:rFonts w:ascii="Times New Roman" w:hAnsi="Times New Roman"/>
          <w:noProof/>
        </w:rPr>
        <w:pict>
          <v:shape id="_x0000_s1699" type="#_x0000_t202" style="position:absolute;margin-left:281.7pt;margin-top:24.85pt;width:42.5pt;height:22.45pt;z-index:251760128">
            <v:textbox style="mso-next-textbox:#_x0000_s1699">
              <w:txbxContent>
                <w:p w:rsidR="00DF196A" w:rsidRDefault="00DF196A" w:rsidP="00A83685">
                  <w:r>
                    <w:t>05</w:t>
                  </w:r>
                </w:p>
              </w:txbxContent>
            </v:textbox>
          </v:shape>
        </w:pict>
      </w:r>
    </w:p>
    <w:p w:rsidR="00865DD9" w:rsidRPr="00B85ACA"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85ACA">
        <w:rPr>
          <w:rFonts w:ascii="Times New Roman" w:hAnsi="Times New Roman"/>
        </w:rPr>
        <w:t>2</w:t>
      </w:r>
      <w:r w:rsidR="006F1A45" w:rsidRPr="00B85ACA">
        <w:rPr>
          <w:rFonts w:ascii="Times New Roman" w:hAnsi="Times New Roman"/>
        </w:rPr>
        <w:t xml:space="preserve">.4 </w:t>
      </w:r>
      <w:r w:rsidR="00271090" w:rsidRPr="00B85ACA">
        <w:rPr>
          <w:rFonts w:ascii="Times New Roman" w:hAnsi="Times New Roman"/>
        </w:rPr>
        <w:t xml:space="preserve">No. of </w:t>
      </w:r>
      <w:r w:rsidR="00865DD9" w:rsidRPr="00B85ACA">
        <w:rPr>
          <w:rFonts w:ascii="Times New Roman" w:hAnsi="Times New Roman"/>
        </w:rPr>
        <w:t>Guest</w:t>
      </w:r>
      <w:r w:rsidR="00671138" w:rsidRPr="00B85ACA">
        <w:rPr>
          <w:rFonts w:ascii="Times New Roman" w:hAnsi="Times New Roman"/>
        </w:rPr>
        <w:t xml:space="preserve"> and </w:t>
      </w:r>
      <w:r w:rsidR="00865DD9" w:rsidRPr="00B85ACA">
        <w:rPr>
          <w:rFonts w:ascii="Times New Roman" w:hAnsi="Times New Roman"/>
        </w:rPr>
        <w:t>Visiting faculty</w:t>
      </w:r>
      <w:r w:rsidR="001E20F0" w:rsidRPr="00B85ACA">
        <w:rPr>
          <w:rFonts w:ascii="Times New Roman" w:hAnsi="Times New Roman"/>
        </w:rPr>
        <w:t xml:space="preserve"> and </w:t>
      </w:r>
      <w:r w:rsidR="003B357D" w:rsidRPr="00B85ACA">
        <w:rPr>
          <w:rFonts w:ascii="Times New Roman" w:hAnsi="Times New Roman"/>
        </w:rPr>
        <w:t>T</w:t>
      </w:r>
      <w:r w:rsidR="001E20F0" w:rsidRPr="00B85ACA">
        <w:rPr>
          <w:rFonts w:ascii="Times New Roman" w:hAnsi="Times New Roman"/>
        </w:rPr>
        <w:t xml:space="preserve">emporary faculty </w:t>
      </w:r>
    </w:p>
    <w:p w:rsidR="005A2079" w:rsidRPr="00B85ACA" w:rsidRDefault="006561E3"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ab/>
      </w:r>
    </w:p>
    <w:p w:rsidR="001F604B" w:rsidRPr="00B85ACA" w:rsidRDefault="001F604B">
      <w:pPr>
        <w:spacing w:after="0" w:line="240" w:lineRule="auto"/>
        <w:rPr>
          <w:rFonts w:ascii="Times New Roman" w:hAnsi="Times New Roman"/>
        </w:rPr>
      </w:pPr>
    </w:p>
    <w:p w:rsidR="00655051" w:rsidRPr="00B85ACA"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2</w:t>
      </w:r>
      <w:r w:rsidR="006F1A45" w:rsidRPr="00B85ACA">
        <w:rPr>
          <w:rFonts w:ascii="Times New Roman" w:hAnsi="Times New Roman"/>
        </w:rPr>
        <w:t>.</w:t>
      </w:r>
      <w:r w:rsidR="00974F40" w:rsidRPr="00B85ACA">
        <w:rPr>
          <w:rFonts w:ascii="Times New Roman" w:hAnsi="Times New Roman"/>
        </w:rPr>
        <w:t>5</w:t>
      </w:r>
      <w:r w:rsidR="006F1A45" w:rsidRPr="00B85ACA">
        <w:rPr>
          <w:rFonts w:ascii="Times New Roman" w:hAnsi="Times New Roman"/>
        </w:rPr>
        <w:t xml:space="preserve"> </w:t>
      </w:r>
      <w:r w:rsidR="00CD2ADC" w:rsidRPr="00B85ACA">
        <w:rPr>
          <w:rFonts w:ascii="Times New Roman" w:hAnsi="Times New Roman"/>
        </w:rPr>
        <w:t>Faculty participation</w:t>
      </w:r>
      <w:r w:rsidR="003B357D" w:rsidRPr="00B85ACA">
        <w:rPr>
          <w:rFonts w:ascii="Times New Roman" w:hAnsi="Times New Roman"/>
        </w:rPr>
        <w:t xml:space="preserve"> in</w:t>
      </w:r>
      <w:r w:rsidR="00A00055" w:rsidRPr="00B85ACA">
        <w:rPr>
          <w:rFonts w:ascii="Times New Roman" w:hAnsi="Times New Roman"/>
        </w:rPr>
        <w:t xml:space="preserve"> conference</w:t>
      </w:r>
      <w:r w:rsidR="003B357D" w:rsidRPr="00B85ACA">
        <w:rPr>
          <w:rFonts w:ascii="Times New Roman" w:hAnsi="Times New Roman"/>
        </w:rPr>
        <w:t>s</w:t>
      </w:r>
      <w:r w:rsidR="00A00055" w:rsidRPr="00B85ACA">
        <w:rPr>
          <w:rFonts w:ascii="Times New Roman" w:hAnsi="Times New Roman"/>
        </w:rPr>
        <w:t xml:space="preserve"> and symposia</w:t>
      </w:r>
      <w:r w:rsidR="00CD2ADC" w:rsidRPr="00B85ACA">
        <w:rPr>
          <w:rFonts w:ascii="Times New Roman" w:hAnsi="Times New Roman"/>
        </w:rPr>
        <w:t>:</w:t>
      </w:r>
      <w:r w:rsidR="006561E3" w:rsidRPr="00B85ACA">
        <w:rPr>
          <w:rFonts w:ascii="Times New Roman" w:hAnsi="Times New Roman"/>
        </w:rPr>
        <w:tab/>
      </w:r>
    </w:p>
    <w:p w:rsidR="00765730" w:rsidRPr="00B85ACA" w:rsidRDefault="00765730"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B85ACA"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B85ACA" w:rsidRDefault="00A00055" w:rsidP="00F20921">
            <w:pPr>
              <w:shd w:val="clear" w:color="auto" w:fill="FFFFFF"/>
              <w:spacing w:after="0"/>
              <w:jc w:val="center"/>
              <w:rPr>
                <w:rFonts w:ascii="Times New Roman" w:hAnsi="Times New Roman"/>
              </w:rPr>
            </w:pPr>
            <w:r w:rsidRPr="00B85ACA">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B85ACA" w:rsidRDefault="003B357D" w:rsidP="00F20921">
            <w:pPr>
              <w:shd w:val="clear" w:color="auto" w:fill="FFFFFF"/>
              <w:spacing w:after="0"/>
              <w:jc w:val="center"/>
              <w:rPr>
                <w:rFonts w:ascii="Times New Roman" w:hAnsi="Times New Roman"/>
              </w:rPr>
            </w:pPr>
            <w:r w:rsidRPr="00B85ACA">
              <w:rPr>
                <w:rFonts w:ascii="Times New Roman" w:hAnsi="Times New Roman"/>
              </w:rPr>
              <w:t xml:space="preserve">International </w:t>
            </w:r>
            <w:r w:rsidR="00A00055" w:rsidRPr="00B85ACA">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B85ACA" w:rsidRDefault="003B357D" w:rsidP="00F20921">
            <w:pPr>
              <w:shd w:val="clear" w:color="auto" w:fill="FFFFFF"/>
              <w:spacing w:after="0"/>
              <w:jc w:val="center"/>
              <w:rPr>
                <w:rFonts w:ascii="Times New Roman" w:hAnsi="Times New Roman"/>
              </w:rPr>
            </w:pPr>
            <w:r w:rsidRPr="00B85ACA">
              <w:rPr>
                <w:rFonts w:ascii="Times New Roman" w:hAnsi="Times New Roman"/>
              </w:rPr>
              <w:t xml:space="preserve">National </w:t>
            </w:r>
            <w:r w:rsidR="00A00055" w:rsidRPr="00B85ACA">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B85ACA" w:rsidRDefault="00A00055" w:rsidP="00F20921">
            <w:pPr>
              <w:shd w:val="clear" w:color="auto" w:fill="FFFFFF"/>
              <w:spacing w:after="0"/>
              <w:jc w:val="center"/>
              <w:rPr>
                <w:rFonts w:ascii="Times New Roman" w:hAnsi="Times New Roman"/>
              </w:rPr>
            </w:pPr>
            <w:r w:rsidRPr="00B85ACA">
              <w:rPr>
                <w:rFonts w:ascii="Times New Roman" w:hAnsi="Times New Roman"/>
              </w:rPr>
              <w:t>State level</w:t>
            </w:r>
          </w:p>
        </w:tc>
      </w:tr>
      <w:tr w:rsidR="00A00055" w:rsidRPr="00B85ACA"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B85ACA" w:rsidRDefault="00A00055" w:rsidP="00F20921">
            <w:pPr>
              <w:shd w:val="clear" w:color="auto" w:fill="FFFFFF"/>
              <w:spacing w:after="0"/>
              <w:rPr>
                <w:rFonts w:ascii="Times New Roman" w:hAnsi="Times New Roman"/>
              </w:rPr>
            </w:pPr>
            <w:r w:rsidRPr="00B85ACA">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B85ACA" w:rsidRDefault="00941FF5" w:rsidP="00F20921">
            <w:pPr>
              <w:shd w:val="clear" w:color="auto" w:fill="FFFFFF"/>
              <w:spacing w:after="0"/>
              <w:jc w:val="center"/>
              <w:rPr>
                <w:rFonts w:ascii="Times New Roman" w:hAnsi="Times New Roman"/>
              </w:rPr>
            </w:pPr>
            <w:r w:rsidRPr="00B85ACA">
              <w:rPr>
                <w:rFonts w:ascii="Times New Roman" w:hAnsi="Times New Roman"/>
              </w:rPr>
              <w:t>26</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B85ACA" w:rsidRDefault="00007054" w:rsidP="00007054">
            <w:pPr>
              <w:shd w:val="clear" w:color="auto" w:fill="FFFFFF"/>
              <w:spacing w:after="0"/>
              <w:jc w:val="center"/>
              <w:rPr>
                <w:rFonts w:ascii="Times New Roman" w:hAnsi="Times New Roman"/>
              </w:rPr>
            </w:pPr>
            <w:r w:rsidRPr="00B85ACA">
              <w:rPr>
                <w:rFonts w:ascii="Times New Roman" w:hAnsi="Times New Roman"/>
              </w:rPr>
              <w:t>355</w:t>
            </w:r>
          </w:p>
        </w:tc>
        <w:tc>
          <w:tcPr>
            <w:tcW w:w="1249" w:type="dxa"/>
            <w:tcBorders>
              <w:top w:val="nil"/>
              <w:left w:val="nil"/>
              <w:bottom w:val="single" w:sz="4" w:space="0" w:color="auto"/>
              <w:right w:val="single" w:sz="4" w:space="0" w:color="auto"/>
            </w:tcBorders>
            <w:shd w:val="clear" w:color="auto" w:fill="auto"/>
            <w:vAlign w:val="center"/>
          </w:tcPr>
          <w:p w:rsidR="00A00055" w:rsidRPr="00B85ACA" w:rsidRDefault="001F604B" w:rsidP="00F20921">
            <w:pPr>
              <w:shd w:val="clear" w:color="auto" w:fill="FFFFFF"/>
              <w:spacing w:after="0"/>
              <w:jc w:val="center"/>
              <w:rPr>
                <w:rFonts w:ascii="Times New Roman" w:hAnsi="Times New Roman"/>
              </w:rPr>
            </w:pPr>
            <w:r w:rsidRPr="00B85ACA">
              <w:rPr>
                <w:rFonts w:ascii="Times New Roman" w:hAnsi="Times New Roman"/>
              </w:rPr>
              <w:t>321</w:t>
            </w:r>
          </w:p>
          <w:p w:rsidR="001F604B" w:rsidRPr="00B85ACA" w:rsidRDefault="001F604B" w:rsidP="00F20921">
            <w:pPr>
              <w:shd w:val="clear" w:color="auto" w:fill="FFFFFF"/>
              <w:spacing w:after="0"/>
              <w:jc w:val="center"/>
              <w:rPr>
                <w:rFonts w:ascii="Times New Roman" w:hAnsi="Times New Roman"/>
              </w:rPr>
            </w:pPr>
          </w:p>
        </w:tc>
      </w:tr>
      <w:tr w:rsidR="004342FD" w:rsidRPr="00B85ACA"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B85ACA" w:rsidRDefault="004342FD" w:rsidP="00F20921">
            <w:pPr>
              <w:shd w:val="clear" w:color="auto" w:fill="FFFFFF"/>
              <w:spacing w:after="0"/>
              <w:rPr>
                <w:rFonts w:ascii="Times New Roman" w:hAnsi="Times New Roman"/>
              </w:rPr>
            </w:pPr>
            <w:r w:rsidRPr="00B85ACA">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B85ACA" w:rsidRDefault="00941FF5" w:rsidP="00F20921">
            <w:pPr>
              <w:shd w:val="clear" w:color="auto" w:fill="FFFFFF"/>
              <w:spacing w:after="0"/>
              <w:jc w:val="center"/>
              <w:rPr>
                <w:rFonts w:ascii="Times New Roman" w:hAnsi="Times New Roman"/>
              </w:rPr>
            </w:pPr>
            <w:r w:rsidRPr="00B85ACA">
              <w:rPr>
                <w:rFonts w:ascii="Times New Roman" w:hAnsi="Times New Roman"/>
              </w:rPr>
              <w:t>22</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B85ACA" w:rsidRDefault="00941FF5" w:rsidP="001F604B">
            <w:pPr>
              <w:shd w:val="clear" w:color="auto" w:fill="FFFFFF"/>
              <w:spacing w:after="0"/>
              <w:jc w:val="center"/>
              <w:rPr>
                <w:rFonts w:ascii="Times New Roman" w:hAnsi="Times New Roman"/>
              </w:rPr>
            </w:pPr>
            <w:r w:rsidRPr="00B85ACA">
              <w:rPr>
                <w:rFonts w:ascii="Times New Roman" w:hAnsi="Times New Roman"/>
              </w:rPr>
              <w:t>26</w:t>
            </w:r>
            <w:r w:rsidR="001F604B" w:rsidRPr="00B85ACA">
              <w:rPr>
                <w:rFonts w:ascii="Times New Roman" w:hAnsi="Times New Roman"/>
              </w:rPr>
              <w:t>8</w:t>
            </w:r>
          </w:p>
        </w:tc>
        <w:tc>
          <w:tcPr>
            <w:tcW w:w="1249" w:type="dxa"/>
            <w:tcBorders>
              <w:top w:val="nil"/>
              <w:left w:val="nil"/>
              <w:bottom w:val="single" w:sz="4" w:space="0" w:color="auto"/>
              <w:right w:val="single" w:sz="4" w:space="0" w:color="auto"/>
            </w:tcBorders>
            <w:shd w:val="clear" w:color="auto" w:fill="auto"/>
            <w:vAlign w:val="center"/>
          </w:tcPr>
          <w:p w:rsidR="004342FD" w:rsidRPr="00B85ACA" w:rsidRDefault="00EF6359" w:rsidP="00941FF5">
            <w:pPr>
              <w:shd w:val="clear" w:color="auto" w:fill="FFFFFF"/>
              <w:spacing w:after="0"/>
              <w:jc w:val="center"/>
              <w:rPr>
                <w:rFonts w:ascii="Times New Roman" w:hAnsi="Times New Roman"/>
              </w:rPr>
            </w:pPr>
            <w:r w:rsidRPr="00B85ACA">
              <w:rPr>
                <w:rFonts w:ascii="Times New Roman" w:hAnsi="Times New Roman"/>
              </w:rPr>
              <w:t>2</w:t>
            </w:r>
            <w:r w:rsidR="00941FF5" w:rsidRPr="00B85ACA">
              <w:rPr>
                <w:rFonts w:ascii="Times New Roman" w:hAnsi="Times New Roman"/>
              </w:rPr>
              <w:t>33</w:t>
            </w:r>
          </w:p>
        </w:tc>
      </w:tr>
      <w:tr w:rsidR="00A00055" w:rsidRPr="00B85ACA"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B85ACA" w:rsidRDefault="004342FD" w:rsidP="00F20921">
            <w:pPr>
              <w:shd w:val="clear" w:color="auto" w:fill="FFFFFF"/>
              <w:spacing w:after="0"/>
              <w:rPr>
                <w:rFonts w:ascii="Times New Roman" w:hAnsi="Times New Roman"/>
              </w:rPr>
            </w:pPr>
            <w:r w:rsidRPr="00B85ACA">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B85ACA" w:rsidRDefault="001F604B" w:rsidP="00F20921">
            <w:pPr>
              <w:shd w:val="clear" w:color="auto" w:fill="FFFFFF"/>
              <w:spacing w:after="0"/>
              <w:jc w:val="center"/>
              <w:rPr>
                <w:rFonts w:ascii="Times New Roman" w:hAnsi="Times New Roman"/>
              </w:rPr>
            </w:pPr>
            <w:r w:rsidRPr="00B85ACA">
              <w:rPr>
                <w:rFonts w:ascii="Times New Roman" w:hAnsi="Times New Roman"/>
              </w:rPr>
              <w:t>0</w:t>
            </w:r>
            <w:r w:rsidR="00941FF5" w:rsidRPr="00B85ACA">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B85ACA" w:rsidRDefault="00941FF5" w:rsidP="00F20921">
            <w:pPr>
              <w:shd w:val="clear" w:color="auto" w:fill="FFFFFF"/>
              <w:spacing w:after="0"/>
              <w:jc w:val="center"/>
              <w:rPr>
                <w:rFonts w:ascii="Times New Roman" w:hAnsi="Times New Roman"/>
              </w:rPr>
            </w:pPr>
            <w:r w:rsidRPr="00B85ACA">
              <w:rPr>
                <w:rFonts w:ascii="Times New Roman" w:hAnsi="Times New Roman"/>
              </w:rPr>
              <w:t>99</w:t>
            </w:r>
          </w:p>
        </w:tc>
        <w:tc>
          <w:tcPr>
            <w:tcW w:w="1249" w:type="dxa"/>
            <w:tcBorders>
              <w:top w:val="nil"/>
              <w:left w:val="nil"/>
              <w:bottom w:val="single" w:sz="4" w:space="0" w:color="auto"/>
              <w:right w:val="single" w:sz="4" w:space="0" w:color="auto"/>
            </w:tcBorders>
            <w:shd w:val="clear" w:color="auto" w:fill="auto"/>
            <w:vAlign w:val="center"/>
          </w:tcPr>
          <w:p w:rsidR="00A00055" w:rsidRPr="00B85ACA" w:rsidRDefault="00941FF5" w:rsidP="00F20921">
            <w:pPr>
              <w:shd w:val="clear" w:color="auto" w:fill="FFFFFF"/>
              <w:spacing w:after="0"/>
              <w:jc w:val="center"/>
              <w:rPr>
                <w:rFonts w:ascii="Times New Roman" w:hAnsi="Times New Roman"/>
              </w:rPr>
            </w:pPr>
            <w:r w:rsidRPr="00B85ACA">
              <w:rPr>
                <w:rFonts w:ascii="Times New Roman" w:hAnsi="Times New Roman"/>
              </w:rPr>
              <w:t>5</w:t>
            </w:r>
            <w:r w:rsidR="001F604B" w:rsidRPr="00B85ACA">
              <w:rPr>
                <w:rFonts w:ascii="Times New Roman" w:hAnsi="Times New Roman"/>
              </w:rPr>
              <w:t>3</w:t>
            </w:r>
          </w:p>
        </w:tc>
      </w:tr>
    </w:tbl>
    <w:p w:rsidR="00C57A0D" w:rsidRPr="00B85ACA" w:rsidRDefault="00C57A0D" w:rsidP="00F20921">
      <w:pPr>
        <w:shd w:val="clear" w:color="auto" w:fill="FFFFFF"/>
        <w:tabs>
          <w:tab w:val="left" w:pos="3402"/>
          <w:tab w:val="left" w:pos="4536"/>
          <w:tab w:val="left" w:pos="5670"/>
          <w:tab w:val="left" w:pos="6804"/>
          <w:tab w:val="left" w:pos="7545"/>
          <w:tab w:val="left" w:pos="7938"/>
        </w:tabs>
        <w:jc w:val="center"/>
        <w:rPr>
          <w:rFonts w:ascii="Times New Roman" w:hAnsi="Times New Roman"/>
          <w:b/>
          <w:sz w:val="2"/>
          <w:szCs w:val="28"/>
          <w:u w:val="single"/>
        </w:rPr>
      </w:pPr>
    </w:p>
    <w:p w:rsidR="00001DA6"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2</w:t>
      </w:r>
      <w:r w:rsidR="006F1A45" w:rsidRPr="00B85ACA">
        <w:rPr>
          <w:rFonts w:ascii="Times New Roman" w:hAnsi="Times New Roman"/>
        </w:rPr>
        <w:t>.</w:t>
      </w:r>
      <w:r w:rsidR="00974F40" w:rsidRPr="00B85ACA">
        <w:rPr>
          <w:rFonts w:ascii="Times New Roman" w:hAnsi="Times New Roman"/>
        </w:rPr>
        <w:t>6</w:t>
      </w:r>
      <w:r w:rsidR="006F1A45" w:rsidRPr="00B85ACA">
        <w:rPr>
          <w:rFonts w:ascii="Times New Roman" w:hAnsi="Times New Roman"/>
        </w:rPr>
        <w:t xml:space="preserve"> </w:t>
      </w:r>
      <w:r w:rsidR="00001DA6" w:rsidRPr="00B85ACA">
        <w:rPr>
          <w:rFonts w:ascii="Times New Roman" w:hAnsi="Times New Roman"/>
        </w:rPr>
        <w:t>Innovative process</w:t>
      </w:r>
      <w:r w:rsidR="003B357D" w:rsidRPr="00B85ACA">
        <w:rPr>
          <w:rFonts w:ascii="Times New Roman" w:hAnsi="Times New Roman"/>
        </w:rPr>
        <w:t>es</w:t>
      </w:r>
      <w:r w:rsidR="00001DA6" w:rsidRPr="00B85ACA">
        <w:rPr>
          <w:rFonts w:ascii="Times New Roman" w:hAnsi="Times New Roman"/>
        </w:rPr>
        <w:t xml:space="preserve"> adopted by the institution in Teaching and Learning</w:t>
      </w:r>
      <w:r w:rsidR="00162FCD" w:rsidRPr="00B85ACA">
        <w:rPr>
          <w:rFonts w:ascii="Times New Roman" w:hAnsi="Times New Roman"/>
        </w:rPr>
        <w:t>:</w:t>
      </w:r>
    </w:p>
    <w:p w:rsidR="00EA64BA" w:rsidRPr="00B85ACA" w:rsidRDefault="00EA64B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56"/>
      </w:tblGrid>
      <w:tr w:rsidR="00BE22F9" w:rsidRPr="00B85ACA" w:rsidTr="00C57A0D">
        <w:tc>
          <w:tcPr>
            <w:tcW w:w="9156" w:type="dxa"/>
          </w:tcPr>
          <w:p w:rsidR="00BE22F9" w:rsidRPr="00B85ACA" w:rsidRDefault="00805A99" w:rsidP="0048696F">
            <w:pPr>
              <w:shd w:val="clear" w:color="auto" w:fill="FFFFFF"/>
              <w:jc w:val="both"/>
              <w:rPr>
                <w:rFonts w:ascii="Times New Roman" w:hAnsi="Times New Roman"/>
              </w:rPr>
            </w:pPr>
            <w:r w:rsidRPr="00B85ACA">
              <w:rPr>
                <w:rFonts w:ascii="Times New Roman" w:hAnsi="Times New Roman"/>
              </w:rPr>
              <w:t xml:space="preserve">The </w:t>
            </w:r>
            <w:r w:rsidR="00BE22F9" w:rsidRPr="00B85ACA">
              <w:rPr>
                <w:rFonts w:ascii="Times New Roman" w:hAnsi="Times New Roman"/>
              </w:rPr>
              <w:t>Vidy</w:t>
            </w:r>
            <w:r w:rsidRPr="00B85ACA">
              <w:rPr>
                <w:rFonts w:ascii="Times New Roman" w:hAnsi="Times New Roman"/>
              </w:rPr>
              <w:t>a</w:t>
            </w:r>
            <w:r w:rsidR="00BE22F9" w:rsidRPr="00B85ACA">
              <w:rPr>
                <w:rFonts w:ascii="Times New Roman" w:hAnsi="Times New Roman"/>
              </w:rPr>
              <w:t>peeth</w:t>
            </w:r>
            <w:r w:rsidRPr="00B85ACA">
              <w:rPr>
                <w:rFonts w:ascii="Times New Roman" w:hAnsi="Times New Roman"/>
              </w:rPr>
              <w:t>a has establish</w:t>
            </w:r>
            <w:r w:rsidR="00BE22F9" w:rsidRPr="00B85ACA">
              <w:rPr>
                <w:rFonts w:ascii="Times New Roman" w:hAnsi="Times New Roman"/>
              </w:rPr>
              <w:t xml:space="preserve">ed </w:t>
            </w:r>
            <w:r w:rsidR="00007054" w:rsidRPr="00B85ACA">
              <w:rPr>
                <w:rFonts w:ascii="Times New Roman" w:hAnsi="Times New Roman"/>
              </w:rPr>
              <w:t xml:space="preserve">one additional </w:t>
            </w:r>
            <w:r w:rsidR="00BE22F9" w:rsidRPr="00B85ACA">
              <w:rPr>
                <w:rFonts w:ascii="Times New Roman" w:hAnsi="Times New Roman"/>
              </w:rPr>
              <w:t>comp</w:t>
            </w:r>
            <w:r w:rsidRPr="00B85ACA">
              <w:rPr>
                <w:rFonts w:ascii="Times New Roman" w:hAnsi="Times New Roman"/>
              </w:rPr>
              <w:t>uter lab</w:t>
            </w:r>
            <w:r w:rsidR="00007054" w:rsidRPr="00B85ACA">
              <w:rPr>
                <w:rFonts w:ascii="Times New Roman" w:hAnsi="Times New Roman"/>
              </w:rPr>
              <w:t xml:space="preserve"> and facilitated most of the class rooms with </w:t>
            </w:r>
            <w:r w:rsidRPr="00B85ACA">
              <w:rPr>
                <w:rFonts w:ascii="Times New Roman" w:hAnsi="Times New Roman"/>
              </w:rPr>
              <w:t>electronic</w:t>
            </w:r>
            <w:r w:rsidR="00BE22F9" w:rsidRPr="00B85ACA">
              <w:rPr>
                <w:rFonts w:ascii="Times New Roman" w:hAnsi="Times New Roman"/>
              </w:rPr>
              <w:t xml:space="preserve"> boards for students. Vidy</w:t>
            </w:r>
            <w:r w:rsidRPr="00B85ACA">
              <w:rPr>
                <w:rFonts w:ascii="Times New Roman" w:hAnsi="Times New Roman"/>
              </w:rPr>
              <w:t>a</w:t>
            </w:r>
            <w:r w:rsidR="00BE22F9" w:rsidRPr="00B85ACA">
              <w:rPr>
                <w:rFonts w:ascii="Times New Roman" w:hAnsi="Times New Roman"/>
              </w:rPr>
              <w:t>peetha appreciate</w:t>
            </w:r>
            <w:r w:rsidR="00007054" w:rsidRPr="00B85ACA">
              <w:rPr>
                <w:rFonts w:ascii="Times New Roman" w:hAnsi="Times New Roman"/>
              </w:rPr>
              <w:t>d</w:t>
            </w:r>
            <w:r w:rsidR="00BE22F9" w:rsidRPr="00B85ACA">
              <w:rPr>
                <w:rFonts w:ascii="Times New Roman" w:hAnsi="Times New Roman"/>
              </w:rPr>
              <w:t xml:space="preserve"> </w:t>
            </w:r>
            <w:r w:rsidR="00007054" w:rsidRPr="00B85ACA">
              <w:rPr>
                <w:rFonts w:ascii="Times New Roman" w:hAnsi="Times New Roman"/>
              </w:rPr>
              <w:t xml:space="preserve">the </w:t>
            </w:r>
            <w:r w:rsidR="00BE22F9" w:rsidRPr="00B85ACA">
              <w:rPr>
                <w:rFonts w:ascii="Times New Roman" w:hAnsi="Times New Roman"/>
              </w:rPr>
              <w:t>student</w:t>
            </w:r>
            <w:r w:rsidR="00007054" w:rsidRPr="00B85ACA">
              <w:rPr>
                <w:rFonts w:ascii="Times New Roman" w:hAnsi="Times New Roman"/>
              </w:rPr>
              <w:t>s</w:t>
            </w:r>
            <w:r w:rsidR="00BE22F9" w:rsidRPr="00B85ACA">
              <w:rPr>
                <w:rFonts w:ascii="Times New Roman" w:hAnsi="Times New Roman"/>
              </w:rPr>
              <w:t xml:space="preserve"> and teachers to present their view through power point </w:t>
            </w:r>
            <w:r w:rsidR="00007054" w:rsidRPr="00B85ACA">
              <w:rPr>
                <w:rFonts w:ascii="Times New Roman" w:hAnsi="Times New Roman"/>
              </w:rPr>
              <w:t xml:space="preserve">presentation </w:t>
            </w:r>
            <w:r w:rsidR="0048696F" w:rsidRPr="00B85ACA">
              <w:rPr>
                <w:rFonts w:ascii="Times New Roman" w:hAnsi="Times New Roman"/>
              </w:rPr>
              <w:t xml:space="preserve">during discussion in the seminar and workshops regularly organized in each department. The Library has also been equipped with computers having internet facility for the students and teachers and efforts are being made to introduce links with other national libraries. The members of the faculties are utilizing internet facilities </w:t>
            </w:r>
            <w:r w:rsidR="00BE22F9" w:rsidRPr="00B85ACA">
              <w:rPr>
                <w:rFonts w:ascii="Times New Roman" w:hAnsi="Times New Roman"/>
              </w:rPr>
              <w:t>to spread our tradition</w:t>
            </w:r>
            <w:r w:rsidRPr="00B85ACA">
              <w:rPr>
                <w:rFonts w:ascii="Times New Roman" w:hAnsi="Times New Roman"/>
              </w:rPr>
              <w:t>al</w:t>
            </w:r>
            <w:r w:rsidR="00BE22F9" w:rsidRPr="00B85ACA">
              <w:rPr>
                <w:rFonts w:ascii="Times New Roman" w:hAnsi="Times New Roman"/>
              </w:rPr>
              <w:t xml:space="preserve"> Vaidik</w:t>
            </w:r>
            <w:r w:rsidRPr="00B85ACA">
              <w:rPr>
                <w:rFonts w:ascii="Times New Roman" w:hAnsi="Times New Roman"/>
              </w:rPr>
              <w:t>a</w:t>
            </w:r>
            <w:r w:rsidR="00BE22F9" w:rsidRPr="00B85ACA">
              <w:rPr>
                <w:rFonts w:ascii="Times New Roman" w:hAnsi="Times New Roman"/>
              </w:rPr>
              <w:t xml:space="preserve"> views which are more useful</w:t>
            </w:r>
            <w:r w:rsidR="0048696F" w:rsidRPr="00B85ACA">
              <w:rPr>
                <w:rFonts w:ascii="Times New Roman" w:hAnsi="Times New Roman"/>
              </w:rPr>
              <w:t xml:space="preserve"> for </w:t>
            </w:r>
            <w:r w:rsidR="00BE22F9" w:rsidRPr="00B85ACA">
              <w:rPr>
                <w:rFonts w:ascii="Times New Roman" w:hAnsi="Times New Roman"/>
              </w:rPr>
              <w:t>our s</w:t>
            </w:r>
            <w:r w:rsidR="0048696F" w:rsidRPr="00B85ACA">
              <w:rPr>
                <w:rFonts w:ascii="Times New Roman" w:hAnsi="Times New Roman"/>
              </w:rPr>
              <w:t>ociety.</w:t>
            </w:r>
            <w:r w:rsidR="00BE22F9" w:rsidRPr="00B85ACA">
              <w:rPr>
                <w:rFonts w:ascii="Times New Roman" w:hAnsi="Times New Roman"/>
              </w:rPr>
              <w:t xml:space="preserve"> </w:t>
            </w:r>
          </w:p>
        </w:tc>
      </w:tr>
    </w:tbl>
    <w:p w:rsidR="00A83685"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
        </w:rPr>
      </w:pPr>
      <w:r w:rsidRPr="00A57036">
        <w:rPr>
          <w:rFonts w:ascii="Times New Roman" w:hAnsi="Times New Roman"/>
          <w:noProof/>
        </w:rPr>
        <w:pict>
          <v:shape id="_x0000_s1042" type="#_x0000_t202" style="position:absolute;margin-left:296.65pt;margin-top:9.9pt;width:70.75pt;height:23.8pt;z-index:251553280;mso-position-horizontal-relative:text;mso-position-vertical-relative:text">
            <v:textbox style="mso-next-textbox:#_x0000_s1042">
              <w:txbxContent>
                <w:p w:rsidR="00DF196A" w:rsidRDefault="00DF196A" w:rsidP="004B77B8">
                  <w:r>
                    <w:t>180</w:t>
                  </w:r>
                </w:p>
              </w:txbxContent>
            </v:textbox>
          </v:shape>
        </w:pict>
      </w:r>
    </w:p>
    <w:p w:rsidR="00835C9A" w:rsidRPr="00B85ACA"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85ACA">
        <w:rPr>
          <w:rFonts w:ascii="Times New Roman" w:hAnsi="Times New Roman"/>
        </w:rPr>
        <w:t>2</w:t>
      </w:r>
      <w:r w:rsidR="006F1A45" w:rsidRPr="00B85ACA">
        <w:rPr>
          <w:rFonts w:ascii="Times New Roman" w:hAnsi="Times New Roman"/>
        </w:rPr>
        <w:t>.</w:t>
      </w:r>
      <w:r w:rsidR="00974F40" w:rsidRPr="00B85ACA">
        <w:rPr>
          <w:rFonts w:ascii="Times New Roman" w:hAnsi="Times New Roman"/>
        </w:rPr>
        <w:t>7</w:t>
      </w:r>
      <w:r w:rsidR="006F1A45" w:rsidRPr="00B85ACA">
        <w:rPr>
          <w:rFonts w:ascii="Times New Roman" w:hAnsi="Times New Roman"/>
        </w:rPr>
        <w:t xml:space="preserve"> </w:t>
      </w:r>
      <w:r w:rsidR="008F65BA" w:rsidRPr="00B85ACA">
        <w:rPr>
          <w:rFonts w:ascii="Times New Roman" w:hAnsi="Times New Roman"/>
        </w:rPr>
        <w:t xml:space="preserve">  </w:t>
      </w:r>
      <w:r w:rsidR="00001DA6" w:rsidRPr="00B85ACA">
        <w:rPr>
          <w:rFonts w:ascii="Times New Roman" w:hAnsi="Times New Roman"/>
        </w:rPr>
        <w:t xml:space="preserve">Total No. of </w:t>
      </w:r>
      <w:r w:rsidR="002D2CBE" w:rsidRPr="00B85ACA">
        <w:rPr>
          <w:rFonts w:ascii="Times New Roman" w:hAnsi="Times New Roman"/>
        </w:rPr>
        <w:t xml:space="preserve">actual </w:t>
      </w:r>
      <w:r w:rsidR="003B357D" w:rsidRPr="00B85ACA">
        <w:rPr>
          <w:rFonts w:ascii="Times New Roman" w:hAnsi="Times New Roman"/>
        </w:rPr>
        <w:t>t</w:t>
      </w:r>
      <w:r w:rsidR="00001DA6" w:rsidRPr="00B85ACA">
        <w:rPr>
          <w:rFonts w:ascii="Times New Roman" w:hAnsi="Times New Roman"/>
        </w:rPr>
        <w:t xml:space="preserve">eaching </w:t>
      </w:r>
      <w:r w:rsidR="003B357D" w:rsidRPr="00B85ACA">
        <w:rPr>
          <w:rFonts w:ascii="Times New Roman" w:hAnsi="Times New Roman"/>
        </w:rPr>
        <w:t>d</w:t>
      </w:r>
      <w:r w:rsidR="00001DA6" w:rsidRPr="00B85ACA">
        <w:rPr>
          <w:rFonts w:ascii="Times New Roman" w:hAnsi="Times New Roman"/>
        </w:rPr>
        <w:t>ays</w:t>
      </w:r>
      <w:r w:rsidR="001B464D" w:rsidRPr="00B85ACA">
        <w:rPr>
          <w:rFonts w:ascii="Times New Roman" w:hAnsi="Times New Roman"/>
        </w:rPr>
        <w:t xml:space="preserve"> during this academic year</w:t>
      </w:r>
    </w:p>
    <w:p w:rsidR="00001DA6"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7036">
        <w:rPr>
          <w:rFonts w:ascii="Times New Roman" w:hAnsi="Times New Roman"/>
          <w:noProof/>
        </w:rPr>
        <w:pict>
          <v:shape id="_x0000_s1043" type="#_x0000_t202" style="position:absolute;margin-left:319.5pt;margin-top:18.5pt;width:121.4pt;height:53.6pt;z-index:251554304">
            <v:textbox style="mso-next-textbox:#_x0000_s1043">
              <w:txbxContent>
                <w:p w:rsidR="00DF196A" w:rsidRDefault="00DF196A" w:rsidP="004B77B8">
                  <w:r>
                    <w:t xml:space="preserve">Semester, CBCS, Bar Coding, Photocopy Central evaluation </w:t>
                  </w:r>
                </w:p>
              </w:txbxContent>
            </v:textbox>
          </v:shape>
        </w:pict>
      </w:r>
      <w:r w:rsidR="006F1A45" w:rsidRPr="00B85ACA">
        <w:rPr>
          <w:rFonts w:ascii="Times New Roman" w:hAnsi="Times New Roman"/>
        </w:rPr>
        <w:t xml:space="preserve">    </w:t>
      </w:r>
      <w:r w:rsidR="008F65BA" w:rsidRPr="00B85ACA">
        <w:rPr>
          <w:rFonts w:ascii="Times New Roman" w:hAnsi="Times New Roman"/>
        </w:rPr>
        <w:t xml:space="preserve"> </w:t>
      </w:r>
      <w:r w:rsidR="004B77B8" w:rsidRPr="00B85ACA">
        <w:rPr>
          <w:rFonts w:ascii="Times New Roman" w:hAnsi="Times New Roman"/>
        </w:rPr>
        <w:tab/>
      </w:r>
      <w:r w:rsidR="004B77B8" w:rsidRPr="00B85ACA">
        <w:rPr>
          <w:rFonts w:ascii="Times New Roman" w:hAnsi="Times New Roman"/>
        </w:rPr>
        <w:tab/>
      </w:r>
    </w:p>
    <w:p w:rsidR="004D7B4E" w:rsidRPr="00B85ACA"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2</w:t>
      </w:r>
      <w:r w:rsidR="006F1A45" w:rsidRPr="00B85ACA">
        <w:rPr>
          <w:rFonts w:ascii="Times New Roman" w:hAnsi="Times New Roman"/>
        </w:rPr>
        <w:t>.</w:t>
      </w:r>
      <w:r w:rsidR="00974F40" w:rsidRPr="00B85ACA">
        <w:rPr>
          <w:rFonts w:ascii="Times New Roman" w:hAnsi="Times New Roman"/>
        </w:rPr>
        <w:t>8</w:t>
      </w:r>
      <w:r w:rsidR="006F1A45" w:rsidRPr="00B85ACA">
        <w:rPr>
          <w:rFonts w:ascii="Times New Roman" w:hAnsi="Times New Roman"/>
        </w:rPr>
        <w:t xml:space="preserve"> </w:t>
      </w:r>
      <w:r w:rsidR="008F65BA" w:rsidRPr="00B85ACA">
        <w:rPr>
          <w:rFonts w:ascii="Times New Roman" w:hAnsi="Times New Roman"/>
        </w:rPr>
        <w:t xml:space="preserve">  </w:t>
      </w:r>
      <w:r w:rsidR="004D7B4E" w:rsidRPr="00B85ACA">
        <w:rPr>
          <w:rFonts w:ascii="Times New Roman" w:hAnsi="Times New Roman"/>
        </w:rPr>
        <w:t xml:space="preserve">Examination/ </w:t>
      </w:r>
      <w:r w:rsidR="006F7376" w:rsidRPr="00B85ACA">
        <w:rPr>
          <w:rFonts w:ascii="Times New Roman" w:hAnsi="Times New Roman"/>
        </w:rPr>
        <w:t>Evaluation</w:t>
      </w:r>
      <w:r w:rsidR="00001DA6" w:rsidRPr="00B85ACA">
        <w:rPr>
          <w:rFonts w:ascii="Times New Roman" w:hAnsi="Times New Roman"/>
        </w:rPr>
        <w:t xml:space="preserve"> Reforms</w:t>
      </w:r>
      <w:r w:rsidR="00243A86" w:rsidRPr="00B85ACA">
        <w:rPr>
          <w:rFonts w:ascii="Times New Roman" w:hAnsi="Times New Roman"/>
        </w:rPr>
        <w:t xml:space="preserve"> initiated</w:t>
      </w:r>
      <w:r w:rsidR="00001DA6" w:rsidRPr="00B85ACA">
        <w:rPr>
          <w:rFonts w:ascii="Times New Roman" w:hAnsi="Times New Roman"/>
        </w:rPr>
        <w:t xml:space="preserve"> by </w:t>
      </w:r>
      <w:r w:rsidR="001B464D" w:rsidRPr="00B85ACA">
        <w:rPr>
          <w:rFonts w:ascii="Times New Roman" w:hAnsi="Times New Roman"/>
        </w:rPr>
        <w:t>the Institution</w:t>
      </w:r>
    </w:p>
    <w:p w:rsidR="007C0F51" w:rsidRPr="00B85ACA" w:rsidRDefault="004D7B4E"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 xml:space="preserve">         </w:t>
      </w:r>
      <w:r w:rsidR="006F7376" w:rsidRPr="00B85ACA">
        <w:rPr>
          <w:rFonts w:ascii="Times New Roman" w:hAnsi="Times New Roman"/>
        </w:rPr>
        <w:t>(</w:t>
      </w:r>
      <w:r w:rsidRPr="00B85ACA">
        <w:rPr>
          <w:rFonts w:ascii="Times New Roman" w:hAnsi="Times New Roman"/>
        </w:rPr>
        <w:t>for example</w:t>
      </w:r>
      <w:r w:rsidR="006F7376" w:rsidRPr="00B85ACA">
        <w:rPr>
          <w:rFonts w:ascii="Times New Roman" w:hAnsi="Times New Roman"/>
        </w:rPr>
        <w:t xml:space="preserve">: </w:t>
      </w:r>
      <w:r w:rsidR="007C0F51" w:rsidRPr="00B85ACA">
        <w:rPr>
          <w:rFonts w:ascii="Times New Roman" w:hAnsi="Times New Roman"/>
        </w:rPr>
        <w:t>Open Book Examination</w:t>
      </w:r>
      <w:r w:rsidR="00FF4A0C" w:rsidRPr="00B85ACA">
        <w:rPr>
          <w:rFonts w:ascii="Times New Roman" w:hAnsi="Times New Roman"/>
        </w:rPr>
        <w:t>,</w:t>
      </w:r>
      <w:r w:rsidR="007C0F51" w:rsidRPr="00B85ACA">
        <w:rPr>
          <w:rFonts w:ascii="Times New Roman" w:hAnsi="Times New Roman"/>
        </w:rPr>
        <w:t xml:space="preserve"> </w:t>
      </w:r>
      <w:r w:rsidR="00D71D66" w:rsidRPr="00B85ACA">
        <w:rPr>
          <w:rFonts w:ascii="Times New Roman" w:hAnsi="Times New Roman"/>
        </w:rPr>
        <w:t xml:space="preserve">Bar </w:t>
      </w:r>
      <w:r w:rsidR="003A6529" w:rsidRPr="00B85ACA">
        <w:rPr>
          <w:rFonts w:ascii="Times New Roman" w:hAnsi="Times New Roman"/>
        </w:rPr>
        <w:t xml:space="preserve">Coding, </w:t>
      </w:r>
    </w:p>
    <w:p w:rsidR="00001DA6" w:rsidRPr="00B85ACA" w:rsidRDefault="007C0F51"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 xml:space="preserve">         </w:t>
      </w:r>
      <w:r w:rsidR="003A6529" w:rsidRPr="00B85ACA">
        <w:rPr>
          <w:rFonts w:ascii="Times New Roman" w:hAnsi="Times New Roman"/>
        </w:rPr>
        <w:t>Double V</w:t>
      </w:r>
      <w:r w:rsidR="006F7376" w:rsidRPr="00B85ACA">
        <w:rPr>
          <w:rFonts w:ascii="Times New Roman" w:hAnsi="Times New Roman"/>
        </w:rPr>
        <w:t>aluation, Photocopy</w:t>
      </w:r>
      <w:r w:rsidR="00D71D66" w:rsidRPr="00B85ACA">
        <w:rPr>
          <w:rFonts w:ascii="Times New Roman" w:hAnsi="Times New Roman"/>
        </w:rPr>
        <w:t>, Online M</w:t>
      </w:r>
      <w:r w:rsidR="00094B38" w:rsidRPr="00B85ACA">
        <w:rPr>
          <w:rFonts w:ascii="Times New Roman" w:hAnsi="Times New Roman"/>
        </w:rPr>
        <w:t>ultiple</w:t>
      </w:r>
      <w:r w:rsidRPr="00B85ACA">
        <w:rPr>
          <w:rFonts w:ascii="Times New Roman" w:hAnsi="Times New Roman"/>
        </w:rPr>
        <w:t xml:space="preserve"> </w:t>
      </w:r>
      <w:r w:rsidR="00D71D66" w:rsidRPr="00B85ACA">
        <w:rPr>
          <w:rFonts w:ascii="Times New Roman" w:hAnsi="Times New Roman"/>
        </w:rPr>
        <w:t>C</w:t>
      </w:r>
      <w:r w:rsidR="00094B38" w:rsidRPr="00B85ACA">
        <w:rPr>
          <w:rFonts w:ascii="Times New Roman" w:hAnsi="Times New Roman"/>
        </w:rPr>
        <w:t xml:space="preserve">hoice </w:t>
      </w:r>
      <w:r w:rsidR="00D71D66" w:rsidRPr="00B85ACA">
        <w:rPr>
          <w:rFonts w:ascii="Times New Roman" w:hAnsi="Times New Roman"/>
        </w:rPr>
        <w:t>Q</w:t>
      </w:r>
      <w:r w:rsidR="00765E22" w:rsidRPr="00B85ACA">
        <w:rPr>
          <w:rFonts w:ascii="Times New Roman" w:hAnsi="Times New Roman"/>
        </w:rPr>
        <w:t>uestion</w:t>
      </w:r>
      <w:r w:rsidR="00FF4A0C" w:rsidRPr="00B85ACA">
        <w:rPr>
          <w:rFonts w:ascii="Times New Roman" w:hAnsi="Times New Roman"/>
        </w:rPr>
        <w:t>s</w:t>
      </w:r>
      <w:r w:rsidR="006F7376" w:rsidRPr="00B85ACA">
        <w:rPr>
          <w:rFonts w:ascii="Times New Roman" w:hAnsi="Times New Roman"/>
        </w:rPr>
        <w:t>)</w:t>
      </w:r>
      <w:r w:rsidR="004B77B8" w:rsidRPr="00B85ACA">
        <w:rPr>
          <w:rFonts w:ascii="Times New Roman" w:hAnsi="Times New Roman"/>
        </w:rPr>
        <w:tab/>
      </w:r>
      <w:r w:rsidR="004B77B8" w:rsidRPr="00B85ACA">
        <w:rPr>
          <w:rFonts w:ascii="Times New Roman" w:hAnsi="Times New Roman"/>
        </w:rPr>
        <w:tab/>
      </w:r>
      <w:r w:rsidR="004B77B8" w:rsidRPr="00B85ACA">
        <w:rPr>
          <w:rFonts w:ascii="Times New Roman" w:hAnsi="Times New Roman"/>
        </w:rPr>
        <w:tab/>
      </w:r>
      <w:r w:rsidR="004B77B8" w:rsidRPr="00B85ACA">
        <w:rPr>
          <w:rFonts w:ascii="Times New Roman" w:hAnsi="Times New Roman"/>
        </w:rPr>
        <w:tab/>
      </w:r>
      <w:r w:rsidR="004B77B8" w:rsidRPr="00B85ACA">
        <w:rPr>
          <w:rFonts w:ascii="Times New Roman" w:hAnsi="Times New Roman"/>
        </w:rPr>
        <w:tab/>
      </w:r>
    </w:p>
    <w:p w:rsidR="00A23242" w:rsidRPr="00B85ACA" w:rsidRDefault="00A23242"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02286"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7036">
        <w:rPr>
          <w:rFonts w:ascii="Times New Roman" w:hAnsi="Times New Roman"/>
          <w:noProof/>
        </w:rPr>
        <w:pict>
          <v:shape id="_x0000_s1044" type="#_x0000_t202" style="position:absolute;margin-left:411.6pt;margin-top:13.35pt;width:52.55pt;height:28.8pt;z-index:251555328">
            <v:textbox style="mso-next-textbox:#_x0000_s1044">
              <w:txbxContent>
                <w:p w:rsidR="00DF196A" w:rsidRPr="003D6DF4" w:rsidRDefault="00DF196A" w:rsidP="00A866D8">
                  <w:pPr>
                    <w:jc w:val="center"/>
                    <w:rPr>
                      <w:sz w:val="16"/>
                    </w:rPr>
                  </w:pPr>
                  <w:r w:rsidRPr="003D6DF4">
                    <w:rPr>
                      <w:sz w:val="16"/>
                    </w:rPr>
                    <w:t>21 for workshop</w:t>
                  </w:r>
                </w:p>
              </w:txbxContent>
            </v:textbox>
          </v:shape>
        </w:pict>
      </w:r>
      <w:r>
        <w:rPr>
          <w:rFonts w:ascii="Times New Roman" w:hAnsi="Times New Roman"/>
          <w:noProof/>
          <w:lang w:val="en-US" w:eastAsia="en-US"/>
        </w:rPr>
        <w:pict>
          <v:shape id="_x0000_s1250" type="#_x0000_t202" style="position:absolute;margin-left:319.5pt;margin-top:13.35pt;width:92.1pt;height:28.8pt;z-index:251588096">
            <v:textbox style="mso-next-textbox:#_x0000_s1250">
              <w:txbxContent>
                <w:p w:rsidR="00DF196A" w:rsidRPr="003D6DF4" w:rsidRDefault="00DF196A" w:rsidP="00A866D8">
                  <w:pPr>
                    <w:jc w:val="center"/>
                    <w:rPr>
                      <w:sz w:val="16"/>
                    </w:rPr>
                  </w:pPr>
                  <w:r w:rsidRPr="003D6DF4">
                    <w:rPr>
                      <w:sz w:val="16"/>
                    </w:rPr>
                    <w:t>50 for revision &amp; syllabus development</w:t>
                  </w:r>
                </w:p>
              </w:txbxContent>
            </v:textbox>
          </v:shape>
        </w:pict>
      </w:r>
      <w:r>
        <w:rPr>
          <w:rFonts w:ascii="Times New Roman" w:hAnsi="Times New Roman"/>
          <w:noProof/>
          <w:lang w:val="en-US" w:eastAsia="en-US"/>
        </w:rPr>
        <w:pict>
          <v:shape id="_x0000_s1249" type="#_x0000_t202" style="position:absolute;margin-left:234.15pt;margin-top:13.35pt;width:85.35pt;height:28.8pt;z-index:251587072">
            <v:textbox style="mso-next-textbox:#_x0000_s1249">
              <w:txbxContent>
                <w:p w:rsidR="00DF196A" w:rsidRPr="009C5F43" w:rsidRDefault="00DF196A" w:rsidP="00A866D8">
                  <w:pPr>
                    <w:jc w:val="center"/>
                    <w:rPr>
                      <w:sz w:val="16"/>
                    </w:rPr>
                  </w:pPr>
                  <w:r w:rsidRPr="009C5F43">
                    <w:rPr>
                      <w:sz w:val="16"/>
                    </w:rPr>
                    <w:t xml:space="preserve">84 for curriculum </w:t>
                  </w:r>
                  <w:r>
                    <w:rPr>
                      <w:sz w:val="16"/>
                    </w:rPr>
                    <w:t>restructuring</w:t>
                  </w:r>
                </w:p>
              </w:txbxContent>
            </v:textbox>
          </v:shape>
        </w:pict>
      </w:r>
    </w:p>
    <w:p w:rsidR="00001DA6" w:rsidRPr="00B85ACA"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2</w:t>
      </w:r>
      <w:r w:rsidR="006F1A45" w:rsidRPr="00B85ACA">
        <w:rPr>
          <w:rFonts w:ascii="Times New Roman" w:hAnsi="Times New Roman"/>
        </w:rPr>
        <w:t>.</w:t>
      </w:r>
      <w:r w:rsidR="00974F40" w:rsidRPr="00B85ACA">
        <w:rPr>
          <w:rFonts w:ascii="Times New Roman" w:hAnsi="Times New Roman"/>
        </w:rPr>
        <w:t>9</w:t>
      </w:r>
      <w:r w:rsidR="006F1A45" w:rsidRPr="00B85ACA">
        <w:rPr>
          <w:rFonts w:ascii="Times New Roman" w:hAnsi="Times New Roman"/>
        </w:rPr>
        <w:t xml:space="preserve"> </w:t>
      </w:r>
      <w:r w:rsidR="008F65BA" w:rsidRPr="00B85ACA">
        <w:rPr>
          <w:rFonts w:ascii="Times New Roman" w:hAnsi="Times New Roman"/>
        </w:rPr>
        <w:t xml:space="preserve">  </w:t>
      </w:r>
      <w:r w:rsidR="00001DA6" w:rsidRPr="00B85ACA">
        <w:rPr>
          <w:rFonts w:ascii="Times New Roman" w:hAnsi="Times New Roman"/>
        </w:rPr>
        <w:t>No. of faculty members involved in curriculum</w:t>
      </w:r>
      <w:r w:rsidR="004B77B8" w:rsidRPr="00B85ACA">
        <w:rPr>
          <w:rFonts w:ascii="Times New Roman" w:hAnsi="Times New Roman"/>
        </w:rPr>
        <w:tab/>
      </w:r>
    </w:p>
    <w:p w:rsidR="004D7B4E" w:rsidRPr="00B85ACA" w:rsidRDefault="006F1A45"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 xml:space="preserve">         </w:t>
      </w:r>
      <w:r w:rsidR="001710B6" w:rsidRPr="00B85ACA">
        <w:rPr>
          <w:rFonts w:ascii="Times New Roman" w:hAnsi="Times New Roman"/>
        </w:rPr>
        <w:t>restructuring/revision/syllabus</w:t>
      </w:r>
      <w:r w:rsidR="00001DA6" w:rsidRPr="00B85ACA">
        <w:rPr>
          <w:rFonts w:ascii="Times New Roman" w:hAnsi="Times New Roman"/>
        </w:rPr>
        <w:t xml:space="preserve"> development</w:t>
      </w:r>
      <w:r w:rsidR="006F7376" w:rsidRPr="00B85ACA">
        <w:rPr>
          <w:rFonts w:ascii="Times New Roman" w:hAnsi="Times New Roman"/>
        </w:rPr>
        <w:t xml:space="preserve"> </w:t>
      </w:r>
    </w:p>
    <w:p w:rsidR="00001DA6" w:rsidRPr="00B85ACA" w:rsidRDefault="004D7B4E"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 xml:space="preserve">         </w:t>
      </w:r>
      <w:r w:rsidR="006F7376" w:rsidRPr="00B85ACA">
        <w:rPr>
          <w:rFonts w:ascii="Times New Roman" w:hAnsi="Times New Roman"/>
        </w:rPr>
        <w:t>as member of B</w:t>
      </w:r>
      <w:r w:rsidR="007C0F51" w:rsidRPr="00B85ACA">
        <w:rPr>
          <w:rFonts w:ascii="Times New Roman" w:hAnsi="Times New Roman"/>
        </w:rPr>
        <w:t>oard of Study</w:t>
      </w:r>
      <w:r w:rsidR="006F7376" w:rsidRPr="00B85ACA">
        <w:rPr>
          <w:rFonts w:ascii="Times New Roman" w:hAnsi="Times New Roman"/>
        </w:rPr>
        <w:t>/Faculty/C</w:t>
      </w:r>
      <w:r w:rsidR="002D4289" w:rsidRPr="00B85ACA">
        <w:rPr>
          <w:rFonts w:ascii="Times New Roman" w:hAnsi="Times New Roman"/>
        </w:rPr>
        <w:t xml:space="preserve">urriculum </w:t>
      </w:r>
      <w:r w:rsidR="006F7376" w:rsidRPr="00B85ACA">
        <w:rPr>
          <w:rFonts w:ascii="Times New Roman" w:hAnsi="Times New Roman"/>
        </w:rPr>
        <w:t>D</w:t>
      </w:r>
      <w:r w:rsidR="002D4289" w:rsidRPr="00B85ACA">
        <w:rPr>
          <w:rFonts w:ascii="Times New Roman" w:hAnsi="Times New Roman"/>
        </w:rPr>
        <w:t xml:space="preserve">evelopment </w:t>
      </w:r>
      <w:r w:rsidR="006F7376" w:rsidRPr="00B85ACA">
        <w:rPr>
          <w:rFonts w:ascii="Times New Roman" w:hAnsi="Times New Roman"/>
        </w:rPr>
        <w:t xml:space="preserve"> workshop</w:t>
      </w:r>
    </w:p>
    <w:p w:rsidR="004D7B4E"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7036">
        <w:rPr>
          <w:rFonts w:ascii="Times New Roman" w:hAnsi="Times New Roman"/>
          <w:noProof/>
        </w:rPr>
        <w:pict>
          <v:shape id="_x0000_s1045" type="#_x0000_t202" style="position:absolute;margin-left:231.2pt;margin-top:9.85pt;width:56.7pt;height:26.25pt;z-index:251556352">
            <v:textbox style="mso-next-textbox:#_x0000_s1045">
              <w:txbxContent>
                <w:p w:rsidR="00DF196A" w:rsidRDefault="00DF196A" w:rsidP="00A866D8">
                  <w:pPr>
                    <w:jc w:val="center"/>
                  </w:pPr>
                  <w:r>
                    <w:t>90%</w:t>
                  </w:r>
                </w:p>
              </w:txbxContent>
            </v:textbox>
          </v:shape>
        </w:pict>
      </w:r>
    </w:p>
    <w:p w:rsidR="006F7376" w:rsidRPr="00B85ACA"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2</w:t>
      </w:r>
      <w:r w:rsidR="006F1A45" w:rsidRPr="00B85ACA">
        <w:rPr>
          <w:rFonts w:ascii="Times New Roman" w:hAnsi="Times New Roman"/>
        </w:rPr>
        <w:t>.1</w:t>
      </w:r>
      <w:r w:rsidR="00974F40" w:rsidRPr="00B85ACA">
        <w:rPr>
          <w:rFonts w:ascii="Times New Roman" w:hAnsi="Times New Roman"/>
        </w:rPr>
        <w:t>0</w:t>
      </w:r>
      <w:r w:rsidR="006F1A45" w:rsidRPr="00B85ACA">
        <w:rPr>
          <w:rFonts w:ascii="Times New Roman" w:hAnsi="Times New Roman"/>
        </w:rPr>
        <w:t xml:space="preserve"> </w:t>
      </w:r>
      <w:r w:rsidR="00001DA6" w:rsidRPr="00B85ACA">
        <w:rPr>
          <w:rFonts w:ascii="Times New Roman" w:hAnsi="Times New Roman"/>
        </w:rPr>
        <w:t>Average percentage of attendance of students</w:t>
      </w:r>
    </w:p>
    <w:p w:rsidR="009756E8" w:rsidRPr="00B85ACA" w:rsidRDefault="009756E8"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4597C" w:rsidRPr="00B85ACA" w:rsidRDefault="00A4597C"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4"/>
        </w:rPr>
      </w:pPr>
    </w:p>
    <w:p w:rsidR="00413185" w:rsidRPr="00B85ACA" w:rsidRDefault="00DA5C6E"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 xml:space="preserve">2.11 </w:t>
      </w:r>
      <w:r w:rsidR="006F7376" w:rsidRPr="00B85ACA">
        <w:rPr>
          <w:rFonts w:ascii="Times New Roman" w:hAnsi="Times New Roman"/>
        </w:rPr>
        <w:t>Course/Programme</w:t>
      </w:r>
      <w:r w:rsidR="003D5A77" w:rsidRPr="00B85ACA">
        <w:rPr>
          <w:rFonts w:ascii="Times New Roman" w:hAnsi="Times New Roman"/>
        </w:rPr>
        <w:t xml:space="preserve"> wise</w:t>
      </w:r>
      <w:r w:rsidR="00A96AF2" w:rsidRPr="00B85ACA">
        <w:rPr>
          <w:rFonts w:ascii="Times New Roman" w:hAnsi="Times New Roman"/>
        </w:rPr>
        <w:t xml:space="preserve"> </w:t>
      </w:r>
      <w:r w:rsidR="00FF4A0C" w:rsidRPr="00B85ACA">
        <w:rPr>
          <w:rFonts w:ascii="Times New Roman" w:hAnsi="Times New Roman"/>
        </w:rPr>
        <w:t xml:space="preserve">distribution of pass </w:t>
      </w:r>
      <w:r w:rsidR="006614C7" w:rsidRPr="00B85ACA">
        <w:rPr>
          <w:rFonts w:ascii="Times New Roman" w:hAnsi="Times New Roman"/>
        </w:rPr>
        <w:t>percentage:</w:t>
      </w:r>
      <w:r w:rsidR="00413185" w:rsidRPr="00B85ACA">
        <w:rPr>
          <w:rFonts w:ascii="Times New Roman" w:hAnsi="Times New Roman"/>
        </w:rPr>
        <w:t xml:space="preserve">               </w:t>
      </w:r>
    </w:p>
    <w:tbl>
      <w:tblPr>
        <w:tblW w:w="90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1560"/>
        <w:gridCol w:w="1559"/>
        <w:gridCol w:w="567"/>
        <w:gridCol w:w="859"/>
        <w:gridCol w:w="990"/>
        <w:gridCol w:w="1080"/>
      </w:tblGrid>
      <w:tr w:rsidR="003E1455" w:rsidRPr="00B85ACA" w:rsidTr="00A96AF2">
        <w:trPr>
          <w:trHeight w:val="692"/>
        </w:trPr>
        <w:tc>
          <w:tcPr>
            <w:tcW w:w="2409" w:type="dxa"/>
            <w:vMerge w:val="restart"/>
            <w:shd w:val="clear" w:color="auto" w:fill="auto"/>
            <w:vAlign w:val="center"/>
          </w:tcPr>
          <w:p w:rsidR="003E1455" w:rsidRPr="00B85ACA" w:rsidRDefault="00FF4A0C" w:rsidP="00F20921">
            <w:pPr>
              <w:pStyle w:val="NoSpacing"/>
              <w:shd w:val="clear" w:color="auto" w:fill="FFFFFF"/>
              <w:spacing w:line="276" w:lineRule="auto"/>
              <w:jc w:val="center"/>
              <w:rPr>
                <w:rFonts w:ascii="Times New Roman" w:hAnsi="Times New Roman"/>
              </w:rPr>
            </w:pPr>
            <w:r w:rsidRPr="00B85ACA">
              <w:rPr>
                <w:rFonts w:ascii="Times New Roman" w:hAnsi="Times New Roman"/>
              </w:rPr>
              <w:t xml:space="preserve">        </w:t>
            </w:r>
            <w:r w:rsidR="004B77B8" w:rsidRPr="00B85ACA">
              <w:rPr>
                <w:rFonts w:ascii="Times New Roman" w:hAnsi="Times New Roman"/>
              </w:rPr>
              <w:tab/>
            </w:r>
            <w:r w:rsidR="003E1455" w:rsidRPr="00B85ACA">
              <w:rPr>
                <w:rFonts w:ascii="Times New Roman" w:hAnsi="Times New Roman"/>
              </w:rPr>
              <w:t>Title of the Programme</w:t>
            </w:r>
          </w:p>
        </w:tc>
        <w:tc>
          <w:tcPr>
            <w:tcW w:w="1560" w:type="dxa"/>
            <w:vMerge w:val="restart"/>
            <w:shd w:val="clear" w:color="auto" w:fill="auto"/>
            <w:vAlign w:val="center"/>
          </w:tcPr>
          <w:p w:rsidR="003E1455" w:rsidRPr="00B85ACA" w:rsidRDefault="003E1455" w:rsidP="00F20921">
            <w:pPr>
              <w:pStyle w:val="NoSpacing"/>
              <w:shd w:val="clear" w:color="auto" w:fill="FFFFFF"/>
              <w:spacing w:line="276" w:lineRule="auto"/>
              <w:jc w:val="center"/>
              <w:rPr>
                <w:rFonts w:ascii="Times New Roman" w:hAnsi="Times New Roman"/>
              </w:rPr>
            </w:pPr>
            <w:r w:rsidRPr="00B85ACA">
              <w:rPr>
                <w:rFonts w:ascii="Times New Roman" w:hAnsi="Times New Roman"/>
              </w:rPr>
              <w:t>Total no. of students appeared</w:t>
            </w:r>
          </w:p>
        </w:tc>
        <w:tc>
          <w:tcPr>
            <w:tcW w:w="5055" w:type="dxa"/>
            <w:gridSpan w:val="5"/>
            <w:shd w:val="clear" w:color="auto" w:fill="auto"/>
            <w:vAlign w:val="center"/>
          </w:tcPr>
          <w:p w:rsidR="003E1455" w:rsidRPr="00B85ACA" w:rsidRDefault="003E1455" w:rsidP="00F20921">
            <w:pPr>
              <w:pStyle w:val="NoSpacing"/>
              <w:shd w:val="clear" w:color="auto" w:fill="FFFFFF"/>
              <w:spacing w:line="276" w:lineRule="auto"/>
              <w:jc w:val="center"/>
              <w:rPr>
                <w:rFonts w:ascii="Times New Roman" w:hAnsi="Times New Roman"/>
              </w:rPr>
            </w:pPr>
            <w:r w:rsidRPr="00B85ACA">
              <w:rPr>
                <w:rFonts w:ascii="Times New Roman" w:hAnsi="Times New Roman"/>
              </w:rPr>
              <w:t>Division</w:t>
            </w:r>
          </w:p>
        </w:tc>
      </w:tr>
      <w:tr w:rsidR="003E1455" w:rsidRPr="00B85ACA" w:rsidTr="0051547E">
        <w:tc>
          <w:tcPr>
            <w:tcW w:w="2409" w:type="dxa"/>
            <w:vMerge/>
            <w:shd w:val="clear" w:color="auto" w:fill="auto"/>
            <w:vAlign w:val="center"/>
          </w:tcPr>
          <w:p w:rsidR="003E1455" w:rsidRPr="00B85ACA" w:rsidRDefault="003E1455" w:rsidP="00F20921">
            <w:pPr>
              <w:pStyle w:val="NoSpacing"/>
              <w:shd w:val="clear" w:color="auto" w:fill="FFFFFF"/>
              <w:snapToGrid w:val="0"/>
              <w:spacing w:line="276" w:lineRule="auto"/>
              <w:jc w:val="both"/>
              <w:rPr>
                <w:rFonts w:ascii="Times New Roman" w:hAnsi="Times New Roman"/>
              </w:rPr>
            </w:pPr>
          </w:p>
        </w:tc>
        <w:tc>
          <w:tcPr>
            <w:tcW w:w="1560" w:type="dxa"/>
            <w:vMerge/>
            <w:shd w:val="clear" w:color="auto" w:fill="auto"/>
            <w:vAlign w:val="center"/>
          </w:tcPr>
          <w:p w:rsidR="003E1455" w:rsidRPr="00B85ACA" w:rsidRDefault="003E1455" w:rsidP="00F20921">
            <w:pPr>
              <w:pStyle w:val="NoSpacing"/>
              <w:shd w:val="clear" w:color="auto" w:fill="FFFFFF"/>
              <w:snapToGrid w:val="0"/>
              <w:spacing w:line="276" w:lineRule="auto"/>
              <w:jc w:val="both"/>
              <w:rPr>
                <w:rFonts w:ascii="Times New Roman" w:hAnsi="Times New Roman"/>
              </w:rPr>
            </w:pPr>
          </w:p>
        </w:tc>
        <w:tc>
          <w:tcPr>
            <w:tcW w:w="1559" w:type="dxa"/>
            <w:shd w:val="clear" w:color="auto" w:fill="auto"/>
          </w:tcPr>
          <w:p w:rsidR="003E1455" w:rsidRPr="00B85ACA" w:rsidRDefault="003E1455" w:rsidP="00F20921">
            <w:pPr>
              <w:pStyle w:val="NoSpacing"/>
              <w:shd w:val="clear" w:color="auto" w:fill="FFFFFF"/>
              <w:spacing w:line="276" w:lineRule="auto"/>
              <w:jc w:val="center"/>
              <w:rPr>
                <w:rFonts w:ascii="Times New Roman" w:hAnsi="Times New Roman"/>
              </w:rPr>
            </w:pPr>
            <w:r w:rsidRPr="00B85ACA">
              <w:rPr>
                <w:rFonts w:ascii="Times New Roman" w:hAnsi="Times New Roman"/>
              </w:rPr>
              <w:t>Distinction %</w:t>
            </w:r>
          </w:p>
        </w:tc>
        <w:tc>
          <w:tcPr>
            <w:tcW w:w="567" w:type="dxa"/>
            <w:shd w:val="clear" w:color="auto" w:fill="auto"/>
          </w:tcPr>
          <w:p w:rsidR="003E1455" w:rsidRPr="00B85ACA" w:rsidRDefault="003E1455" w:rsidP="00F20921">
            <w:pPr>
              <w:pStyle w:val="NoSpacing"/>
              <w:shd w:val="clear" w:color="auto" w:fill="FFFFFF"/>
              <w:spacing w:line="276" w:lineRule="auto"/>
              <w:jc w:val="center"/>
              <w:rPr>
                <w:rFonts w:ascii="Times New Roman" w:hAnsi="Times New Roman"/>
              </w:rPr>
            </w:pPr>
            <w:r w:rsidRPr="00B85ACA">
              <w:rPr>
                <w:rFonts w:ascii="Times New Roman" w:hAnsi="Times New Roman"/>
              </w:rPr>
              <w:t>I %</w:t>
            </w:r>
          </w:p>
        </w:tc>
        <w:tc>
          <w:tcPr>
            <w:tcW w:w="859" w:type="dxa"/>
            <w:shd w:val="clear" w:color="auto" w:fill="auto"/>
          </w:tcPr>
          <w:p w:rsidR="003E1455" w:rsidRPr="00B85ACA" w:rsidRDefault="003E1455" w:rsidP="00F20921">
            <w:pPr>
              <w:pStyle w:val="NoSpacing"/>
              <w:shd w:val="clear" w:color="auto" w:fill="FFFFFF"/>
              <w:spacing w:line="276" w:lineRule="auto"/>
              <w:jc w:val="center"/>
              <w:rPr>
                <w:rFonts w:ascii="Times New Roman" w:hAnsi="Times New Roman"/>
              </w:rPr>
            </w:pPr>
            <w:r w:rsidRPr="00B85ACA">
              <w:rPr>
                <w:rFonts w:ascii="Times New Roman" w:hAnsi="Times New Roman"/>
              </w:rPr>
              <w:t>II %</w:t>
            </w:r>
          </w:p>
        </w:tc>
        <w:tc>
          <w:tcPr>
            <w:tcW w:w="990" w:type="dxa"/>
            <w:shd w:val="clear" w:color="auto" w:fill="auto"/>
          </w:tcPr>
          <w:p w:rsidR="003E1455" w:rsidRPr="00B85ACA" w:rsidRDefault="003E1455" w:rsidP="00F20921">
            <w:pPr>
              <w:pStyle w:val="NoSpacing"/>
              <w:shd w:val="clear" w:color="auto" w:fill="FFFFFF"/>
              <w:spacing w:line="276" w:lineRule="auto"/>
              <w:jc w:val="center"/>
              <w:rPr>
                <w:rFonts w:ascii="Times New Roman" w:hAnsi="Times New Roman"/>
              </w:rPr>
            </w:pPr>
            <w:r w:rsidRPr="00B85ACA">
              <w:rPr>
                <w:rFonts w:ascii="Times New Roman" w:hAnsi="Times New Roman"/>
              </w:rPr>
              <w:t>III  %</w:t>
            </w:r>
          </w:p>
        </w:tc>
        <w:tc>
          <w:tcPr>
            <w:tcW w:w="1080" w:type="dxa"/>
            <w:shd w:val="clear" w:color="auto" w:fill="auto"/>
          </w:tcPr>
          <w:p w:rsidR="003E1455" w:rsidRPr="00B85ACA" w:rsidRDefault="003E1455" w:rsidP="00F20921">
            <w:pPr>
              <w:pStyle w:val="NoSpacing"/>
              <w:shd w:val="clear" w:color="auto" w:fill="FFFFFF"/>
              <w:spacing w:line="276" w:lineRule="auto"/>
              <w:jc w:val="center"/>
              <w:rPr>
                <w:rFonts w:ascii="Times New Roman" w:hAnsi="Times New Roman"/>
              </w:rPr>
            </w:pPr>
            <w:r w:rsidRPr="00B85ACA">
              <w:rPr>
                <w:rFonts w:ascii="Times New Roman" w:hAnsi="Times New Roman"/>
              </w:rPr>
              <w:t>Pass %</w:t>
            </w:r>
          </w:p>
        </w:tc>
      </w:tr>
      <w:tr w:rsidR="003E1455" w:rsidRPr="00B85ACA" w:rsidTr="0051547E">
        <w:tc>
          <w:tcPr>
            <w:tcW w:w="2409" w:type="dxa"/>
            <w:shd w:val="clear" w:color="auto" w:fill="auto"/>
          </w:tcPr>
          <w:p w:rsidR="003E1455"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Shastri</w:t>
            </w:r>
          </w:p>
        </w:tc>
        <w:tc>
          <w:tcPr>
            <w:tcW w:w="1560" w:type="dxa"/>
            <w:shd w:val="clear" w:color="auto" w:fill="auto"/>
          </w:tcPr>
          <w:p w:rsidR="003E1455"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103</w:t>
            </w:r>
          </w:p>
        </w:tc>
        <w:tc>
          <w:tcPr>
            <w:tcW w:w="1559" w:type="dxa"/>
            <w:shd w:val="clear" w:color="auto" w:fill="auto"/>
          </w:tcPr>
          <w:p w:rsidR="003E1455" w:rsidRPr="00B85ACA" w:rsidRDefault="003E1455"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3E1455"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4</w:t>
            </w:r>
            <w:r w:rsidR="00DF4CC2">
              <w:rPr>
                <w:rFonts w:ascii="Times New Roman" w:hAnsi="Times New Roman"/>
              </w:rPr>
              <w:t>3</w:t>
            </w:r>
          </w:p>
        </w:tc>
        <w:tc>
          <w:tcPr>
            <w:tcW w:w="859" w:type="dxa"/>
            <w:shd w:val="clear" w:color="auto" w:fill="auto"/>
          </w:tcPr>
          <w:p w:rsidR="003E1455"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4</w:t>
            </w:r>
            <w:r w:rsidR="00425BD2">
              <w:rPr>
                <w:rFonts w:ascii="Times New Roman" w:hAnsi="Times New Roman"/>
              </w:rPr>
              <w:t>8</w:t>
            </w:r>
          </w:p>
        </w:tc>
        <w:tc>
          <w:tcPr>
            <w:tcW w:w="990" w:type="dxa"/>
            <w:shd w:val="clear" w:color="auto" w:fill="auto"/>
          </w:tcPr>
          <w:p w:rsidR="003E1455"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02</w:t>
            </w:r>
          </w:p>
        </w:tc>
        <w:tc>
          <w:tcPr>
            <w:tcW w:w="1080" w:type="dxa"/>
            <w:shd w:val="clear" w:color="auto" w:fill="auto"/>
          </w:tcPr>
          <w:p w:rsidR="003E1455"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9</w:t>
            </w:r>
            <w:r w:rsidR="00EA64BA">
              <w:rPr>
                <w:rFonts w:ascii="Times New Roman" w:hAnsi="Times New Roman"/>
              </w:rPr>
              <w:t>2%</w:t>
            </w:r>
          </w:p>
        </w:tc>
      </w:tr>
      <w:tr w:rsidR="003E1455" w:rsidRPr="00B85ACA" w:rsidTr="0051547E">
        <w:tc>
          <w:tcPr>
            <w:tcW w:w="2409" w:type="dxa"/>
            <w:shd w:val="clear" w:color="auto" w:fill="auto"/>
          </w:tcPr>
          <w:p w:rsidR="003E1455"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Acharya</w:t>
            </w:r>
          </w:p>
        </w:tc>
        <w:tc>
          <w:tcPr>
            <w:tcW w:w="1560" w:type="dxa"/>
            <w:shd w:val="clear" w:color="auto" w:fill="auto"/>
          </w:tcPr>
          <w:p w:rsidR="003E1455"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95</w:t>
            </w:r>
          </w:p>
        </w:tc>
        <w:tc>
          <w:tcPr>
            <w:tcW w:w="1559" w:type="dxa"/>
            <w:shd w:val="clear" w:color="auto" w:fill="auto"/>
          </w:tcPr>
          <w:p w:rsidR="003E1455" w:rsidRPr="00B85ACA" w:rsidRDefault="003E1455"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3E1455"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7</w:t>
            </w:r>
            <w:r w:rsidR="00DF4CC2">
              <w:rPr>
                <w:rFonts w:ascii="Times New Roman" w:hAnsi="Times New Roman"/>
              </w:rPr>
              <w:t>1</w:t>
            </w:r>
          </w:p>
        </w:tc>
        <w:tc>
          <w:tcPr>
            <w:tcW w:w="859" w:type="dxa"/>
            <w:shd w:val="clear" w:color="auto" w:fill="auto"/>
          </w:tcPr>
          <w:p w:rsidR="003E1455"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2</w:t>
            </w:r>
            <w:r w:rsidR="00425BD2">
              <w:rPr>
                <w:rFonts w:ascii="Times New Roman" w:hAnsi="Times New Roman"/>
              </w:rPr>
              <w:t>1</w:t>
            </w:r>
          </w:p>
        </w:tc>
        <w:tc>
          <w:tcPr>
            <w:tcW w:w="990" w:type="dxa"/>
            <w:shd w:val="clear" w:color="auto" w:fill="auto"/>
          </w:tcPr>
          <w:p w:rsidR="003E1455"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01</w:t>
            </w:r>
          </w:p>
        </w:tc>
        <w:tc>
          <w:tcPr>
            <w:tcW w:w="1080" w:type="dxa"/>
            <w:shd w:val="clear" w:color="auto" w:fill="auto"/>
          </w:tcPr>
          <w:p w:rsidR="003E1455" w:rsidRPr="00B85ACA" w:rsidRDefault="00EA64BA" w:rsidP="00C93AD4">
            <w:pPr>
              <w:pStyle w:val="NoSpacing"/>
              <w:shd w:val="clear" w:color="auto" w:fill="FFFFFF"/>
              <w:spacing w:line="276" w:lineRule="auto"/>
              <w:jc w:val="center"/>
              <w:rPr>
                <w:rFonts w:ascii="Times New Roman" w:hAnsi="Times New Roman"/>
              </w:rPr>
            </w:pPr>
            <w:r>
              <w:rPr>
                <w:rFonts w:ascii="Times New Roman" w:hAnsi="Times New Roman"/>
              </w:rPr>
              <w:t>93%</w:t>
            </w:r>
          </w:p>
        </w:tc>
      </w:tr>
      <w:tr w:rsidR="0065422E" w:rsidRPr="00B85ACA" w:rsidTr="0051547E">
        <w:tc>
          <w:tcPr>
            <w:tcW w:w="2409" w:type="dxa"/>
            <w:shd w:val="clear" w:color="auto" w:fill="auto"/>
          </w:tcPr>
          <w:p w:rsidR="0065422E" w:rsidRPr="00B85ACA" w:rsidRDefault="0065422E"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B.Ed.</w:t>
            </w:r>
          </w:p>
        </w:tc>
        <w:tc>
          <w:tcPr>
            <w:tcW w:w="1560" w:type="dxa"/>
            <w:shd w:val="clear" w:color="auto" w:fill="auto"/>
          </w:tcPr>
          <w:p w:rsidR="0065422E"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198</w:t>
            </w:r>
          </w:p>
        </w:tc>
        <w:tc>
          <w:tcPr>
            <w:tcW w:w="1559" w:type="dxa"/>
            <w:shd w:val="clear" w:color="auto" w:fill="auto"/>
          </w:tcPr>
          <w:p w:rsidR="0065422E" w:rsidRPr="00B85ACA" w:rsidRDefault="0065422E"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65422E" w:rsidRPr="00B85ACA" w:rsidRDefault="00DF4CC2" w:rsidP="00C93AD4">
            <w:pPr>
              <w:pStyle w:val="NoSpacing"/>
              <w:shd w:val="clear" w:color="auto" w:fill="FFFFFF"/>
              <w:spacing w:line="276" w:lineRule="auto"/>
              <w:jc w:val="center"/>
              <w:rPr>
                <w:rFonts w:ascii="Times New Roman" w:hAnsi="Times New Roman"/>
              </w:rPr>
            </w:pPr>
            <w:r>
              <w:rPr>
                <w:rFonts w:ascii="Times New Roman" w:hAnsi="Times New Roman"/>
              </w:rPr>
              <w:t>88</w:t>
            </w:r>
          </w:p>
        </w:tc>
        <w:tc>
          <w:tcPr>
            <w:tcW w:w="859" w:type="dxa"/>
            <w:shd w:val="clear" w:color="auto" w:fill="auto"/>
          </w:tcPr>
          <w:p w:rsidR="0065422E" w:rsidRPr="00B85ACA" w:rsidRDefault="00425BD2" w:rsidP="00C93AD4">
            <w:pPr>
              <w:pStyle w:val="NoSpacing"/>
              <w:shd w:val="clear" w:color="auto" w:fill="FFFFFF"/>
              <w:spacing w:line="276" w:lineRule="auto"/>
              <w:jc w:val="center"/>
              <w:rPr>
                <w:rFonts w:ascii="Times New Roman" w:hAnsi="Times New Roman"/>
              </w:rPr>
            </w:pPr>
            <w:r>
              <w:rPr>
                <w:rFonts w:ascii="Times New Roman" w:hAnsi="Times New Roman"/>
              </w:rPr>
              <w:t>1</w:t>
            </w:r>
            <w:r w:rsidR="00C93AD4" w:rsidRPr="00B85ACA">
              <w:rPr>
                <w:rFonts w:ascii="Times New Roman" w:hAnsi="Times New Roman"/>
              </w:rPr>
              <w:t>1</w:t>
            </w:r>
          </w:p>
        </w:tc>
        <w:tc>
          <w:tcPr>
            <w:tcW w:w="990" w:type="dxa"/>
            <w:shd w:val="clear" w:color="auto" w:fill="auto"/>
          </w:tcPr>
          <w:p w:rsidR="0065422E"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65422E" w:rsidRPr="00B85ACA" w:rsidRDefault="00EA64BA" w:rsidP="00C93AD4">
            <w:pPr>
              <w:pStyle w:val="NoSpacing"/>
              <w:shd w:val="clear" w:color="auto" w:fill="FFFFFF"/>
              <w:spacing w:line="276" w:lineRule="auto"/>
              <w:jc w:val="center"/>
              <w:rPr>
                <w:rFonts w:ascii="Times New Roman" w:hAnsi="Times New Roman"/>
              </w:rPr>
            </w:pPr>
            <w:r>
              <w:rPr>
                <w:rFonts w:ascii="Times New Roman" w:hAnsi="Times New Roman"/>
              </w:rPr>
              <w:t>99%</w:t>
            </w:r>
          </w:p>
        </w:tc>
      </w:tr>
      <w:tr w:rsidR="0065422E" w:rsidRPr="00B85ACA" w:rsidTr="0051547E">
        <w:tc>
          <w:tcPr>
            <w:tcW w:w="2409" w:type="dxa"/>
            <w:shd w:val="clear" w:color="auto" w:fill="auto"/>
          </w:tcPr>
          <w:p w:rsidR="0065422E" w:rsidRPr="00B85ACA" w:rsidRDefault="0065422E"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M.Ed.</w:t>
            </w:r>
          </w:p>
        </w:tc>
        <w:tc>
          <w:tcPr>
            <w:tcW w:w="1560" w:type="dxa"/>
            <w:shd w:val="clear" w:color="auto" w:fill="auto"/>
          </w:tcPr>
          <w:p w:rsidR="0065422E"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33</w:t>
            </w:r>
          </w:p>
        </w:tc>
        <w:tc>
          <w:tcPr>
            <w:tcW w:w="1559" w:type="dxa"/>
            <w:shd w:val="clear" w:color="auto" w:fill="auto"/>
          </w:tcPr>
          <w:p w:rsidR="0065422E" w:rsidRPr="00B85ACA" w:rsidRDefault="0065422E"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65422E" w:rsidRPr="00B85ACA" w:rsidRDefault="00DF4CC2" w:rsidP="00C93AD4">
            <w:pPr>
              <w:pStyle w:val="NoSpacing"/>
              <w:shd w:val="clear" w:color="auto" w:fill="FFFFFF"/>
              <w:spacing w:line="276" w:lineRule="auto"/>
              <w:jc w:val="center"/>
              <w:rPr>
                <w:rFonts w:ascii="Times New Roman" w:hAnsi="Times New Roman"/>
              </w:rPr>
            </w:pPr>
            <w:r>
              <w:rPr>
                <w:rFonts w:ascii="Times New Roman" w:hAnsi="Times New Roman"/>
              </w:rPr>
              <w:t>100</w:t>
            </w:r>
          </w:p>
        </w:tc>
        <w:tc>
          <w:tcPr>
            <w:tcW w:w="859" w:type="dxa"/>
            <w:shd w:val="clear" w:color="auto" w:fill="auto"/>
          </w:tcPr>
          <w:p w:rsidR="0065422E"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65422E"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65422E" w:rsidRPr="00B85ACA" w:rsidRDefault="00EA64BA" w:rsidP="00C93AD4">
            <w:pPr>
              <w:pStyle w:val="NoSpacing"/>
              <w:shd w:val="clear" w:color="auto" w:fill="FFFFFF"/>
              <w:spacing w:line="276" w:lineRule="auto"/>
              <w:jc w:val="center"/>
              <w:rPr>
                <w:rFonts w:ascii="Times New Roman" w:hAnsi="Times New Roman"/>
              </w:rPr>
            </w:pPr>
            <w:r>
              <w:rPr>
                <w:rFonts w:ascii="Times New Roman" w:hAnsi="Times New Roman"/>
              </w:rPr>
              <w:t>100%</w:t>
            </w:r>
          </w:p>
        </w:tc>
      </w:tr>
      <w:tr w:rsidR="003E1455" w:rsidRPr="00B85ACA" w:rsidTr="0051547E">
        <w:tc>
          <w:tcPr>
            <w:tcW w:w="2409" w:type="dxa"/>
            <w:shd w:val="clear" w:color="auto" w:fill="auto"/>
          </w:tcPr>
          <w:p w:rsidR="003E1455"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M.Phil</w:t>
            </w:r>
          </w:p>
        </w:tc>
        <w:tc>
          <w:tcPr>
            <w:tcW w:w="1560" w:type="dxa"/>
            <w:shd w:val="clear" w:color="auto" w:fill="auto"/>
          </w:tcPr>
          <w:p w:rsidR="003E1455" w:rsidRPr="00B85ACA" w:rsidRDefault="00186001"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38</w:t>
            </w:r>
          </w:p>
        </w:tc>
        <w:tc>
          <w:tcPr>
            <w:tcW w:w="1559" w:type="dxa"/>
            <w:shd w:val="clear" w:color="auto" w:fill="auto"/>
          </w:tcPr>
          <w:p w:rsidR="003E1455" w:rsidRPr="00B85ACA" w:rsidRDefault="003E1455"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3E1455"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3E1455"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3E1455"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3E1455" w:rsidRPr="00B85ACA" w:rsidRDefault="00186001"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r>
      <w:tr w:rsidR="00A96AF2" w:rsidRPr="00B85ACA" w:rsidTr="0051547E">
        <w:tc>
          <w:tcPr>
            <w:tcW w:w="2409" w:type="dxa"/>
            <w:shd w:val="clear" w:color="auto" w:fill="auto"/>
          </w:tcPr>
          <w:p w:rsidR="00A96AF2"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P.hd</w:t>
            </w:r>
          </w:p>
        </w:tc>
        <w:tc>
          <w:tcPr>
            <w:tcW w:w="1560" w:type="dxa"/>
            <w:shd w:val="clear" w:color="auto" w:fill="auto"/>
          </w:tcPr>
          <w:p w:rsidR="00A96AF2"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5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r>
      <w:tr w:rsidR="00A96AF2" w:rsidRPr="00B85ACA" w:rsidTr="0051547E">
        <w:tc>
          <w:tcPr>
            <w:tcW w:w="2409" w:type="dxa"/>
            <w:shd w:val="clear" w:color="auto" w:fill="auto"/>
          </w:tcPr>
          <w:p w:rsidR="00A96AF2"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Jyotish Pragya</w:t>
            </w:r>
          </w:p>
        </w:tc>
        <w:tc>
          <w:tcPr>
            <w:tcW w:w="1560" w:type="dxa"/>
            <w:shd w:val="clear" w:color="auto" w:fill="auto"/>
          </w:tcPr>
          <w:p w:rsidR="00A96AF2"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26</w:t>
            </w:r>
          </w:p>
        </w:tc>
        <w:tc>
          <w:tcPr>
            <w:tcW w:w="15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A96AF2" w:rsidRPr="00B85ACA" w:rsidRDefault="00EA64BA" w:rsidP="00C93AD4">
            <w:pPr>
              <w:pStyle w:val="NoSpacing"/>
              <w:shd w:val="clear" w:color="auto" w:fill="FFFFFF"/>
              <w:spacing w:line="276" w:lineRule="auto"/>
              <w:jc w:val="center"/>
              <w:rPr>
                <w:rFonts w:ascii="Times New Roman" w:hAnsi="Times New Roman"/>
              </w:rPr>
            </w:pPr>
            <w:r>
              <w:rPr>
                <w:rFonts w:ascii="Times New Roman" w:hAnsi="Times New Roman"/>
              </w:rPr>
              <w:t>69%</w:t>
            </w:r>
          </w:p>
        </w:tc>
      </w:tr>
      <w:tr w:rsidR="00A96AF2" w:rsidRPr="00B85ACA" w:rsidTr="0051547E">
        <w:tc>
          <w:tcPr>
            <w:tcW w:w="2409" w:type="dxa"/>
            <w:shd w:val="clear" w:color="auto" w:fill="auto"/>
          </w:tcPr>
          <w:p w:rsidR="00A96AF2"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Jyotish Bhushan</w:t>
            </w:r>
          </w:p>
        </w:tc>
        <w:tc>
          <w:tcPr>
            <w:tcW w:w="1560" w:type="dxa"/>
            <w:shd w:val="clear" w:color="auto" w:fill="auto"/>
          </w:tcPr>
          <w:p w:rsidR="00A96AF2"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09</w:t>
            </w:r>
          </w:p>
        </w:tc>
        <w:tc>
          <w:tcPr>
            <w:tcW w:w="15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A96AF2" w:rsidRPr="00B85ACA" w:rsidRDefault="00EA64BA" w:rsidP="00C93AD4">
            <w:pPr>
              <w:pStyle w:val="NoSpacing"/>
              <w:shd w:val="clear" w:color="auto" w:fill="FFFFFF"/>
              <w:spacing w:line="276" w:lineRule="auto"/>
              <w:jc w:val="center"/>
              <w:rPr>
                <w:rFonts w:ascii="Times New Roman" w:hAnsi="Times New Roman"/>
              </w:rPr>
            </w:pPr>
            <w:r>
              <w:rPr>
                <w:rFonts w:ascii="Times New Roman" w:hAnsi="Times New Roman"/>
              </w:rPr>
              <w:t>77%</w:t>
            </w:r>
          </w:p>
        </w:tc>
      </w:tr>
      <w:tr w:rsidR="00A96AF2" w:rsidRPr="00B85ACA" w:rsidTr="0051547E">
        <w:tc>
          <w:tcPr>
            <w:tcW w:w="2409" w:type="dxa"/>
            <w:shd w:val="clear" w:color="auto" w:fill="auto"/>
          </w:tcPr>
          <w:p w:rsidR="00A96AF2"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Medical Astrology</w:t>
            </w:r>
          </w:p>
        </w:tc>
        <w:tc>
          <w:tcPr>
            <w:tcW w:w="1560" w:type="dxa"/>
            <w:shd w:val="clear" w:color="auto" w:fill="auto"/>
          </w:tcPr>
          <w:p w:rsidR="00A96AF2"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06</w:t>
            </w:r>
          </w:p>
        </w:tc>
        <w:tc>
          <w:tcPr>
            <w:tcW w:w="15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A96AF2" w:rsidRPr="00B85ACA" w:rsidRDefault="00EA64BA" w:rsidP="00C93AD4">
            <w:pPr>
              <w:pStyle w:val="NoSpacing"/>
              <w:shd w:val="clear" w:color="auto" w:fill="FFFFFF"/>
              <w:spacing w:line="276" w:lineRule="auto"/>
              <w:jc w:val="center"/>
              <w:rPr>
                <w:rFonts w:ascii="Times New Roman" w:hAnsi="Times New Roman"/>
              </w:rPr>
            </w:pPr>
            <w:r>
              <w:rPr>
                <w:rFonts w:ascii="Times New Roman" w:hAnsi="Times New Roman"/>
              </w:rPr>
              <w:t>100%</w:t>
            </w:r>
          </w:p>
        </w:tc>
      </w:tr>
      <w:tr w:rsidR="00A96AF2" w:rsidRPr="00B85ACA" w:rsidTr="0051547E">
        <w:tc>
          <w:tcPr>
            <w:tcW w:w="2409" w:type="dxa"/>
            <w:shd w:val="clear" w:color="auto" w:fill="auto"/>
          </w:tcPr>
          <w:p w:rsidR="00A96AF2"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P.G. Diploma Vastu</w:t>
            </w:r>
          </w:p>
        </w:tc>
        <w:tc>
          <w:tcPr>
            <w:tcW w:w="1560" w:type="dxa"/>
            <w:shd w:val="clear" w:color="auto" w:fill="auto"/>
          </w:tcPr>
          <w:p w:rsidR="00A96AF2"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5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r>
      <w:tr w:rsidR="00A96AF2" w:rsidRPr="00B85ACA" w:rsidTr="0051547E">
        <w:tc>
          <w:tcPr>
            <w:tcW w:w="2409" w:type="dxa"/>
            <w:shd w:val="clear" w:color="auto" w:fill="auto"/>
          </w:tcPr>
          <w:p w:rsidR="00A96AF2"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lastRenderedPageBreak/>
              <w:t>P.G. Diploma Yoga</w:t>
            </w:r>
          </w:p>
        </w:tc>
        <w:tc>
          <w:tcPr>
            <w:tcW w:w="1560" w:type="dxa"/>
            <w:shd w:val="clear" w:color="auto" w:fill="auto"/>
          </w:tcPr>
          <w:p w:rsidR="00A96AF2"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25</w:t>
            </w:r>
          </w:p>
        </w:tc>
        <w:tc>
          <w:tcPr>
            <w:tcW w:w="15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A96AF2" w:rsidRPr="00B85ACA" w:rsidRDefault="00EA64BA" w:rsidP="00C93AD4">
            <w:pPr>
              <w:pStyle w:val="NoSpacing"/>
              <w:shd w:val="clear" w:color="auto" w:fill="FFFFFF"/>
              <w:spacing w:line="276" w:lineRule="auto"/>
              <w:jc w:val="center"/>
              <w:rPr>
                <w:rFonts w:ascii="Times New Roman" w:hAnsi="Times New Roman"/>
              </w:rPr>
            </w:pPr>
            <w:r>
              <w:rPr>
                <w:rFonts w:ascii="Times New Roman" w:hAnsi="Times New Roman"/>
              </w:rPr>
              <w:t>96%</w:t>
            </w:r>
          </w:p>
        </w:tc>
      </w:tr>
      <w:tr w:rsidR="00A96AF2" w:rsidRPr="00B85ACA" w:rsidTr="0051547E">
        <w:tc>
          <w:tcPr>
            <w:tcW w:w="2409" w:type="dxa"/>
            <w:shd w:val="clear" w:color="auto" w:fill="auto"/>
          </w:tcPr>
          <w:p w:rsidR="00A96AF2"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Yoga Parmanpatriya</w:t>
            </w:r>
          </w:p>
        </w:tc>
        <w:tc>
          <w:tcPr>
            <w:tcW w:w="1560" w:type="dxa"/>
            <w:shd w:val="clear" w:color="auto" w:fill="auto"/>
          </w:tcPr>
          <w:p w:rsidR="00A96AF2"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5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r>
      <w:tr w:rsidR="00A96AF2" w:rsidRPr="00B85ACA" w:rsidTr="0051547E">
        <w:tc>
          <w:tcPr>
            <w:tcW w:w="2409" w:type="dxa"/>
            <w:shd w:val="clear" w:color="auto" w:fill="auto"/>
          </w:tcPr>
          <w:p w:rsidR="00A96AF2"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Porohitya Parshikshan</w:t>
            </w:r>
          </w:p>
        </w:tc>
        <w:tc>
          <w:tcPr>
            <w:tcW w:w="1560" w:type="dxa"/>
            <w:shd w:val="clear" w:color="auto" w:fill="auto"/>
          </w:tcPr>
          <w:p w:rsidR="00A96AF2"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20 (*Dec 12)</w:t>
            </w:r>
          </w:p>
        </w:tc>
        <w:tc>
          <w:tcPr>
            <w:tcW w:w="15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A96AF2" w:rsidRPr="00B85ACA" w:rsidRDefault="00EA64BA" w:rsidP="00C93AD4">
            <w:pPr>
              <w:pStyle w:val="NoSpacing"/>
              <w:shd w:val="clear" w:color="auto" w:fill="FFFFFF"/>
              <w:spacing w:line="276" w:lineRule="auto"/>
              <w:jc w:val="center"/>
              <w:rPr>
                <w:rFonts w:ascii="Times New Roman" w:hAnsi="Times New Roman"/>
              </w:rPr>
            </w:pPr>
            <w:r>
              <w:rPr>
                <w:rFonts w:ascii="Times New Roman" w:hAnsi="Times New Roman"/>
              </w:rPr>
              <w:t>75%</w:t>
            </w:r>
          </w:p>
        </w:tc>
      </w:tr>
      <w:tr w:rsidR="00A96AF2" w:rsidRPr="00B85ACA" w:rsidTr="0051547E">
        <w:tc>
          <w:tcPr>
            <w:tcW w:w="2409" w:type="dxa"/>
            <w:shd w:val="clear" w:color="auto" w:fill="auto"/>
          </w:tcPr>
          <w:p w:rsidR="00A96AF2"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Porohitya Parmapatriya</w:t>
            </w:r>
          </w:p>
        </w:tc>
        <w:tc>
          <w:tcPr>
            <w:tcW w:w="1560" w:type="dxa"/>
            <w:shd w:val="clear" w:color="auto" w:fill="auto"/>
          </w:tcPr>
          <w:p w:rsidR="00A96AF2"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13</w:t>
            </w:r>
          </w:p>
        </w:tc>
        <w:tc>
          <w:tcPr>
            <w:tcW w:w="15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A96AF2" w:rsidRPr="00B85ACA" w:rsidRDefault="00EA64BA" w:rsidP="00C93AD4">
            <w:pPr>
              <w:pStyle w:val="NoSpacing"/>
              <w:shd w:val="clear" w:color="auto" w:fill="FFFFFF"/>
              <w:spacing w:line="276" w:lineRule="auto"/>
              <w:jc w:val="center"/>
              <w:rPr>
                <w:rFonts w:ascii="Times New Roman" w:hAnsi="Times New Roman"/>
              </w:rPr>
            </w:pPr>
            <w:r>
              <w:rPr>
                <w:rFonts w:ascii="Times New Roman" w:hAnsi="Times New Roman"/>
              </w:rPr>
              <w:t>100%</w:t>
            </w:r>
          </w:p>
        </w:tc>
      </w:tr>
      <w:tr w:rsidR="00A96AF2" w:rsidRPr="00B85ACA" w:rsidTr="0051547E">
        <w:tc>
          <w:tcPr>
            <w:tcW w:w="2409" w:type="dxa"/>
            <w:shd w:val="clear" w:color="auto" w:fill="auto"/>
          </w:tcPr>
          <w:p w:rsidR="00A96AF2"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Porohitya Diploma</w:t>
            </w:r>
          </w:p>
        </w:tc>
        <w:tc>
          <w:tcPr>
            <w:tcW w:w="1560" w:type="dxa"/>
            <w:shd w:val="clear" w:color="auto" w:fill="auto"/>
          </w:tcPr>
          <w:p w:rsidR="00A96AF2"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20</w:t>
            </w:r>
          </w:p>
        </w:tc>
        <w:tc>
          <w:tcPr>
            <w:tcW w:w="15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A96AF2" w:rsidRPr="00B85ACA" w:rsidRDefault="00EA64BA" w:rsidP="00C93AD4">
            <w:pPr>
              <w:pStyle w:val="NoSpacing"/>
              <w:shd w:val="clear" w:color="auto" w:fill="FFFFFF"/>
              <w:spacing w:line="276" w:lineRule="auto"/>
              <w:jc w:val="center"/>
              <w:rPr>
                <w:rFonts w:ascii="Times New Roman" w:hAnsi="Times New Roman"/>
              </w:rPr>
            </w:pPr>
            <w:r>
              <w:rPr>
                <w:rFonts w:ascii="Times New Roman" w:hAnsi="Times New Roman"/>
              </w:rPr>
              <w:t>95%</w:t>
            </w:r>
          </w:p>
        </w:tc>
      </w:tr>
      <w:tr w:rsidR="00A96AF2" w:rsidRPr="00B85ACA" w:rsidTr="0051547E">
        <w:tc>
          <w:tcPr>
            <w:tcW w:w="2409" w:type="dxa"/>
            <w:shd w:val="clear" w:color="auto" w:fill="auto"/>
          </w:tcPr>
          <w:p w:rsidR="00A96AF2" w:rsidRPr="00B85ACA" w:rsidRDefault="00A96AF2" w:rsidP="00F20921">
            <w:pPr>
              <w:pStyle w:val="NoSpacing"/>
              <w:shd w:val="clear" w:color="auto" w:fill="FFFFFF"/>
              <w:snapToGrid w:val="0"/>
              <w:spacing w:line="276" w:lineRule="auto"/>
              <w:jc w:val="both"/>
              <w:rPr>
                <w:rFonts w:ascii="Times New Roman" w:hAnsi="Times New Roman"/>
              </w:rPr>
            </w:pPr>
            <w:r w:rsidRPr="00B85ACA">
              <w:rPr>
                <w:rFonts w:ascii="Times New Roman" w:hAnsi="Times New Roman"/>
              </w:rPr>
              <w:t>Porohitya Bratopadhyan</w:t>
            </w:r>
          </w:p>
        </w:tc>
        <w:tc>
          <w:tcPr>
            <w:tcW w:w="1560" w:type="dxa"/>
            <w:shd w:val="clear" w:color="auto" w:fill="auto"/>
          </w:tcPr>
          <w:p w:rsidR="00A96AF2" w:rsidRPr="00B85ACA" w:rsidRDefault="00C93AD4" w:rsidP="00C93AD4">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5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p>
        </w:tc>
        <w:tc>
          <w:tcPr>
            <w:tcW w:w="567"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859"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990" w:type="dxa"/>
            <w:shd w:val="clear" w:color="auto" w:fill="auto"/>
          </w:tcPr>
          <w:p w:rsidR="00A96AF2" w:rsidRPr="00B85ACA" w:rsidRDefault="00A96AF2"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c>
          <w:tcPr>
            <w:tcW w:w="1080" w:type="dxa"/>
            <w:shd w:val="clear" w:color="auto" w:fill="auto"/>
          </w:tcPr>
          <w:p w:rsidR="00A96AF2" w:rsidRPr="00B85ACA" w:rsidRDefault="00C93AD4" w:rsidP="00C93AD4">
            <w:pPr>
              <w:pStyle w:val="NoSpacing"/>
              <w:shd w:val="clear" w:color="auto" w:fill="FFFFFF"/>
              <w:spacing w:line="276" w:lineRule="auto"/>
              <w:jc w:val="center"/>
              <w:rPr>
                <w:rFonts w:ascii="Times New Roman" w:hAnsi="Times New Roman"/>
              </w:rPr>
            </w:pPr>
            <w:r w:rsidRPr="00B85ACA">
              <w:rPr>
                <w:rFonts w:ascii="Times New Roman" w:hAnsi="Times New Roman"/>
              </w:rPr>
              <w:t>--</w:t>
            </w:r>
          </w:p>
        </w:tc>
      </w:tr>
    </w:tbl>
    <w:p w:rsidR="0051547E" w:rsidRPr="00B85ACA" w:rsidRDefault="0051547E" w:rsidP="00F20921">
      <w:pPr>
        <w:shd w:val="clear" w:color="auto" w:fill="FFFFFF"/>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6"/>
        </w:rPr>
      </w:pPr>
    </w:p>
    <w:p w:rsidR="00820477" w:rsidRPr="00B85ACA" w:rsidRDefault="003D559D" w:rsidP="00820477">
      <w:pPr>
        <w:shd w:val="clear" w:color="auto" w:fill="FFFFFF"/>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85ACA">
        <w:rPr>
          <w:rFonts w:ascii="Times New Roman" w:hAnsi="Times New Roman"/>
        </w:rPr>
        <w:t>2</w:t>
      </w:r>
      <w:r w:rsidR="006F1A45" w:rsidRPr="00B85ACA">
        <w:rPr>
          <w:rFonts w:ascii="Times New Roman" w:hAnsi="Times New Roman"/>
        </w:rPr>
        <w:t>.1</w:t>
      </w:r>
      <w:r w:rsidR="00DA5C6E" w:rsidRPr="00B85ACA">
        <w:rPr>
          <w:rFonts w:ascii="Times New Roman" w:hAnsi="Times New Roman"/>
        </w:rPr>
        <w:t>2</w:t>
      </w:r>
      <w:r w:rsidR="006F1A45" w:rsidRPr="00B85ACA">
        <w:rPr>
          <w:rFonts w:ascii="Times New Roman" w:hAnsi="Times New Roman"/>
        </w:rPr>
        <w:t xml:space="preserve"> </w:t>
      </w:r>
      <w:r w:rsidR="00812AB8" w:rsidRPr="00B85ACA">
        <w:rPr>
          <w:rFonts w:ascii="Times New Roman" w:hAnsi="Times New Roman"/>
        </w:rPr>
        <w:t>How does IQAC Contribute/Monitor/Evaluate</w:t>
      </w:r>
      <w:r w:rsidR="00FF4A0C" w:rsidRPr="00B85ACA">
        <w:rPr>
          <w:rFonts w:ascii="Times New Roman" w:hAnsi="Times New Roman"/>
        </w:rPr>
        <w:t xml:space="preserve"> the Teaching &amp; Learning </w:t>
      </w:r>
      <w:r w:rsidR="0051547E" w:rsidRPr="00B85ACA">
        <w:rPr>
          <w:rFonts w:ascii="Times New Roman" w:hAnsi="Times New Roman"/>
        </w:rPr>
        <w:t>processes:</w:t>
      </w:r>
      <w:r w:rsidR="00FF4A0C" w:rsidRPr="00B85ACA">
        <w:rPr>
          <w:rFonts w:ascii="Times New Roman" w:hAnsi="Times New Roman"/>
        </w:rPr>
        <w:t xml:space="preserve"> </w:t>
      </w:r>
    </w:p>
    <w:tbl>
      <w:tblPr>
        <w:tblStyle w:val="TableGrid"/>
        <w:tblW w:w="0" w:type="auto"/>
        <w:tblLook w:val="04A0"/>
      </w:tblPr>
      <w:tblGrid>
        <w:gridCol w:w="9548"/>
      </w:tblGrid>
      <w:tr w:rsidR="00820477" w:rsidTr="00820477">
        <w:tc>
          <w:tcPr>
            <w:tcW w:w="9548" w:type="dxa"/>
          </w:tcPr>
          <w:p w:rsidR="00820477" w:rsidRDefault="00820477" w:rsidP="00F20921">
            <w:pPr>
              <w:tabs>
                <w:tab w:val="left" w:pos="426"/>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B85ACA">
              <w:rPr>
                <w:rFonts w:ascii="Times New Roman" w:hAnsi="Times New Roman"/>
              </w:rPr>
              <w:t xml:space="preserve">Teaching and learning process of traditional Shastric literature and knowledge is totally different from modern subjects in many ways. Normally traditional scholars are not ready to accept the modern technique to teach and learn the shastras, however the IQAC of the Vidyapeetha after its establishment in 2009 is making every effort to convince the teachers and students about the benefits of modern teaching and learning process due to which the teachers and students are utilizing modern techniques to learn and elaborate the Shastras properly.  </w:t>
            </w:r>
          </w:p>
        </w:tc>
      </w:tr>
    </w:tbl>
    <w:p w:rsidR="0065422E" w:rsidRPr="00B85ACA" w:rsidRDefault="0065422E" w:rsidP="00F20921">
      <w:pPr>
        <w:shd w:val="clear" w:color="auto" w:fill="FFFFFF"/>
        <w:tabs>
          <w:tab w:val="left" w:pos="426"/>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B85ACA">
        <w:rPr>
          <w:rFonts w:ascii="Times New Roman" w:hAnsi="Times New Roman"/>
        </w:rPr>
        <w:t xml:space="preserve"> </w:t>
      </w:r>
    </w:p>
    <w:p w:rsidR="00812AB8" w:rsidRPr="00B85ACA"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85ACA">
        <w:rPr>
          <w:rFonts w:ascii="Times New Roman" w:hAnsi="Times New Roman"/>
        </w:rPr>
        <w:t>2</w:t>
      </w:r>
      <w:r w:rsidR="00092DE3" w:rsidRPr="00B85ACA">
        <w:rPr>
          <w:rFonts w:ascii="Times New Roman" w:hAnsi="Times New Roman"/>
        </w:rPr>
        <w:t>.1</w:t>
      </w:r>
      <w:r w:rsidR="00DA5C6E" w:rsidRPr="00B85ACA">
        <w:rPr>
          <w:rFonts w:ascii="Times New Roman" w:hAnsi="Times New Roman"/>
        </w:rPr>
        <w:t>3</w:t>
      </w:r>
      <w:r w:rsidR="00092DE3" w:rsidRPr="00B85ACA">
        <w:rPr>
          <w:rFonts w:ascii="Times New Roman" w:hAnsi="Times New Roman"/>
        </w:rPr>
        <w:t xml:space="preserve"> </w:t>
      </w:r>
      <w:r w:rsidR="00812AB8" w:rsidRPr="00B85ACA">
        <w:rPr>
          <w:rFonts w:ascii="Times New Roman" w:hAnsi="Times New Roman"/>
        </w:rPr>
        <w:t>Initiatives</w:t>
      </w:r>
      <w:r w:rsidR="0015263F" w:rsidRPr="00B85ACA">
        <w:rPr>
          <w:rFonts w:ascii="Times New Roman" w:hAnsi="Times New Roman"/>
        </w:rPr>
        <w:t xml:space="preserve"> </w:t>
      </w:r>
      <w:r w:rsidR="008069A7" w:rsidRPr="00B85ACA">
        <w:rPr>
          <w:rFonts w:ascii="Times New Roman" w:hAnsi="Times New Roman"/>
        </w:rPr>
        <w:t xml:space="preserve">undertaken </w:t>
      </w:r>
      <w:r w:rsidR="00812AB8" w:rsidRPr="00B85ACA">
        <w:rPr>
          <w:rFonts w:ascii="Times New Roman" w:hAnsi="Times New Roman"/>
        </w:rPr>
        <w:t>towards faculty development</w:t>
      </w:r>
      <w:r w:rsidR="00280EF7" w:rsidRPr="00B85ACA">
        <w:rPr>
          <w:rFonts w:ascii="Times New Roman" w:hAnsi="Times New Roman"/>
        </w:rPr>
        <w:t xml:space="preserve">    </w:t>
      </w:r>
      <w:r w:rsidR="00812AB8" w:rsidRPr="00B85ACA">
        <w:rPr>
          <w:rFonts w:ascii="Times New Roman" w:hAnsi="Times New Roman"/>
        </w:rPr>
        <w:tab/>
      </w:r>
      <w:r w:rsidR="00812AB8" w:rsidRPr="00B85ACA">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253"/>
      </w:tblGrid>
      <w:tr w:rsidR="00C7489A" w:rsidRPr="00B85ACA" w:rsidTr="00E96C20">
        <w:trPr>
          <w:cantSplit/>
          <w:trHeight w:val="621"/>
        </w:trPr>
        <w:tc>
          <w:tcPr>
            <w:tcW w:w="4252" w:type="dxa"/>
            <w:noWrap/>
            <w:vAlign w:val="center"/>
            <w:hideMark/>
          </w:tcPr>
          <w:p w:rsidR="00C7489A" w:rsidRPr="00B85ACA" w:rsidRDefault="008069A7"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B85ACA">
              <w:rPr>
                <w:rFonts w:ascii="Times New Roman" w:hAnsi="Times New Roman"/>
                <w:bCs/>
                <w:i/>
                <w:lang w:val="en-US"/>
              </w:rPr>
              <w:t>Faculty / Staff Development P</w:t>
            </w:r>
            <w:r w:rsidR="00C7489A" w:rsidRPr="00B85ACA">
              <w:rPr>
                <w:rFonts w:ascii="Times New Roman" w:hAnsi="Times New Roman"/>
                <w:bCs/>
                <w:i/>
                <w:lang w:val="en-US"/>
              </w:rPr>
              <w:t>rogrammes</w:t>
            </w:r>
          </w:p>
        </w:tc>
        <w:tc>
          <w:tcPr>
            <w:tcW w:w="4253" w:type="dxa"/>
            <w:vAlign w:val="center"/>
            <w:hideMark/>
          </w:tcPr>
          <w:p w:rsidR="00C7489A" w:rsidRPr="00B85ACA" w:rsidRDefault="00C7489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B85ACA">
              <w:rPr>
                <w:rFonts w:ascii="Times New Roman" w:hAnsi="Times New Roman"/>
                <w:bCs/>
                <w:i/>
                <w:lang w:val="en-US"/>
              </w:rPr>
              <w:t>Number of faculty</w:t>
            </w:r>
            <w:r w:rsidRPr="00B85ACA">
              <w:rPr>
                <w:rFonts w:ascii="Times New Roman" w:hAnsi="Times New Roman"/>
                <w:bCs/>
                <w:i/>
                <w:lang w:val="en-US"/>
              </w:rPr>
              <w:br/>
            </w:r>
            <w:r w:rsidR="00240AB1" w:rsidRPr="00B85ACA">
              <w:rPr>
                <w:rFonts w:ascii="Times New Roman" w:hAnsi="Times New Roman"/>
                <w:bCs/>
                <w:i/>
                <w:lang w:val="en-US"/>
              </w:rPr>
              <w:t>benefitted</w:t>
            </w:r>
          </w:p>
        </w:tc>
      </w:tr>
      <w:tr w:rsidR="00C7489A" w:rsidRPr="00B85ACA" w:rsidTr="00E96C20">
        <w:trPr>
          <w:cantSplit/>
          <w:trHeight w:val="397"/>
        </w:trPr>
        <w:tc>
          <w:tcPr>
            <w:tcW w:w="4252" w:type="dxa"/>
            <w:noWrap/>
            <w:vAlign w:val="center"/>
            <w:hideMark/>
          </w:tcPr>
          <w:p w:rsidR="00C7489A" w:rsidRPr="00B85ACA" w:rsidRDefault="00C7489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85ACA">
              <w:rPr>
                <w:rFonts w:ascii="Times New Roman" w:hAnsi="Times New Roman"/>
                <w:lang w:val="en-US"/>
              </w:rPr>
              <w:t>Refresher courses</w:t>
            </w:r>
          </w:p>
        </w:tc>
        <w:tc>
          <w:tcPr>
            <w:tcW w:w="4253" w:type="dxa"/>
            <w:noWrap/>
            <w:vAlign w:val="center"/>
            <w:hideMark/>
          </w:tcPr>
          <w:p w:rsidR="00C7489A" w:rsidRPr="00B85ACA" w:rsidRDefault="00C7489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E2654D" w:rsidRPr="00B85ACA" w:rsidTr="00E96C20">
        <w:trPr>
          <w:cantSplit/>
          <w:trHeight w:val="397"/>
        </w:trPr>
        <w:tc>
          <w:tcPr>
            <w:tcW w:w="4252" w:type="dxa"/>
            <w:noWrap/>
            <w:vAlign w:val="center"/>
            <w:hideMark/>
          </w:tcPr>
          <w:p w:rsidR="00E2654D" w:rsidRPr="00B85ACA" w:rsidRDefault="00E2654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B85ACA">
              <w:rPr>
                <w:rFonts w:ascii="Times New Roman" w:hAnsi="Times New Roman"/>
                <w:lang w:val="en-US"/>
              </w:rPr>
              <w:t>UGC – Faculty Improvement Programme</w:t>
            </w:r>
          </w:p>
        </w:tc>
        <w:tc>
          <w:tcPr>
            <w:tcW w:w="4253" w:type="dxa"/>
            <w:noWrap/>
            <w:vAlign w:val="center"/>
            <w:hideMark/>
          </w:tcPr>
          <w:p w:rsidR="00E2654D" w:rsidRPr="00B85ACA" w:rsidRDefault="00E2654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7489A" w:rsidRPr="00B85ACA" w:rsidTr="00E96C20">
        <w:trPr>
          <w:cantSplit/>
          <w:trHeight w:val="397"/>
        </w:trPr>
        <w:tc>
          <w:tcPr>
            <w:tcW w:w="4252" w:type="dxa"/>
            <w:noWrap/>
            <w:vAlign w:val="center"/>
            <w:hideMark/>
          </w:tcPr>
          <w:p w:rsidR="00C7489A" w:rsidRPr="00B85ACA" w:rsidRDefault="00C7489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85ACA">
              <w:rPr>
                <w:rFonts w:ascii="Times New Roman" w:hAnsi="Times New Roman"/>
                <w:lang w:val="en-US"/>
              </w:rPr>
              <w:t>HRD programmes</w:t>
            </w:r>
          </w:p>
        </w:tc>
        <w:tc>
          <w:tcPr>
            <w:tcW w:w="4253" w:type="dxa"/>
            <w:noWrap/>
            <w:vAlign w:val="center"/>
            <w:hideMark/>
          </w:tcPr>
          <w:p w:rsidR="00C7489A" w:rsidRPr="00B85ACA" w:rsidRDefault="00C7489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7489A" w:rsidRPr="00B85ACA" w:rsidTr="00E96C20">
        <w:trPr>
          <w:cantSplit/>
          <w:trHeight w:val="397"/>
        </w:trPr>
        <w:tc>
          <w:tcPr>
            <w:tcW w:w="4252" w:type="dxa"/>
            <w:noWrap/>
            <w:vAlign w:val="center"/>
            <w:hideMark/>
          </w:tcPr>
          <w:p w:rsidR="00C7489A" w:rsidRPr="00B85ACA" w:rsidRDefault="00C7489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85ACA">
              <w:rPr>
                <w:rFonts w:ascii="Times New Roman" w:hAnsi="Times New Roman"/>
                <w:lang w:val="en-US"/>
              </w:rPr>
              <w:t>Orientation programmes</w:t>
            </w:r>
          </w:p>
        </w:tc>
        <w:tc>
          <w:tcPr>
            <w:tcW w:w="4253" w:type="dxa"/>
            <w:noWrap/>
            <w:vAlign w:val="center"/>
            <w:hideMark/>
          </w:tcPr>
          <w:p w:rsidR="00C7489A" w:rsidRPr="00B85ACA" w:rsidRDefault="00C7489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884D7A" w:rsidRPr="00B85ACA" w:rsidTr="00E96C20">
        <w:trPr>
          <w:cantSplit/>
          <w:trHeight w:val="397"/>
        </w:trPr>
        <w:tc>
          <w:tcPr>
            <w:tcW w:w="4252" w:type="dxa"/>
            <w:noWrap/>
            <w:vAlign w:val="center"/>
            <w:hideMark/>
          </w:tcPr>
          <w:p w:rsidR="00884D7A" w:rsidRPr="00B85ACA" w:rsidRDefault="00884D7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B85ACA">
              <w:rPr>
                <w:rFonts w:ascii="Times New Roman" w:hAnsi="Times New Roman"/>
                <w:lang w:val="en-US"/>
              </w:rPr>
              <w:t xml:space="preserve">Faculty </w:t>
            </w:r>
            <w:r w:rsidR="00FF4A0C" w:rsidRPr="00B85ACA">
              <w:rPr>
                <w:rFonts w:ascii="Times New Roman" w:hAnsi="Times New Roman"/>
                <w:lang w:val="en-US"/>
              </w:rPr>
              <w:t>e</w:t>
            </w:r>
            <w:r w:rsidRPr="00B85ACA">
              <w:rPr>
                <w:rFonts w:ascii="Times New Roman" w:hAnsi="Times New Roman"/>
                <w:lang w:val="en-US"/>
              </w:rPr>
              <w:t>xchange programme</w:t>
            </w:r>
          </w:p>
        </w:tc>
        <w:tc>
          <w:tcPr>
            <w:tcW w:w="4253" w:type="dxa"/>
            <w:noWrap/>
            <w:vAlign w:val="center"/>
            <w:hideMark/>
          </w:tcPr>
          <w:p w:rsidR="00884D7A" w:rsidRPr="00B85ACA" w:rsidRDefault="00884D7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FF4A0C" w:rsidRPr="00B85ACA" w:rsidTr="00E96C20">
        <w:trPr>
          <w:cantSplit/>
          <w:trHeight w:val="397"/>
        </w:trPr>
        <w:tc>
          <w:tcPr>
            <w:tcW w:w="4252" w:type="dxa"/>
            <w:noWrap/>
            <w:vAlign w:val="center"/>
            <w:hideMark/>
          </w:tcPr>
          <w:p w:rsidR="00FF4A0C" w:rsidRPr="00B85ACA" w:rsidRDefault="00FF4A0C"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85ACA">
              <w:rPr>
                <w:rFonts w:ascii="Times New Roman" w:hAnsi="Times New Roman"/>
                <w:lang w:val="en-US"/>
              </w:rPr>
              <w:t>Staff training conducted by the university</w:t>
            </w:r>
          </w:p>
        </w:tc>
        <w:tc>
          <w:tcPr>
            <w:tcW w:w="4253" w:type="dxa"/>
            <w:noWrap/>
            <w:vAlign w:val="center"/>
            <w:hideMark/>
          </w:tcPr>
          <w:p w:rsidR="00FF4A0C" w:rsidRPr="00B85ACA" w:rsidRDefault="00EE37C7"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B85ACA">
              <w:rPr>
                <w:rFonts w:ascii="Times New Roman" w:hAnsi="Times New Roman"/>
              </w:rPr>
              <w:t>All group</w:t>
            </w:r>
            <w:r w:rsidR="00E96C20" w:rsidRPr="00B85ACA">
              <w:rPr>
                <w:rFonts w:ascii="Times New Roman" w:hAnsi="Times New Roman"/>
              </w:rPr>
              <w:t xml:space="preserve"> </w:t>
            </w:r>
            <w:r w:rsidR="00037F07" w:rsidRPr="00B85ACA">
              <w:rPr>
                <w:rFonts w:ascii="Times New Roman" w:hAnsi="Times New Roman"/>
              </w:rPr>
              <w:t>"</w:t>
            </w:r>
            <w:r w:rsidR="00E96C20" w:rsidRPr="00B85ACA">
              <w:rPr>
                <w:rFonts w:ascii="Times New Roman" w:hAnsi="Times New Roman"/>
              </w:rPr>
              <w:t>A</w:t>
            </w:r>
            <w:r w:rsidR="00037F07" w:rsidRPr="00B85ACA">
              <w:rPr>
                <w:rFonts w:ascii="Times New Roman" w:hAnsi="Times New Roman"/>
              </w:rPr>
              <w:t>"</w:t>
            </w:r>
            <w:r w:rsidR="00E96C20" w:rsidRPr="00B85ACA">
              <w:rPr>
                <w:rFonts w:ascii="Times New Roman" w:hAnsi="Times New Roman"/>
              </w:rPr>
              <w:t>,</w:t>
            </w:r>
            <w:r w:rsidRPr="00B85ACA">
              <w:rPr>
                <w:rFonts w:ascii="Times New Roman" w:hAnsi="Times New Roman"/>
              </w:rPr>
              <w:t xml:space="preserve"> "B" and "C" staff have been provided 15 days computer training</w:t>
            </w:r>
          </w:p>
        </w:tc>
      </w:tr>
      <w:tr w:rsidR="00C7489A" w:rsidRPr="00B85ACA" w:rsidTr="00E96C20">
        <w:trPr>
          <w:cantSplit/>
          <w:trHeight w:val="397"/>
        </w:trPr>
        <w:tc>
          <w:tcPr>
            <w:tcW w:w="4252" w:type="dxa"/>
            <w:noWrap/>
            <w:vAlign w:val="center"/>
            <w:hideMark/>
          </w:tcPr>
          <w:p w:rsidR="00C7489A" w:rsidRPr="00B85ACA" w:rsidRDefault="00C7489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85ACA">
              <w:rPr>
                <w:rFonts w:ascii="Times New Roman" w:hAnsi="Times New Roman"/>
                <w:lang w:val="en-US"/>
              </w:rPr>
              <w:t>Staff training conducted by other institutions</w:t>
            </w:r>
          </w:p>
        </w:tc>
        <w:tc>
          <w:tcPr>
            <w:tcW w:w="4253" w:type="dxa"/>
            <w:noWrap/>
            <w:vAlign w:val="center"/>
            <w:hideMark/>
          </w:tcPr>
          <w:p w:rsidR="00C7489A" w:rsidRPr="00B85ACA" w:rsidRDefault="00E96C20" w:rsidP="00E96C2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B85ACA">
              <w:rPr>
                <w:rFonts w:ascii="Times New Roman" w:hAnsi="Times New Roman"/>
              </w:rPr>
              <w:t>Some of the staff members were deputed for training in ISTM, New Delhi.</w:t>
            </w:r>
          </w:p>
        </w:tc>
      </w:tr>
      <w:tr w:rsidR="00C7489A" w:rsidRPr="00B85ACA" w:rsidTr="00E96C20">
        <w:trPr>
          <w:cantSplit/>
          <w:trHeight w:val="397"/>
        </w:trPr>
        <w:tc>
          <w:tcPr>
            <w:tcW w:w="4252" w:type="dxa"/>
            <w:noWrap/>
            <w:vAlign w:val="center"/>
            <w:hideMark/>
          </w:tcPr>
          <w:p w:rsidR="00C7489A" w:rsidRPr="00B85ACA" w:rsidRDefault="00C7489A"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85ACA">
              <w:rPr>
                <w:rFonts w:ascii="Times New Roman" w:hAnsi="Times New Roman"/>
                <w:lang w:val="en-US"/>
              </w:rPr>
              <w:t xml:space="preserve">Summer / </w:t>
            </w:r>
            <w:r w:rsidR="00FF4A0C" w:rsidRPr="00B85ACA">
              <w:rPr>
                <w:rFonts w:ascii="Times New Roman" w:hAnsi="Times New Roman"/>
                <w:lang w:val="en-US"/>
              </w:rPr>
              <w:t>W</w:t>
            </w:r>
            <w:r w:rsidRPr="00B85ACA">
              <w:rPr>
                <w:rFonts w:ascii="Times New Roman" w:hAnsi="Times New Roman"/>
                <w:lang w:val="en-US"/>
              </w:rPr>
              <w:t xml:space="preserve">inter schools, </w:t>
            </w:r>
            <w:r w:rsidR="00FF4A0C" w:rsidRPr="00B85ACA">
              <w:rPr>
                <w:rFonts w:ascii="Times New Roman" w:hAnsi="Times New Roman"/>
                <w:lang w:val="en-US"/>
              </w:rPr>
              <w:t>W</w:t>
            </w:r>
            <w:r w:rsidRPr="00B85ACA">
              <w:rPr>
                <w:rFonts w:ascii="Times New Roman" w:hAnsi="Times New Roman"/>
                <w:lang w:val="en-US"/>
              </w:rPr>
              <w:t>orkshops, etc.</w:t>
            </w:r>
          </w:p>
        </w:tc>
        <w:tc>
          <w:tcPr>
            <w:tcW w:w="4253" w:type="dxa"/>
            <w:noWrap/>
            <w:vAlign w:val="center"/>
            <w:hideMark/>
          </w:tcPr>
          <w:p w:rsidR="00C7489A" w:rsidRPr="00B85ACA" w:rsidRDefault="00E96C20" w:rsidP="00E96C2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B85ACA">
              <w:rPr>
                <w:rFonts w:ascii="Times New Roman" w:hAnsi="Times New Roman"/>
              </w:rPr>
              <w:t xml:space="preserve">Each department organizes workshop on regular interval </w:t>
            </w:r>
          </w:p>
        </w:tc>
      </w:tr>
      <w:tr w:rsidR="00C923A1" w:rsidRPr="00B85ACA" w:rsidTr="00E96C20">
        <w:trPr>
          <w:cantSplit/>
          <w:trHeight w:val="397"/>
        </w:trPr>
        <w:tc>
          <w:tcPr>
            <w:tcW w:w="4252" w:type="dxa"/>
            <w:noWrap/>
            <w:vAlign w:val="center"/>
            <w:hideMark/>
          </w:tcPr>
          <w:p w:rsidR="00C923A1" w:rsidRPr="00B85ACA" w:rsidRDefault="00C923A1"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B85ACA">
              <w:rPr>
                <w:rFonts w:ascii="Times New Roman" w:hAnsi="Times New Roman"/>
                <w:lang w:val="en-US"/>
              </w:rPr>
              <w:t>Others</w:t>
            </w:r>
          </w:p>
        </w:tc>
        <w:tc>
          <w:tcPr>
            <w:tcW w:w="4253" w:type="dxa"/>
            <w:noWrap/>
            <w:vAlign w:val="center"/>
            <w:hideMark/>
          </w:tcPr>
          <w:p w:rsidR="00C923A1" w:rsidRPr="00B85ACA" w:rsidRDefault="00E96C20" w:rsidP="00E96C20">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B85ACA">
              <w:rPr>
                <w:rFonts w:ascii="Times New Roman" w:hAnsi="Times New Roman"/>
              </w:rPr>
              <w:t>Carrier Counselling Cell has organized Sanskrit Leaning Course of 15 days and also English speaking course of 15 days was organized by the Cell.</w:t>
            </w:r>
          </w:p>
        </w:tc>
      </w:tr>
    </w:tbl>
    <w:p w:rsidR="00CD2ADC" w:rsidRPr="00B85ACA" w:rsidRDefault="003D559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85ACA">
        <w:rPr>
          <w:rFonts w:ascii="Times New Roman" w:hAnsi="Times New Roman"/>
        </w:rPr>
        <w:t>2</w:t>
      </w:r>
      <w:r w:rsidR="00092DE3" w:rsidRPr="00B85ACA">
        <w:rPr>
          <w:rFonts w:ascii="Times New Roman" w:hAnsi="Times New Roman"/>
        </w:rPr>
        <w:t>.1</w:t>
      </w:r>
      <w:r w:rsidR="00DA5C6E" w:rsidRPr="00B85ACA">
        <w:rPr>
          <w:rFonts w:ascii="Times New Roman" w:hAnsi="Times New Roman"/>
        </w:rPr>
        <w:t>4</w:t>
      </w:r>
      <w:r w:rsidR="00092DE3" w:rsidRPr="00B85ACA">
        <w:rPr>
          <w:rFonts w:ascii="Times New Roman" w:hAnsi="Times New Roman"/>
        </w:rPr>
        <w:t xml:space="preserve"> </w:t>
      </w:r>
      <w:r w:rsidR="00FF4A0C" w:rsidRPr="00B85ACA">
        <w:rPr>
          <w:rFonts w:ascii="Times New Roman" w:hAnsi="Times New Roman"/>
        </w:rPr>
        <w:t xml:space="preserve">Details of </w:t>
      </w:r>
      <w:r w:rsidR="00CD2ADC" w:rsidRPr="00B85ACA">
        <w:rPr>
          <w:rFonts w:ascii="Times New Roman" w:hAnsi="Times New Roman"/>
        </w:rPr>
        <w:t>Administrative</w:t>
      </w:r>
      <w:r w:rsidR="00EC4D95" w:rsidRPr="00B85ACA">
        <w:rPr>
          <w:rFonts w:ascii="Times New Roman" w:hAnsi="Times New Roman"/>
        </w:rPr>
        <w:t xml:space="preserve"> and Technical </w:t>
      </w:r>
      <w:r w:rsidR="00FF4A0C" w:rsidRPr="00B85ACA">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B85ACA" w:rsidTr="004C0509">
        <w:tc>
          <w:tcPr>
            <w:tcW w:w="2127" w:type="dxa"/>
            <w:tcBorders>
              <w:top w:val="single" w:sz="1" w:space="0" w:color="000000"/>
              <w:left w:val="single" w:sz="1" w:space="0" w:color="000000"/>
              <w:bottom w:val="single" w:sz="1" w:space="0" w:color="000000"/>
            </w:tcBorders>
            <w:shd w:val="clear" w:color="auto" w:fill="auto"/>
          </w:tcPr>
          <w:p w:rsidR="004C0509" w:rsidRPr="00B85ACA" w:rsidRDefault="004C0509" w:rsidP="00F20921">
            <w:pPr>
              <w:pStyle w:val="TableContents"/>
              <w:shd w:val="clear" w:color="auto" w:fill="FFFFFF"/>
              <w:jc w:val="center"/>
              <w:rPr>
                <w:rFonts w:cs="Times New Roman"/>
                <w:sz w:val="22"/>
                <w:szCs w:val="22"/>
              </w:rPr>
            </w:pPr>
            <w:r w:rsidRPr="00B85ACA">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B85ACA" w:rsidRDefault="004C0509" w:rsidP="00F20921">
            <w:pPr>
              <w:pStyle w:val="TableContents"/>
              <w:shd w:val="clear" w:color="auto" w:fill="FFFFFF"/>
              <w:jc w:val="center"/>
              <w:rPr>
                <w:rFonts w:cs="Times New Roman"/>
                <w:sz w:val="22"/>
                <w:szCs w:val="22"/>
              </w:rPr>
            </w:pPr>
            <w:r w:rsidRPr="00B85ACA">
              <w:rPr>
                <w:rFonts w:cs="Times New Roman"/>
                <w:sz w:val="22"/>
                <w:szCs w:val="22"/>
              </w:rPr>
              <w:t>Number of Permanent</w:t>
            </w:r>
          </w:p>
          <w:p w:rsidR="004C0509" w:rsidRPr="00B85ACA" w:rsidRDefault="004C0509" w:rsidP="00F20921">
            <w:pPr>
              <w:pStyle w:val="TableContents"/>
              <w:shd w:val="clear" w:color="auto" w:fill="FFFFFF"/>
              <w:jc w:val="center"/>
              <w:rPr>
                <w:rFonts w:cs="Times New Roman"/>
                <w:sz w:val="22"/>
                <w:szCs w:val="22"/>
              </w:rPr>
            </w:pPr>
            <w:r w:rsidRPr="00B85ACA">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B85ACA" w:rsidRDefault="004C0509" w:rsidP="00F20921">
            <w:pPr>
              <w:pStyle w:val="TableContents"/>
              <w:shd w:val="clear" w:color="auto" w:fill="FFFFFF"/>
              <w:jc w:val="center"/>
              <w:rPr>
                <w:rFonts w:cs="Times New Roman"/>
                <w:sz w:val="22"/>
                <w:szCs w:val="22"/>
              </w:rPr>
            </w:pPr>
            <w:r w:rsidRPr="00B85ACA">
              <w:rPr>
                <w:rFonts w:cs="Times New Roman"/>
                <w:sz w:val="22"/>
                <w:szCs w:val="22"/>
              </w:rPr>
              <w:t>Number of Vacant</w:t>
            </w:r>
          </w:p>
          <w:p w:rsidR="004C0509" w:rsidRPr="00B85ACA" w:rsidRDefault="004C0509" w:rsidP="00F20921">
            <w:pPr>
              <w:pStyle w:val="TableContents"/>
              <w:shd w:val="clear" w:color="auto" w:fill="FFFFFF"/>
              <w:jc w:val="center"/>
              <w:rPr>
                <w:rFonts w:cs="Times New Roman"/>
                <w:sz w:val="22"/>
                <w:szCs w:val="22"/>
              </w:rPr>
            </w:pPr>
            <w:r w:rsidRPr="00B85ACA">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B85ACA" w:rsidRDefault="004C0509" w:rsidP="00F20921">
            <w:pPr>
              <w:pStyle w:val="TableContents"/>
              <w:shd w:val="clear" w:color="auto" w:fill="FFFFFF"/>
              <w:jc w:val="center"/>
              <w:rPr>
                <w:rFonts w:cs="Times New Roman"/>
                <w:sz w:val="22"/>
                <w:szCs w:val="22"/>
              </w:rPr>
            </w:pPr>
            <w:r w:rsidRPr="00B85ACA">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B85ACA" w:rsidRDefault="004C0509" w:rsidP="00F20921">
            <w:pPr>
              <w:pStyle w:val="TableContents"/>
              <w:shd w:val="clear" w:color="auto" w:fill="FFFFFF"/>
              <w:jc w:val="center"/>
              <w:rPr>
                <w:rFonts w:cs="Times New Roman"/>
                <w:sz w:val="22"/>
                <w:szCs w:val="22"/>
              </w:rPr>
            </w:pPr>
            <w:r w:rsidRPr="00B85ACA">
              <w:rPr>
                <w:rFonts w:cs="Times New Roman"/>
                <w:sz w:val="22"/>
                <w:szCs w:val="22"/>
              </w:rPr>
              <w:t>Number of positions filled temporarily</w:t>
            </w:r>
          </w:p>
        </w:tc>
      </w:tr>
      <w:tr w:rsidR="004C0509" w:rsidRPr="00B85ACA" w:rsidTr="004C0509">
        <w:tc>
          <w:tcPr>
            <w:tcW w:w="2127" w:type="dxa"/>
            <w:tcBorders>
              <w:left w:val="single" w:sz="1" w:space="0" w:color="000000"/>
              <w:bottom w:val="single" w:sz="1" w:space="0" w:color="000000"/>
            </w:tcBorders>
            <w:shd w:val="clear" w:color="auto" w:fill="auto"/>
          </w:tcPr>
          <w:p w:rsidR="004C0509" w:rsidRPr="00B85ACA" w:rsidRDefault="004C0509" w:rsidP="00F20921">
            <w:pPr>
              <w:pStyle w:val="TableContents"/>
              <w:shd w:val="clear" w:color="auto" w:fill="FFFFFF"/>
              <w:rPr>
                <w:rFonts w:cs="Times New Roman"/>
                <w:sz w:val="22"/>
                <w:szCs w:val="22"/>
              </w:rPr>
            </w:pPr>
            <w:r w:rsidRPr="00B85ACA">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B85ACA" w:rsidRDefault="000C5613" w:rsidP="00914CA5">
            <w:pPr>
              <w:pStyle w:val="TableContents"/>
              <w:shd w:val="clear" w:color="auto" w:fill="FFFFFF"/>
              <w:jc w:val="center"/>
              <w:rPr>
                <w:rFonts w:cs="Times New Roman"/>
                <w:sz w:val="22"/>
                <w:szCs w:val="22"/>
              </w:rPr>
            </w:pPr>
            <w:r w:rsidRPr="00B85ACA">
              <w:rPr>
                <w:rFonts w:cs="Times New Roman"/>
                <w:sz w:val="22"/>
                <w:szCs w:val="22"/>
              </w:rPr>
              <w:t>87</w:t>
            </w:r>
          </w:p>
        </w:tc>
        <w:tc>
          <w:tcPr>
            <w:tcW w:w="1276" w:type="dxa"/>
            <w:tcBorders>
              <w:left w:val="single" w:sz="1" w:space="0" w:color="000000"/>
              <w:bottom w:val="single" w:sz="1" w:space="0" w:color="000000"/>
            </w:tcBorders>
            <w:shd w:val="clear" w:color="auto" w:fill="auto"/>
          </w:tcPr>
          <w:p w:rsidR="004C0509" w:rsidRPr="00B85ACA" w:rsidRDefault="00CB1AF0" w:rsidP="00914CA5">
            <w:pPr>
              <w:pStyle w:val="TableContents"/>
              <w:shd w:val="clear" w:color="auto" w:fill="FFFFFF"/>
              <w:jc w:val="center"/>
              <w:rPr>
                <w:rFonts w:cs="Times New Roman"/>
                <w:sz w:val="22"/>
                <w:szCs w:val="22"/>
              </w:rPr>
            </w:pPr>
            <w:r w:rsidRPr="00B85ACA">
              <w:rPr>
                <w:rFonts w:cs="Times New Roman"/>
                <w:sz w:val="22"/>
                <w:szCs w:val="22"/>
              </w:rPr>
              <w:t>39</w:t>
            </w:r>
          </w:p>
        </w:tc>
        <w:tc>
          <w:tcPr>
            <w:tcW w:w="1843" w:type="dxa"/>
            <w:tcBorders>
              <w:left w:val="single" w:sz="1" w:space="0" w:color="000000"/>
              <w:bottom w:val="single" w:sz="1" w:space="0" w:color="000000"/>
            </w:tcBorders>
            <w:shd w:val="clear" w:color="auto" w:fill="auto"/>
          </w:tcPr>
          <w:p w:rsidR="004C0509" w:rsidRPr="00B85ACA" w:rsidRDefault="000C5613" w:rsidP="00914CA5">
            <w:pPr>
              <w:pStyle w:val="TableContents"/>
              <w:shd w:val="clear" w:color="auto" w:fill="FFFFFF"/>
              <w:jc w:val="center"/>
              <w:rPr>
                <w:rFonts w:cs="Times New Roman"/>
                <w:sz w:val="22"/>
                <w:szCs w:val="22"/>
              </w:rPr>
            </w:pPr>
            <w:r w:rsidRPr="00B85ACA">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4C0509" w:rsidRPr="00B85ACA" w:rsidRDefault="004C0509" w:rsidP="00914CA5">
            <w:pPr>
              <w:pStyle w:val="TableContents"/>
              <w:shd w:val="clear" w:color="auto" w:fill="FFFFFF"/>
              <w:jc w:val="center"/>
              <w:rPr>
                <w:rFonts w:cs="Times New Roman"/>
                <w:sz w:val="22"/>
                <w:szCs w:val="22"/>
              </w:rPr>
            </w:pPr>
          </w:p>
        </w:tc>
      </w:tr>
      <w:tr w:rsidR="004C0509" w:rsidRPr="00B85ACA" w:rsidTr="004C0509">
        <w:tc>
          <w:tcPr>
            <w:tcW w:w="2127" w:type="dxa"/>
            <w:tcBorders>
              <w:left w:val="single" w:sz="1" w:space="0" w:color="000000"/>
              <w:bottom w:val="single" w:sz="1" w:space="0" w:color="000000"/>
            </w:tcBorders>
            <w:shd w:val="clear" w:color="auto" w:fill="auto"/>
          </w:tcPr>
          <w:p w:rsidR="004C0509" w:rsidRPr="00B85ACA" w:rsidRDefault="004C0509" w:rsidP="00F20921">
            <w:pPr>
              <w:pStyle w:val="TableContents"/>
              <w:shd w:val="clear" w:color="auto" w:fill="FFFFFF"/>
              <w:rPr>
                <w:rFonts w:cs="Times New Roman"/>
                <w:sz w:val="22"/>
                <w:szCs w:val="22"/>
              </w:rPr>
            </w:pPr>
            <w:r w:rsidRPr="00B85ACA">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B85ACA" w:rsidRDefault="004A23AE" w:rsidP="00914CA5">
            <w:pPr>
              <w:pStyle w:val="TableContents"/>
              <w:shd w:val="clear" w:color="auto" w:fill="FFFFFF"/>
              <w:jc w:val="center"/>
              <w:rPr>
                <w:rFonts w:cs="Times New Roman"/>
                <w:sz w:val="22"/>
                <w:szCs w:val="22"/>
              </w:rPr>
            </w:pPr>
            <w:r w:rsidRPr="00B85ACA">
              <w:rPr>
                <w:rFonts w:cs="Times New Roman"/>
                <w:sz w:val="22"/>
                <w:szCs w:val="22"/>
              </w:rPr>
              <w:t>0</w:t>
            </w:r>
            <w:r w:rsidR="000C5613" w:rsidRPr="00B85ACA">
              <w:rPr>
                <w:rFonts w:cs="Times New Roman"/>
                <w:sz w:val="22"/>
                <w:szCs w:val="22"/>
              </w:rPr>
              <w:t>1</w:t>
            </w:r>
          </w:p>
        </w:tc>
        <w:tc>
          <w:tcPr>
            <w:tcW w:w="1276" w:type="dxa"/>
            <w:tcBorders>
              <w:left w:val="single" w:sz="1" w:space="0" w:color="000000"/>
              <w:bottom w:val="single" w:sz="1" w:space="0" w:color="000000"/>
            </w:tcBorders>
            <w:shd w:val="clear" w:color="auto" w:fill="auto"/>
          </w:tcPr>
          <w:p w:rsidR="004C0509" w:rsidRPr="00B85ACA" w:rsidRDefault="004C0509" w:rsidP="00914CA5">
            <w:pPr>
              <w:pStyle w:val="TableContents"/>
              <w:shd w:val="clear" w:color="auto" w:fill="FFFFFF"/>
              <w:jc w:val="center"/>
              <w:rPr>
                <w:rFonts w:cs="Times New Roman"/>
                <w:sz w:val="22"/>
                <w:szCs w:val="22"/>
              </w:rPr>
            </w:pPr>
          </w:p>
        </w:tc>
        <w:tc>
          <w:tcPr>
            <w:tcW w:w="1843" w:type="dxa"/>
            <w:tcBorders>
              <w:left w:val="single" w:sz="1" w:space="0" w:color="000000"/>
              <w:bottom w:val="single" w:sz="1" w:space="0" w:color="000000"/>
            </w:tcBorders>
            <w:shd w:val="clear" w:color="auto" w:fill="auto"/>
          </w:tcPr>
          <w:p w:rsidR="004C0509" w:rsidRPr="00B85ACA" w:rsidRDefault="000C5613" w:rsidP="00914CA5">
            <w:pPr>
              <w:pStyle w:val="TableContents"/>
              <w:shd w:val="clear" w:color="auto" w:fill="FFFFFF"/>
              <w:jc w:val="center"/>
              <w:rPr>
                <w:rFonts w:cs="Times New Roman"/>
                <w:sz w:val="22"/>
                <w:szCs w:val="22"/>
              </w:rPr>
            </w:pPr>
            <w:r w:rsidRPr="00B85ACA">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4C0509" w:rsidRPr="00B85ACA" w:rsidRDefault="004C0509" w:rsidP="00914CA5">
            <w:pPr>
              <w:pStyle w:val="TableContents"/>
              <w:shd w:val="clear" w:color="auto" w:fill="FFFFFF"/>
              <w:jc w:val="center"/>
              <w:rPr>
                <w:rFonts w:cs="Times New Roman"/>
                <w:sz w:val="22"/>
                <w:szCs w:val="22"/>
              </w:rPr>
            </w:pPr>
          </w:p>
        </w:tc>
      </w:tr>
    </w:tbl>
    <w:p w:rsidR="00820477" w:rsidRDefault="00820477" w:rsidP="00F20921">
      <w:pPr>
        <w:shd w:val="clear" w:color="auto" w:fill="FFFFFF"/>
        <w:tabs>
          <w:tab w:val="left" w:pos="3402"/>
          <w:tab w:val="left" w:pos="4536"/>
          <w:tab w:val="left" w:pos="5670"/>
          <w:tab w:val="left" w:pos="6804"/>
          <w:tab w:val="left" w:pos="7545"/>
          <w:tab w:val="left" w:pos="7938"/>
        </w:tabs>
        <w:rPr>
          <w:rFonts w:ascii="Gill Sans MT" w:hAnsi="Gill Sans MT"/>
          <w:b/>
          <w:sz w:val="28"/>
          <w:szCs w:val="28"/>
        </w:rPr>
      </w:pPr>
    </w:p>
    <w:p w:rsidR="001D5FD4" w:rsidRPr="00B85ACA" w:rsidRDefault="00874355" w:rsidP="00F20921">
      <w:pPr>
        <w:shd w:val="clear" w:color="auto" w:fill="FFFFFF"/>
        <w:tabs>
          <w:tab w:val="left" w:pos="3402"/>
          <w:tab w:val="left" w:pos="4536"/>
          <w:tab w:val="left" w:pos="5670"/>
          <w:tab w:val="left" w:pos="6804"/>
          <w:tab w:val="left" w:pos="7545"/>
          <w:tab w:val="left" w:pos="7938"/>
        </w:tabs>
        <w:rPr>
          <w:rFonts w:ascii="Gill Sans MT" w:hAnsi="Gill Sans MT"/>
          <w:b/>
          <w:sz w:val="28"/>
          <w:szCs w:val="28"/>
        </w:rPr>
      </w:pPr>
      <w:r w:rsidRPr="00B85ACA">
        <w:rPr>
          <w:rFonts w:ascii="Gill Sans MT" w:hAnsi="Gill Sans MT"/>
          <w:b/>
          <w:sz w:val="28"/>
          <w:szCs w:val="28"/>
        </w:rPr>
        <w:lastRenderedPageBreak/>
        <w:t>Criterion – III</w:t>
      </w:r>
      <w:r w:rsidR="001D5FD4" w:rsidRPr="00B85ACA">
        <w:rPr>
          <w:rFonts w:ascii="Gill Sans MT" w:hAnsi="Gill Sans MT"/>
          <w:b/>
          <w:sz w:val="28"/>
          <w:szCs w:val="28"/>
        </w:rPr>
        <w:t xml:space="preserve"> </w:t>
      </w:r>
    </w:p>
    <w:p w:rsidR="003B2FFE" w:rsidRPr="00B85ACA" w:rsidRDefault="00904A67" w:rsidP="00F20921">
      <w:pPr>
        <w:shd w:val="clear" w:color="auto" w:fill="FFFFFF"/>
        <w:tabs>
          <w:tab w:val="left" w:pos="3402"/>
          <w:tab w:val="left" w:pos="4536"/>
          <w:tab w:val="left" w:pos="5670"/>
          <w:tab w:val="left" w:pos="6804"/>
          <w:tab w:val="left" w:pos="7545"/>
          <w:tab w:val="left" w:pos="7938"/>
        </w:tabs>
        <w:rPr>
          <w:rFonts w:ascii="Gill Sans MT" w:hAnsi="Gill Sans MT"/>
          <w:b/>
          <w:sz w:val="28"/>
          <w:szCs w:val="28"/>
        </w:rPr>
      </w:pPr>
      <w:r w:rsidRPr="00B85ACA">
        <w:rPr>
          <w:rFonts w:ascii="Gill Sans MT" w:hAnsi="Gill Sans MT"/>
          <w:b/>
          <w:sz w:val="28"/>
          <w:szCs w:val="28"/>
        </w:rPr>
        <w:t>3</w:t>
      </w:r>
      <w:r w:rsidR="002639E9" w:rsidRPr="00B85ACA">
        <w:rPr>
          <w:rFonts w:ascii="Gill Sans MT" w:hAnsi="Gill Sans MT"/>
          <w:b/>
          <w:sz w:val="28"/>
          <w:szCs w:val="28"/>
        </w:rPr>
        <w:t>.</w:t>
      </w:r>
      <w:r w:rsidR="007110C5" w:rsidRPr="00B85ACA">
        <w:rPr>
          <w:rFonts w:ascii="Gill Sans MT" w:hAnsi="Gill Sans MT"/>
          <w:b/>
          <w:sz w:val="28"/>
          <w:szCs w:val="28"/>
        </w:rPr>
        <w:t xml:space="preserve"> </w:t>
      </w:r>
      <w:r w:rsidR="000634F6" w:rsidRPr="00B85ACA">
        <w:rPr>
          <w:rFonts w:ascii="Gill Sans MT" w:hAnsi="Gill Sans MT"/>
          <w:b/>
          <w:sz w:val="28"/>
          <w:szCs w:val="28"/>
        </w:rPr>
        <w:t>Research, Consultancy and E</w:t>
      </w:r>
      <w:r w:rsidR="00D961DC" w:rsidRPr="00B85ACA">
        <w:rPr>
          <w:rFonts w:ascii="Gill Sans MT" w:hAnsi="Gill Sans MT"/>
          <w:b/>
          <w:sz w:val="28"/>
          <w:szCs w:val="28"/>
        </w:rPr>
        <w:t>xtension</w:t>
      </w:r>
    </w:p>
    <w:p w:rsidR="00FF4A0C" w:rsidRPr="00B85ACA" w:rsidRDefault="00904A67" w:rsidP="00F20921">
      <w:pPr>
        <w:shd w:val="clear" w:color="auto" w:fill="FFFFFF"/>
        <w:tabs>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3</w:t>
      </w:r>
      <w:r w:rsidR="002639E9" w:rsidRPr="00B85ACA">
        <w:rPr>
          <w:rFonts w:ascii="Times New Roman" w:hAnsi="Times New Roman"/>
        </w:rPr>
        <w:t xml:space="preserve">.1 </w:t>
      </w:r>
      <w:r w:rsidR="00CA5E71" w:rsidRPr="00B85ACA">
        <w:rPr>
          <w:rFonts w:ascii="Times New Roman" w:hAnsi="Times New Roman"/>
        </w:rPr>
        <w:t xml:space="preserve">Initiatives of the IQAC in </w:t>
      </w:r>
      <w:r w:rsidR="00873561" w:rsidRPr="00B85ACA">
        <w:rPr>
          <w:rFonts w:ascii="Times New Roman" w:hAnsi="Times New Roman"/>
        </w:rPr>
        <w:t>S</w:t>
      </w:r>
      <w:r w:rsidR="00CA5E71" w:rsidRPr="00B85ACA">
        <w:rPr>
          <w:rFonts w:ascii="Times New Roman" w:hAnsi="Times New Roman"/>
        </w:rPr>
        <w:t>ensitizing/Promoting Research Climate in the institution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A755DB" w:rsidRPr="00B85ACA" w:rsidTr="00FA0BFF">
        <w:tc>
          <w:tcPr>
            <w:tcW w:w="9548" w:type="dxa"/>
          </w:tcPr>
          <w:p w:rsidR="00A755DB" w:rsidRPr="00B85ACA" w:rsidRDefault="00445830" w:rsidP="00422F8F">
            <w:pPr>
              <w:shd w:val="clear" w:color="auto" w:fill="FFFFFF"/>
              <w:tabs>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To sensitis</w:t>
            </w:r>
            <w:r w:rsidR="00A755DB" w:rsidRPr="00B85ACA">
              <w:rPr>
                <w:rFonts w:ascii="Times New Roman" w:hAnsi="Times New Roman"/>
              </w:rPr>
              <w:t xml:space="preserve">e </w:t>
            </w:r>
            <w:r w:rsidR="00E96C20" w:rsidRPr="00B85ACA">
              <w:rPr>
                <w:rFonts w:ascii="Times New Roman" w:hAnsi="Times New Roman"/>
              </w:rPr>
              <w:t xml:space="preserve">the scholars </w:t>
            </w:r>
            <w:r w:rsidR="00A755DB" w:rsidRPr="00B85ACA">
              <w:rPr>
                <w:rFonts w:ascii="Times New Roman" w:hAnsi="Times New Roman"/>
              </w:rPr>
              <w:t>and promote the research in the Vidyapeetha</w:t>
            </w:r>
            <w:r w:rsidR="00E96C20" w:rsidRPr="00B85ACA">
              <w:rPr>
                <w:rFonts w:ascii="Times New Roman" w:hAnsi="Times New Roman"/>
              </w:rPr>
              <w:t>,</w:t>
            </w:r>
            <w:r w:rsidR="00A755DB" w:rsidRPr="00B85ACA">
              <w:rPr>
                <w:rFonts w:ascii="Times New Roman" w:hAnsi="Times New Roman"/>
              </w:rPr>
              <w:t xml:space="preserve"> the IQAC has </w:t>
            </w:r>
            <w:r w:rsidR="00E96C20" w:rsidRPr="00B85ACA">
              <w:rPr>
                <w:rFonts w:ascii="Times New Roman" w:hAnsi="Times New Roman"/>
              </w:rPr>
              <w:t xml:space="preserve">facilitated the concerned departments </w:t>
            </w:r>
            <w:r w:rsidR="00A755DB" w:rsidRPr="00B85ACA">
              <w:rPr>
                <w:rFonts w:ascii="Times New Roman" w:hAnsi="Times New Roman"/>
              </w:rPr>
              <w:t>to select</w:t>
            </w:r>
            <w:r w:rsidR="00E96C20" w:rsidRPr="00B85ACA">
              <w:rPr>
                <w:rFonts w:ascii="Times New Roman" w:hAnsi="Times New Roman"/>
              </w:rPr>
              <w:t xml:space="preserve"> the best </w:t>
            </w:r>
            <w:r w:rsidR="00A755DB" w:rsidRPr="00B85ACA">
              <w:rPr>
                <w:rFonts w:ascii="Times New Roman" w:hAnsi="Times New Roman"/>
              </w:rPr>
              <w:t>students through</w:t>
            </w:r>
            <w:r w:rsidR="00E96C20" w:rsidRPr="00B85ACA">
              <w:rPr>
                <w:rFonts w:ascii="Times New Roman" w:hAnsi="Times New Roman"/>
              </w:rPr>
              <w:t xml:space="preserve"> All India E</w:t>
            </w:r>
            <w:r w:rsidR="00A755DB" w:rsidRPr="00B85ACA">
              <w:rPr>
                <w:rFonts w:ascii="Times New Roman" w:hAnsi="Times New Roman"/>
              </w:rPr>
              <w:t xml:space="preserve">ntrance </w:t>
            </w:r>
            <w:r w:rsidR="00E96C20" w:rsidRPr="00B85ACA">
              <w:rPr>
                <w:rFonts w:ascii="Times New Roman" w:hAnsi="Times New Roman"/>
              </w:rPr>
              <w:t>T</w:t>
            </w:r>
            <w:r w:rsidR="00A755DB" w:rsidRPr="00B85ACA">
              <w:rPr>
                <w:rFonts w:ascii="Times New Roman" w:hAnsi="Times New Roman"/>
              </w:rPr>
              <w:t>est</w:t>
            </w:r>
            <w:r w:rsidR="00E96C20" w:rsidRPr="00B85ACA">
              <w:rPr>
                <w:rFonts w:ascii="Times New Roman" w:hAnsi="Times New Roman"/>
              </w:rPr>
              <w:t xml:space="preserve"> for research and M-Phil Programmes. The selection of the students for M-Phil and Ph.D courses </w:t>
            </w:r>
            <w:r w:rsidR="00422F8F" w:rsidRPr="00B85ACA">
              <w:rPr>
                <w:rFonts w:ascii="Times New Roman" w:hAnsi="Times New Roman"/>
              </w:rPr>
              <w:t xml:space="preserve">has been made through AIET and </w:t>
            </w:r>
            <w:r w:rsidR="00A755DB" w:rsidRPr="00B85ACA">
              <w:rPr>
                <w:rFonts w:ascii="Times New Roman" w:hAnsi="Times New Roman"/>
              </w:rPr>
              <w:t>interview as per</w:t>
            </w:r>
            <w:r w:rsidR="00422F8F" w:rsidRPr="00B85ACA">
              <w:rPr>
                <w:rFonts w:ascii="Times New Roman" w:hAnsi="Times New Roman"/>
              </w:rPr>
              <w:t xml:space="preserve"> the</w:t>
            </w:r>
            <w:r w:rsidR="00A755DB" w:rsidRPr="00B85ACA">
              <w:rPr>
                <w:rFonts w:ascii="Times New Roman" w:hAnsi="Times New Roman"/>
              </w:rPr>
              <w:t xml:space="preserve"> UGC</w:t>
            </w:r>
            <w:r w:rsidR="00422F8F" w:rsidRPr="00B85ACA">
              <w:rPr>
                <w:rFonts w:ascii="Times New Roman" w:hAnsi="Times New Roman"/>
              </w:rPr>
              <w:t xml:space="preserve"> Regulations</w:t>
            </w:r>
            <w:r w:rsidR="00A755DB" w:rsidRPr="00B85ACA">
              <w:rPr>
                <w:rFonts w:ascii="Times New Roman" w:hAnsi="Times New Roman"/>
              </w:rPr>
              <w:t xml:space="preserve"> </w:t>
            </w:r>
            <w:r w:rsidR="00422F8F" w:rsidRPr="00B85ACA">
              <w:rPr>
                <w:rFonts w:ascii="Times New Roman" w:hAnsi="Times New Roman"/>
              </w:rPr>
              <w:t xml:space="preserve">2009.  </w:t>
            </w:r>
            <w:r w:rsidR="00A755DB" w:rsidRPr="00B85ACA">
              <w:rPr>
                <w:rFonts w:ascii="Times New Roman" w:hAnsi="Times New Roman"/>
              </w:rPr>
              <w:t xml:space="preserve">The registration process and </w:t>
            </w:r>
            <w:r w:rsidR="00422F8F" w:rsidRPr="00B85ACA">
              <w:rPr>
                <w:rFonts w:ascii="Times New Roman" w:hAnsi="Times New Roman"/>
              </w:rPr>
              <w:t xml:space="preserve">selection of topic and </w:t>
            </w:r>
            <w:r w:rsidR="00A755DB" w:rsidRPr="00B85ACA">
              <w:rPr>
                <w:rFonts w:ascii="Times New Roman" w:hAnsi="Times New Roman"/>
              </w:rPr>
              <w:t xml:space="preserve">guide </w:t>
            </w:r>
            <w:r w:rsidR="00422F8F" w:rsidRPr="00B85ACA">
              <w:rPr>
                <w:rFonts w:ascii="Times New Roman" w:hAnsi="Times New Roman"/>
              </w:rPr>
              <w:t xml:space="preserve">have been properly </w:t>
            </w:r>
            <w:r w:rsidR="00A755DB" w:rsidRPr="00B85ACA">
              <w:rPr>
                <w:rFonts w:ascii="Times New Roman" w:hAnsi="Times New Roman"/>
              </w:rPr>
              <w:t xml:space="preserve">developed according </w:t>
            </w:r>
            <w:r w:rsidR="00EF1D90" w:rsidRPr="00B85ACA">
              <w:rPr>
                <w:rFonts w:ascii="Times New Roman" w:hAnsi="Times New Roman"/>
              </w:rPr>
              <w:t xml:space="preserve">to </w:t>
            </w:r>
            <w:r w:rsidR="00A755DB" w:rsidRPr="00B85ACA">
              <w:rPr>
                <w:rFonts w:ascii="Times New Roman" w:hAnsi="Times New Roman"/>
              </w:rPr>
              <w:t>the IQAC suggestion</w:t>
            </w:r>
            <w:r w:rsidR="00EF1D90" w:rsidRPr="00B85ACA">
              <w:rPr>
                <w:rFonts w:ascii="Times New Roman" w:hAnsi="Times New Roman"/>
              </w:rPr>
              <w:t>s</w:t>
            </w:r>
            <w:r w:rsidR="00422F8F" w:rsidRPr="00B85ACA">
              <w:rPr>
                <w:rFonts w:ascii="Times New Roman" w:hAnsi="Times New Roman"/>
              </w:rPr>
              <w:t xml:space="preserve"> in the</w:t>
            </w:r>
            <w:r w:rsidR="00A755DB" w:rsidRPr="00B85ACA">
              <w:rPr>
                <w:rFonts w:ascii="Times New Roman" w:hAnsi="Times New Roman"/>
              </w:rPr>
              <w:t xml:space="preserve"> Vidyapeetha. The IQ</w:t>
            </w:r>
            <w:r w:rsidR="00EF1D90" w:rsidRPr="00B85ACA">
              <w:rPr>
                <w:rFonts w:ascii="Times New Roman" w:hAnsi="Times New Roman"/>
              </w:rPr>
              <w:t>AC had advised the faculty mem</w:t>
            </w:r>
            <w:r w:rsidR="00A755DB" w:rsidRPr="00B85ACA">
              <w:rPr>
                <w:rFonts w:ascii="Times New Roman" w:hAnsi="Times New Roman"/>
              </w:rPr>
              <w:t>bers to give priority to old Manuscripts based r</w:t>
            </w:r>
            <w:r w:rsidR="00422F8F" w:rsidRPr="00B85ACA">
              <w:rPr>
                <w:rFonts w:ascii="Times New Roman" w:hAnsi="Times New Roman"/>
              </w:rPr>
              <w:t>esearch work which has been properly followed by the teachers. The department of Jyotish and department of Paurohitya are providing consultancy services to the stakeholders for which the cell has motivated the concerned teachers.</w:t>
            </w:r>
            <w:r w:rsidR="00A755DB" w:rsidRPr="00B85ACA">
              <w:rPr>
                <w:rFonts w:ascii="Times New Roman" w:hAnsi="Times New Roman"/>
              </w:rPr>
              <w:t xml:space="preserve"> </w:t>
            </w:r>
            <w:r w:rsidR="007B19FA" w:rsidRPr="00B85ACA">
              <w:rPr>
                <w:rFonts w:ascii="Times New Roman" w:hAnsi="Times New Roman"/>
              </w:rPr>
              <w:t xml:space="preserve">Thus every effort has been made by the IQAC to facilitate the students and teachers to cope with modern techniques to have better understanding of research. </w:t>
            </w:r>
          </w:p>
        </w:tc>
      </w:tr>
    </w:tbl>
    <w:p w:rsidR="00FF4A0C" w:rsidRPr="00B85ACA" w:rsidRDefault="00FF4A0C" w:rsidP="00F20921">
      <w:pPr>
        <w:shd w:val="clear" w:color="auto" w:fill="FFFFFF"/>
        <w:tabs>
          <w:tab w:val="left" w:pos="3402"/>
          <w:tab w:val="left" w:pos="4536"/>
          <w:tab w:val="left" w:pos="5670"/>
          <w:tab w:val="left" w:pos="6804"/>
          <w:tab w:val="left" w:pos="7545"/>
          <w:tab w:val="left" w:pos="7938"/>
        </w:tabs>
        <w:rPr>
          <w:rFonts w:ascii="Times New Roman" w:hAnsi="Times New Roman"/>
          <w:sz w:val="10"/>
        </w:rPr>
      </w:pPr>
    </w:p>
    <w:p w:rsidR="006570EE" w:rsidRPr="00B85ACA" w:rsidRDefault="006570EE" w:rsidP="00F20921">
      <w:pPr>
        <w:shd w:val="clear" w:color="auto" w:fill="FFFFFF"/>
        <w:tabs>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3.2</w:t>
      </w:r>
      <w:r w:rsidR="00AC0708" w:rsidRPr="00B85ACA">
        <w:rPr>
          <w:rFonts w:ascii="Times New Roman" w:hAnsi="Times New Roman"/>
          <w:b/>
        </w:rPr>
        <w:t xml:space="preserve"> </w:t>
      </w:r>
      <w:r w:rsidRPr="00B85ACA">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B85ACA" w:rsidTr="002B7130">
        <w:tc>
          <w:tcPr>
            <w:tcW w:w="2250"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B85ACA" w:rsidRDefault="006570EE" w:rsidP="007B19FA">
            <w:pPr>
              <w:pStyle w:val="NoSpacing"/>
              <w:shd w:val="clear" w:color="auto" w:fill="FFFFFF"/>
              <w:spacing w:line="276" w:lineRule="auto"/>
              <w:jc w:val="center"/>
              <w:rPr>
                <w:rFonts w:ascii="Times New Roman" w:hAnsi="Times New Roman"/>
              </w:rPr>
            </w:pPr>
            <w:r w:rsidRPr="00B85ACA">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B85ACA" w:rsidRDefault="006570EE" w:rsidP="007B19FA">
            <w:pPr>
              <w:pStyle w:val="NoSpacing"/>
              <w:shd w:val="clear" w:color="auto" w:fill="FFFFFF"/>
              <w:spacing w:line="276" w:lineRule="auto"/>
              <w:jc w:val="center"/>
              <w:rPr>
                <w:rFonts w:ascii="Times New Roman" w:hAnsi="Times New Roman"/>
              </w:rPr>
            </w:pPr>
            <w:r w:rsidRPr="00B85ACA">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B85ACA" w:rsidRDefault="006570EE" w:rsidP="007B19FA">
            <w:pPr>
              <w:pStyle w:val="NoSpacing"/>
              <w:shd w:val="clear" w:color="auto" w:fill="FFFFFF"/>
              <w:spacing w:line="276" w:lineRule="auto"/>
              <w:jc w:val="center"/>
              <w:rPr>
                <w:rFonts w:ascii="Times New Roman" w:hAnsi="Times New Roman"/>
              </w:rPr>
            </w:pPr>
            <w:r w:rsidRPr="00B85ACA">
              <w:rPr>
                <w:rFonts w:ascii="Times New Roman" w:hAnsi="Times New Roman"/>
              </w:rPr>
              <w:t>Submitted</w:t>
            </w:r>
          </w:p>
        </w:tc>
      </w:tr>
      <w:tr w:rsidR="006570EE" w:rsidRPr="00B85ACA" w:rsidTr="002B7130">
        <w:tc>
          <w:tcPr>
            <w:tcW w:w="2250"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B85ACA" w:rsidRDefault="004A38C0" w:rsidP="00914CA5">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B85ACA" w:rsidRDefault="004A38C0" w:rsidP="00914CA5">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B85ACA" w:rsidRDefault="004A38C0" w:rsidP="00914CA5">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B85ACA" w:rsidRDefault="004A38C0" w:rsidP="00914CA5">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r>
      <w:tr w:rsidR="006570EE" w:rsidRPr="00B85ACA" w:rsidTr="002B7130">
        <w:tc>
          <w:tcPr>
            <w:tcW w:w="2250"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B85ACA" w:rsidRDefault="004A38C0" w:rsidP="004A38C0">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B85ACA" w:rsidRDefault="004A38C0" w:rsidP="00914CA5">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B85ACA" w:rsidRDefault="004A38C0" w:rsidP="00914CA5">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B85ACA" w:rsidRDefault="004A38C0" w:rsidP="00914CA5">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r>
    </w:tbl>
    <w:p w:rsidR="006570EE" w:rsidRPr="00B85ACA" w:rsidRDefault="006570EE" w:rsidP="00F20921">
      <w:pPr>
        <w:shd w:val="clear" w:color="auto" w:fill="FFFFFF"/>
        <w:rPr>
          <w:rFonts w:ascii="Times New Roman" w:hAnsi="Times New Roman"/>
          <w:sz w:val="2"/>
        </w:rPr>
      </w:pPr>
    </w:p>
    <w:p w:rsidR="006570EE" w:rsidRPr="00B85ACA" w:rsidRDefault="00AC0708" w:rsidP="00F20921">
      <w:pPr>
        <w:shd w:val="clear" w:color="auto" w:fill="FFFFFF"/>
        <w:rPr>
          <w:rFonts w:ascii="Times New Roman" w:hAnsi="Times New Roman"/>
        </w:rPr>
      </w:pPr>
      <w:r w:rsidRPr="00B85ACA">
        <w:rPr>
          <w:rFonts w:ascii="Times New Roman" w:hAnsi="Times New Roman"/>
        </w:rPr>
        <w:t xml:space="preserve">3.3 </w:t>
      </w:r>
      <w:r w:rsidR="006570EE" w:rsidRPr="00B85ACA">
        <w:rPr>
          <w:rFonts w:ascii="Times New Roman" w:hAnsi="Times New Roman"/>
        </w:rPr>
        <w:t>Details regarding minor projects</w:t>
      </w:r>
    </w:p>
    <w:tbl>
      <w:tblPr>
        <w:tblW w:w="0" w:type="auto"/>
        <w:tblInd w:w="828" w:type="dxa"/>
        <w:tblLayout w:type="fixed"/>
        <w:tblLook w:val="0000"/>
      </w:tblPr>
      <w:tblGrid>
        <w:gridCol w:w="2250"/>
        <w:gridCol w:w="1350"/>
        <w:gridCol w:w="1710"/>
        <w:gridCol w:w="1620"/>
        <w:gridCol w:w="1710"/>
      </w:tblGrid>
      <w:tr w:rsidR="006570EE" w:rsidRPr="00B85ACA" w:rsidTr="002B7130">
        <w:tc>
          <w:tcPr>
            <w:tcW w:w="2250"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Submitted</w:t>
            </w:r>
          </w:p>
        </w:tc>
      </w:tr>
      <w:tr w:rsidR="006570EE" w:rsidRPr="00B85ACA" w:rsidTr="002B7130">
        <w:tc>
          <w:tcPr>
            <w:tcW w:w="2250"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B85ACA" w:rsidRDefault="004A38C0" w:rsidP="00914CA5">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B85ACA" w:rsidRDefault="002124D9" w:rsidP="00914CA5">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6570EE" w:rsidRPr="00B85ACA" w:rsidRDefault="002124D9" w:rsidP="00914CA5">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B85ACA" w:rsidRDefault="002124D9" w:rsidP="00914CA5">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Nil</w:t>
            </w:r>
          </w:p>
        </w:tc>
      </w:tr>
      <w:tr w:rsidR="006570EE" w:rsidRPr="00B85ACA" w:rsidTr="002B7130">
        <w:tc>
          <w:tcPr>
            <w:tcW w:w="2250"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B85ACA" w:rsidRDefault="006570EE" w:rsidP="00914CA5">
            <w:pPr>
              <w:pStyle w:val="NoSpacing"/>
              <w:shd w:val="clear" w:color="auto" w:fill="FFFFFF"/>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B85ACA" w:rsidRDefault="006570EE" w:rsidP="00914CA5">
            <w:pPr>
              <w:pStyle w:val="NoSpacing"/>
              <w:shd w:val="clear" w:color="auto" w:fill="FFFFFF"/>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B85ACA" w:rsidRDefault="006570EE" w:rsidP="00914CA5">
            <w:pPr>
              <w:pStyle w:val="NoSpacing"/>
              <w:shd w:val="clear" w:color="auto" w:fill="FFFFFF"/>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B85ACA" w:rsidRDefault="006570EE" w:rsidP="00914CA5">
            <w:pPr>
              <w:pStyle w:val="NoSpacing"/>
              <w:shd w:val="clear" w:color="auto" w:fill="FFFFFF"/>
              <w:snapToGrid w:val="0"/>
              <w:spacing w:line="276" w:lineRule="auto"/>
              <w:jc w:val="center"/>
              <w:rPr>
                <w:rFonts w:ascii="Times New Roman" w:hAnsi="Times New Roman"/>
              </w:rPr>
            </w:pPr>
          </w:p>
        </w:tc>
      </w:tr>
    </w:tbl>
    <w:p w:rsidR="006570EE" w:rsidRPr="00B85ACA" w:rsidRDefault="006570EE" w:rsidP="00F20921">
      <w:pPr>
        <w:shd w:val="clear" w:color="auto" w:fill="FFFFFF"/>
        <w:rPr>
          <w:rFonts w:ascii="Times New Roman" w:hAnsi="Times New Roman"/>
          <w:sz w:val="10"/>
        </w:rPr>
      </w:pPr>
    </w:p>
    <w:p w:rsidR="006570EE" w:rsidRPr="00B85ACA" w:rsidRDefault="00AC0708" w:rsidP="00F20921">
      <w:pPr>
        <w:shd w:val="clear" w:color="auto" w:fill="FFFFFF"/>
        <w:rPr>
          <w:rFonts w:ascii="Times New Roman" w:hAnsi="Times New Roman"/>
        </w:rPr>
      </w:pPr>
      <w:r w:rsidRPr="00B85ACA">
        <w:rPr>
          <w:rFonts w:ascii="Times New Roman" w:hAnsi="Times New Roman"/>
        </w:rPr>
        <w:t xml:space="preserve">3.4 </w:t>
      </w:r>
      <w:r w:rsidR="006570EE" w:rsidRPr="00B85ACA">
        <w:rPr>
          <w:rFonts w:ascii="Times New Roman" w:hAnsi="Times New Roman"/>
        </w:rPr>
        <w:t>Details on research publications</w:t>
      </w:r>
    </w:p>
    <w:tbl>
      <w:tblPr>
        <w:tblW w:w="0" w:type="auto"/>
        <w:tblInd w:w="828" w:type="dxa"/>
        <w:tblLayout w:type="fixed"/>
        <w:tblLook w:val="0000"/>
      </w:tblPr>
      <w:tblGrid>
        <w:gridCol w:w="2682"/>
        <w:gridCol w:w="1701"/>
        <w:gridCol w:w="3261"/>
        <w:gridCol w:w="996"/>
      </w:tblGrid>
      <w:tr w:rsidR="006570EE" w:rsidRPr="00B85ACA" w:rsidTr="00C82610">
        <w:tc>
          <w:tcPr>
            <w:tcW w:w="2682"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napToGrid w:val="0"/>
              <w:spacing w:line="276" w:lineRule="auto"/>
              <w:jc w:val="both"/>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center"/>
              <w:rPr>
                <w:rFonts w:ascii="Times New Roman" w:hAnsi="Times New Roman"/>
              </w:rPr>
            </w:pPr>
            <w:r w:rsidRPr="00B85ACA">
              <w:rPr>
                <w:rFonts w:ascii="Times New Roman" w:hAnsi="Times New Roman"/>
              </w:rPr>
              <w:t>International</w:t>
            </w:r>
          </w:p>
        </w:tc>
        <w:tc>
          <w:tcPr>
            <w:tcW w:w="3261"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center"/>
              <w:rPr>
                <w:rFonts w:ascii="Times New Roman" w:hAnsi="Times New Roman"/>
              </w:rPr>
            </w:pPr>
            <w:r w:rsidRPr="00B85ACA">
              <w:rPr>
                <w:rFonts w:ascii="Times New Roman" w:hAnsi="Times New Roman"/>
              </w:rPr>
              <w:t>National</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570EE" w:rsidRPr="00B85ACA" w:rsidRDefault="006570EE" w:rsidP="00F20921">
            <w:pPr>
              <w:pStyle w:val="NoSpacing"/>
              <w:shd w:val="clear" w:color="auto" w:fill="FFFFFF"/>
              <w:spacing w:line="276" w:lineRule="auto"/>
              <w:jc w:val="center"/>
              <w:rPr>
                <w:rFonts w:ascii="Times New Roman" w:hAnsi="Times New Roman"/>
              </w:rPr>
            </w:pPr>
            <w:r w:rsidRPr="00B85ACA">
              <w:rPr>
                <w:rFonts w:ascii="Times New Roman" w:hAnsi="Times New Roman"/>
              </w:rPr>
              <w:t>Others</w:t>
            </w:r>
          </w:p>
        </w:tc>
      </w:tr>
      <w:tr w:rsidR="006570EE" w:rsidRPr="00B85ACA" w:rsidTr="00160FF3">
        <w:tc>
          <w:tcPr>
            <w:tcW w:w="2682"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Peer Review Journals</w:t>
            </w:r>
          </w:p>
        </w:tc>
        <w:tc>
          <w:tcPr>
            <w:tcW w:w="1701" w:type="dxa"/>
            <w:tcBorders>
              <w:top w:val="single" w:sz="4" w:space="0" w:color="000000"/>
              <w:left w:val="single" w:sz="4" w:space="0" w:color="000000"/>
              <w:bottom w:val="single" w:sz="4" w:space="0" w:color="000000"/>
            </w:tcBorders>
            <w:shd w:val="clear" w:color="auto" w:fill="auto"/>
          </w:tcPr>
          <w:p w:rsidR="006570EE" w:rsidRPr="00B85ACA" w:rsidRDefault="009407B8" w:rsidP="009407B8">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05</w:t>
            </w:r>
          </w:p>
        </w:tc>
        <w:tc>
          <w:tcPr>
            <w:tcW w:w="3261" w:type="dxa"/>
            <w:tcBorders>
              <w:top w:val="single" w:sz="4" w:space="0" w:color="000000"/>
              <w:left w:val="single" w:sz="4" w:space="0" w:color="000000"/>
              <w:bottom w:val="single" w:sz="4" w:space="0" w:color="000000"/>
            </w:tcBorders>
            <w:shd w:val="clear" w:color="auto" w:fill="FFFFFF" w:themeFill="background1"/>
          </w:tcPr>
          <w:p w:rsidR="006570EE" w:rsidRPr="00B85ACA" w:rsidRDefault="009407B8" w:rsidP="00C82610">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84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570EE" w:rsidRPr="00B85ACA" w:rsidRDefault="006570EE" w:rsidP="00F20921">
            <w:pPr>
              <w:pStyle w:val="NoSpacing"/>
              <w:shd w:val="clear" w:color="auto" w:fill="FFFFFF"/>
              <w:snapToGrid w:val="0"/>
              <w:spacing w:line="276" w:lineRule="auto"/>
              <w:jc w:val="both"/>
              <w:rPr>
                <w:rFonts w:ascii="Times New Roman" w:hAnsi="Times New Roman"/>
              </w:rPr>
            </w:pPr>
          </w:p>
        </w:tc>
      </w:tr>
      <w:tr w:rsidR="006570EE" w:rsidRPr="00B85ACA" w:rsidTr="00C82610">
        <w:trPr>
          <w:trHeight w:val="143"/>
        </w:trPr>
        <w:tc>
          <w:tcPr>
            <w:tcW w:w="2682"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Non-Peer Review Journals</w:t>
            </w:r>
          </w:p>
        </w:tc>
        <w:tc>
          <w:tcPr>
            <w:tcW w:w="1701"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napToGrid w:val="0"/>
              <w:spacing w:line="276" w:lineRule="auto"/>
              <w:jc w:val="both"/>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6861FB" w:rsidRPr="00B85ACA" w:rsidRDefault="009407B8" w:rsidP="00C82610">
            <w:pPr>
              <w:pStyle w:val="NoSpacing"/>
              <w:shd w:val="clear" w:color="auto" w:fill="FFFFFF"/>
              <w:snapToGrid w:val="0"/>
              <w:spacing w:line="276" w:lineRule="auto"/>
              <w:jc w:val="center"/>
              <w:rPr>
                <w:rFonts w:ascii="Times New Roman" w:hAnsi="Times New Roman"/>
                <w:color w:val="FF0000"/>
              </w:rPr>
            </w:pPr>
            <w:r w:rsidRPr="00B85ACA">
              <w:rPr>
                <w:rFonts w:ascii="Times New Roman" w:hAnsi="Times New Roman"/>
              </w:rPr>
              <w:t>60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570EE" w:rsidRPr="00B85ACA" w:rsidRDefault="006570EE" w:rsidP="00F20921">
            <w:pPr>
              <w:pStyle w:val="NoSpacing"/>
              <w:shd w:val="clear" w:color="auto" w:fill="FFFFFF"/>
              <w:snapToGrid w:val="0"/>
              <w:spacing w:line="276" w:lineRule="auto"/>
              <w:jc w:val="both"/>
              <w:rPr>
                <w:rFonts w:ascii="Times New Roman" w:hAnsi="Times New Roman"/>
              </w:rPr>
            </w:pPr>
          </w:p>
        </w:tc>
      </w:tr>
      <w:tr w:rsidR="006570EE" w:rsidRPr="00B85ACA" w:rsidTr="00C82610">
        <w:trPr>
          <w:trHeight w:val="107"/>
        </w:trPr>
        <w:tc>
          <w:tcPr>
            <w:tcW w:w="2682"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pacing w:line="276" w:lineRule="auto"/>
              <w:jc w:val="both"/>
              <w:rPr>
                <w:rFonts w:ascii="Times New Roman" w:hAnsi="Times New Roman"/>
              </w:rPr>
            </w:pPr>
            <w:r w:rsidRPr="00B85ACA">
              <w:rPr>
                <w:rFonts w:ascii="Times New Roman" w:hAnsi="Times New Roman"/>
              </w:rPr>
              <w:t>e-Journals</w:t>
            </w:r>
          </w:p>
        </w:tc>
        <w:tc>
          <w:tcPr>
            <w:tcW w:w="1701" w:type="dxa"/>
            <w:tcBorders>
              <w:top w:val="single" w:sz="4" w:space="0" w:color="000000"/>
              <w:left w:val="single" w:sz="4" w:space="0" w:color="000000"/>
              <w:bottom w:val="single" w:sz="4" w:space="0" w:color="000000"/>
            </w:tcBorders>
            <w:shd w:val="clear" w:color="auto" w:fill="auto"/>
          </w:tcPr>
          <w:p w:rsidR="006570EE" w:rsidRPr="00B85ACA" w:rsidRDefault="006570EE" w:rsidP="00F20921">
            <w:pPr>
              <w:pStyle w:val="NoSpacing"/>
              <w:shd w:val="clear" w:color="auto" w:fill="FFFFFF"/>
              <w:snapToGrid w:val="0"/>
              <w:spacing w:line="276" w:lineRule="auto"/>
              <w:jc w:val="both"/>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6861FB" w:rsidRPr="00B85ACA" w:rsidRDefault="009407B8" w:rsidP="006861FB">
            <w:pPr>
              <w:pStyle w:val="NoSpacing"/>
              <w:shd w:val="clear" w:color="auto" w:fill="FFFFFF"/>
              <w:snapToGrid w:val="0"/>
              <w:spacing w:line="276" w:lineRule="auto"/>
              <w:jc w:val="center"/>
              <w:rPr>
                <w:rFonts w:ascii="Times New Roman" w:hAnsi="Times New Roman"/>
              </w:rPr>
            </w:pPr>
            <w:r w:rsidRPr="00B85ACA">
              <w:rPr>
                <w:rFonts w:ascii="Times New Roman" w:hAnsi="Times New Roman"/>
              </w:rPr>
              <w:t>05</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570EE" w:rsidRPr="00B85ACA" w:rsidRDefault="006570EE" w:rsidP="00F20921">
            <w:pPr>
              <w:pStyle w:val="NoSpacing"/>
              <w:shd w:val="clear" w:color="auto" w:fill="FFFFFF"/>
              <w:snapToGrid w:val="0"/>
              <w:spacing w:line="276" w:lineRule="auto"/>
              <w:jc w:val="both"/>
              <w:rPr>
                <w:rFonts w:ascii="Times New Roman" w:hAnsi="Times New Roman"/>
              </w:rPr>
            </w:pPr>
          </w:p>
        </w:tc>
      </w:tr>
      <w:tr w:rsidR="009407B8" w:rsidRPr="00B85ACA" w:rsidTr="00AB36BF">
        <w:trPr>
          <w:trHeight w:val="71"/>
        </w:trPr>
        <w:tc>
          <w:tcPr>
            <w:tcW w:w="2682" w:type="dxa"/>
            <w:tcBorders>
              <w:top w:val="single" w:sz="4" w:space="0" w:color="000000"/>
              <w:left w:val="single" w:sz="4" w:space="0" w:color="000000"/>
              <w:bottom w:val="single" w:sz="4" w:space="0" w:color="000000"/>
            </w:tcBorders>
            <w:shd w:val="clear" w:color="auto" w:fill="auto"/>
          </w:tcPr>
          <w:p w:rsidR="009407B8" w:rsidRPr="00B85ACA" w:rsidRDefault="009407B8" w:rsidP="00F20921">
            <w:pPr>
              <w:pStyle w:val="NoSpacing"/>
              <w:shd w:val="clear" w:color="auto" w:fill="FFFFFF"/>
              <w:spacing w:line="276" w:lineRule="auto"/>
              <w:jc w:val="both"/>
              <w:rPr>
                <w:rFonts w:ascii="Times New Roman" w:hAnsi="Times New Roman"/>
              </w:rPr>
            </w:pPr>
            <w:r w:rsidRPr="00B85ACA">
              <w:rPr>
                <w:rFonts w:ascii="Times New Roman" w:hAnsi="Times New Roman"/>
              </w:rPr>
              <w:t>Conference proceedings</w:t>
            </w:r>
          </w:p>
        </w:tc>
        <w:tc>
          <w:tcPr>
            <w:tcW w:w="1701" w:type="dxa"/>
            <w:tcBorders>
              <w:top w:val="single" w:sz="4" w:space="0" w:color="000000"/>
              <w:left w:val="single" w:sz="4" w:space="0" w:color="000000"/>
              <w:bottom w:val="single" w:sz="4" w:space="0" w:color="000000"/>
            </w:tcBorders>
            <w:shd w:val="clear" w:color="auto" w:fill="auto"/>
            <w:vAlign w:val="center"/>
          </w:tcPr>
          <w:p w:rsidR="009407B8" w:rsidRPr="00B85ACA" w:rsidRDefault="009407B8" w:rsidP="00AB36BF">
            <w:pPr>
              <w:shd w:val="clear" w:color="auto" w:fill="FFFFFF"/>
              <w:spacing w:after="0"/>
              <w:jc w:val="center"/>
              <w:rPr>
                <w:rFonts w:ascii="Times New Roman" w:hAnsi="Times New Roman"/>
              </w:rPr>
            </w:pPr>
            <w:r w:rsidRPr="00B85ACA">
              <w:rPr>
                <w:rFonts w:ascii="Times New Roman" w:hAnsi="Times New Roman"/>
              </w:rPr>
              <w:t>22</w:t>
            </w:r>
          </w:p>
        </w:tc>
        <w:tc>
          <w:tcPr>
            <w:tcW w:w="3261" w:type="dxa"/>
            <w:tcBorders>
              <w:top w:val="single" w:sz="4" w:space="0" w:color="000000"/>
              <w:left w:val="single" w:sz="4" w:space="0" w:color="000000"/>
              <w:bottom w:val="single" w:sz="4" w:space="0" w:color="000000"/>
            </w:tcBorders>
            <w:shd w:val="clear" w:color="auto" w:fill="auto"/>
            <w:vAlign w:val="center"/>
          </w:tcPr>
          <w:p w:rsidR="009407B8" w:rsidRPr="00B85ACA" w:rsidRDefault="009407B8" w:rsidP="00AB36BF">
            <w:pPr>
              <w:shd w:val="clear" w:color="auto" w:fill="FFFFFF"/>
              <w:spacing w:after="0"/>
              <w:jc w:val="center"/>
              <w:rPr>
                <w:rFonts w:ascii="Times New Roman" w:hAnsi="Times New Roman"/>
              </w:rPr>
            </w:pPr>
            <w:r w:rsidRPr="00B85ACA">
              <w:rPr>
                <w:rFonts w:ascii="Times New Roman" w:hAnsi="Times New Roman"/>
              </w:rPr>
              <w:t>268</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7B8" w:rsidRPr="00B85ACA" w:rsidRDefault="009407B8" w:rsidP="00AB36BF">
            <w:pPr>
              <w:shd w:val="clear" w:color="auto" w:fill="FFFFFF"/>
              <w:spacing w:after="0"/>
              <w:jc w:val="center"/>
              <w:rPr>
                <w:rFonts w:ascii="Times New Roman" w:hAnsi="Times New Roman"/>
              </w:rPr>
            </w:pPr>
            <w:r w:rsidRPr="00B85ACA">
              <w:rPr>
                <w:rFonts w:ascii="Times New Roman" w:hAnsi="Times New Roman"/>
              </w:rPr>
              <w:t>233</w:t>
            </w:r>
          </w:p>
        </w:tc>
      </w:tr>
    </w:tbl>
    <w:p w:rsidR="00841C44" w:rsidRPr="00B85ACA" w:rsidRDefault="00841C44" w:rsidP="00F20921">
      <w:pPr>
        <w:shd w:val="clear" w:color="auto" w:fill="FFFFFF"/>
        <w:tabs>
          <w:tab w:val="left" w:pos="3402"/>
          <w:tab w:val="left" w:pos="4536"/>
          <w:tab w:val="left" w:pos="5670"/>
          <w:tab w:val="left" w:pos="6804"/>
          <w:tab w:val="left" w:pos="7545"/>
          <w:tab w:val="left" w:pos="7938"/>
        </w:tabs>
        <w:rPr>
          <w:rFonts w:ascii="Times New Roman" w:hAnsi="Times New Roman"/>
          <w:sz w:val="2"/>
        </w:rPr>
      </w:pPr>
    </w:p>
    <w:p w:rsidR="00F1562C" w:rsidRPr="00B85ACA" w:rsidRDefault="00A57036" w:rsidP="00F20921">
      <w:pPr>
        <w:shd w:val="clear" w:color="auto" w:fill="FFFFFF"/>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32" type="#_x0000_t202" style="position:absolute;margin-left:392pt;margin-top:23.6pt;width:28.35pt;height:20.5pt;z-index:251617792">
            <v:textbox style="mso-next-textbox:#_x0000_s1432">
              <w:txbxContent>
                <w:p w:rsidR="00DF196A" w:rsidRDefault="00DF196A" w:rsidP="0011619D"/>
              </w:txbxContent>
            </v:textbox>
          </v:shape>
        </w:pict>
      </w:r>
      <w:r>
        <w:rPr>
          <w:rFonts w:ascii="Times New Roman" w:hAnsi="Times New Roman"/>
          <w:noProof/>
          <w:lang w:val="en-US" w:eastAsia="en-US"/>
        </w:rPr>
        <w:pict>
          <v:shape id="_x0000_s1431" type="#_x0000_t202" style="position:absolute;margin-left:257.5pt;margin-top:23.5pt;width:28.35pt;height:20.6pt;z-index:251616768">
            <v:textbox style="mso-next-textbox:#_x0000_s1431">
              <w:txbxContent>
                <w:p w:rsidR="00DF196A" w:rsidRDefault="00DF196A" w:rsidP="0011619D"/>
              </w:txbxContent>
            </v:textbox>
          </v:shape>
        </w:pict>
      </w:r>
      <w:r>
        <w:rPr>
          <w:rFonts w:ascii="Times New Roman" w:hAnsi="Times New Roman"/>
          <w:noProof/>
          <w:lang w:val="en-US" w:eastAsia="en-US"/>
        </w:rPr>
        <w:pict>
          <v:shape id="_x0000_s1430" type="#_x0000_t202" style="position:absolute;margin-left:166.4pt;margin-top:23.4pt;width:28.35pt;height:20.7pt;z-index:251615744">
            <v:textbox style="mso-next-textbox:#_x0000_s1430">
              <w:txbxContent>
                <w:p w:rsidR="00DF196A" w:rsidRDefault="00DF196A" w:rsidP="0011619D"/>
              </w:txbxContent>
            </v:textbox>
          </v:shape>
        </w:pict>
      </w:r>
      <w:r w:rsidRPr="00A57036">
        <w:rPr>
          <w:rFonts w:ascii="Times New Roman" w:hAnsi="Times New Roman"/>
          <w:noProof/>
        </w:rPr>
        <w:pict>
          <v:shape id="_x0000_s1193" type="#_x0000_t202" style="position:absolute;margin-left:69pt;margin-top:23.3pt;width:28.35pt;height:20.8pt;z-index:251571712">
            <v:textbox style="mso-next-textbox:#_x0000_s1193">
              <w:txbxContent>
                <w:p w:rsidR="00DF196A" w:rsidRDefault="00DF196A" w:rsidP="00F1562C"/>
              </w:txbxContent>
            </v:textbox>
          </v:shape>
        </w:pict>
      </w:r>
      <w:r w:rsidR="00904A67" w:rsidRPr="00B85ACA">
        <w:rPr>
          <w:rFonts w:ascii="Times New Roman" w:hAnsi="Times New Roman"/>
        </w:rPr>
        <w:t>3</w:t>
      </w:r>
      <w:r w:rsidR="00F349BB" w:rsidRPr="00B85ACA">
        <w:rPr>
          <w:rFonts w:ascii="Times New Roman" w:hAnsi="Times New Roman"/>
        </w:rPr>
        <w:t xml:space="preserve">.5 </w:t>
      </w:r>
      <w:r w:rsidR="00F1562C" w:rsidRPr="00B85ACA">
        <w:rPr>
          <w:rFonts w:ascii="Times New Roman" w:hAnsi="Times New Roman"/>
        </w:rPr>
        <w:t>Details on Impact factor of publications</w:t>
      </w:r>
      <w:r w:rsidR="006570EE" w:rsidRPr="00B85ACA">
        <w:rPr>
          <w:rFonts w:ascii="Times New Roman" w:hAnsi="Times New Roman"/>
        </w:rPr>
        <w:t>:</w:t>
      </w:r>
    </w:p>
    <w:p w:rsidR="00F1562C" w:rsidRPr="00B85ACA" w:rsidRDefault="0011619D"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Range                     Average                     </w:t>
      </w:r>
      <w:r w:rsidR="00F1562C" w:rsidRPr="00B85ACA">
        <w:rPr>
          <w:rFonts w:ascii="Times New Roman" w:hAnsi="Times New Roman"/>
        </w:rPr>
        <w:t>h-index</w:t>
      </w:r>
      <w:r w:rsidRPr="00B85ACA">
        <w:rPr>
          <w:rFonts w:ascii="Times New Roman" w:hAnsi="Times New Roman"/>
        </w:rPr>
        <w:t xml:space="preserve">                     Nos. in SCOPUS</w:t>
      </w:r>
    </w:p>
    <w:p w:rsidR="007F7AF4" w:rsidRPr="00B85ACA" w:rsidRDefault="00904A67" w:rsidP="00F20921">
      <w:pPr>
        <w:shd w:val="clear" w:color="auto" w:fill="FFFFFF"/>
        <w:tabs>
          <w:tab w:val="left" w:pos="3402"/>
          <w:tab w:val="left" w:pos="4536"/>
          <w:tab w:val="left" w:pos="5670"/>
          <w:tab w:val="left" w:pos="6804"/>
          <w:tab w:val="left" w:pos="7545"/>
          <w:tab w:val="left" w:pos="7938"/>
        </w:tabs>
        <w:ind w:right="-208"/>
        <w:rPr>
          <w:rFonts w:ascii="Times New Roman" w:hAnsi="Times New Roman"/>
        </w:rPr>
      </w:pPr>
      <w:r w:rsidRPr="00B85ACA">
        <w:rPr>
          <w:rFonts w:ascii="Times New Roman" w:hAnsi="Times New Roman"/>
        </w:rPr>
        <w:t>3</w:t>
      </w:r>
      <w:r w:rsidR="00F349BB" w:rsidRPr="00B85ACA">
        <w:rPr>
          <w:rFonts w:ascii="Times New Roman" w:hAnsi="Times New Roman"/>
        </w:rPr>
        <w:t xml:space="preserve">.6 </w:t>
      </w:r>
      <w:r w:rsidR="007F7AF4" w:rsidRPr="00B85ACA">
        <w:rPr>
          <w:rFonts w:ascii="Times New Roman" w:hAnsi="Times New Roman"/>
        </w:rPr>
        <w:t>Research funds</w:t>
      </w:r>
      <w:r w:rsidR="00F349BB" w:rsidRPr="00B85ACA">
        <w:rPr>
          <w:rFonts w:ascii="Times New Roman" w:hAnsi="Times New Roman"/>
        </w:rPr>
        <w:t xml:space="preserve"> sanctioned and received </w:t>
      </w:r>
      <w:r w:rsidR="007F7AF4" w:rsidRPr="00B85ACA">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090"/>
        <w:gridCol w:w="1852"/>
        <w:gridCol w:w="1975"/>
        <w:gridCol w:w="1084"/>
      </w:tblGrid>
      <w:tr w:rsidR="00F349BB" w:rsidRPr="00B85ACA" w:rsidTr="00C82610">
        <w:trPr>
          <w:trHeight w:val="284"/>
          <w:jc w:val="center"/>
        </w:trPr>
        <w:tc>
          <w:tcPr>
            <w:tcW w:w="2712" w:type="dxa"/>
            <w:vAlign w:val="center"/>
          </w:tcPr>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r w:rsidRPr="00B85ACA">
              <w:rPr>
                <w:rFonts w:ascii="Times New Roman" w:hAnsi="Times New Roman"/>
                <w:sz w:val="18"/>
              </w:rPr>
              <w:t>Nature of the Project</w:t>
            </w:r>
          </w:p>
        </w:tc>
        <w:tc>
          <w:tcPr>
            <w:tcW w:w="1090" w:type="dxa"/>
            <w:vAlign w:val="center"/>
          </w:tcPr>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r w:rsidRPr="00B85ACA">
              <w:rPr>
                <w:rFonts w:ascii="Times New Roman" w:hAnsi="Times New Roman"/>
                <w:sz w:val="18"/>
              </w:rPr>
              <w:t>Duration</w:t>
            </w:r>
          </w:p>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r w:rsidRPr="00B85ACA">
              <w:rPr>
                <w:rFonts w:ascii="Times New Roman" w:hAnsi="Times New Roman"/>
                <w:sz w:val="18"/>
              </w:rPr>
              <w:t>Year</w:t>
            </w:r>
          </w:p>
        </w:tc>
        <w:tc>
          <w:tcPr>
            <w:tcW w:w="1852" w:type="dxa"/>
            <w:vAlign w:val="center"/>
          </w:tcPr>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r w:rsidRPr="00B85ACA">
              <w:rPr>
                <w:rFonts w:ascii="Times New Roman" w:hAnsi="Times New Roman"/>
                <w:sz w:val="18"/>
              </w:rPr>
              <w:t>Name of the</w:t>
            </w:r>
          </w:p>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r w:rsidRPr="00B85ACA">
              <w:rPr>
                <w:rFonts w:ascii="Times New Roman" w:hAnsi="Times New Roman"/>
                <w:sz w:val="18"/>
              </w:rPr>
              <w:t>funding Agency</w:t>
            </w:r>
          </w:p>
        </w:tc>
        <w:tc>
          <w:tcPr>
            <w:tcW w:w="1975" w:type="dxa"/>
            <w:tcBorders>
              <w:right w:val="single" w:sz="4" w:space="0" w:color="auto"/>
            </w:tcBorders>
            <w:vAlign w:val="center"/>
          </w:tcPr>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r w:rsidRPr="00B85ACA">
              <w:rPr>
                <w:rFonts w:ascii="Times New Roman" w:hAnsi="Times New Roman"/>
                <w:sz w:val="18"/>
              </w:rPr>
              <w:t>Total grant</w:t>
            </w:r>
          </w:p>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r w:rsidRPr="00B85ACA">
              <w:rPr>
                <w:rFonts w:ascii="Times New Roman" w:hAnsi="Times New Roman"/>
                <w:sz w:val="18"/>
              </w:rPr>
              <w:t>sanctioned</w:t>
            </w:r>
          </w:p>
        </w:tc>
        <w:tc>
          <w:tcPr>
            <w:tcW w:w="1084" w:type="dxa"/>
            <w:tcBorders>
              <w:left w:val="single" w:sz="4" w:space="0" w:color="auto"/>
            </w:tcBorders>
            <w:vAlign w:val="center"/>
          </w:tcPr>
          <w:p w:rsidR="00F349BB" w:rsidRPr="00B85ACA" w:rsidRDefault="00F349BB" w:rsidP="00F20921">
            <w:pPr>
              <w:shd w:val="clear" w:color="auto" w:fill="FFFFFF"/>
              <w:spacing w:after="0" w:line="240" w:lineRule="auto"/>
              <w:rPr>
                <w:rFonts w:ascii="Times New Roman" w:hAnsi="Times New Roman"/>
                <w:sz w:val="18"/>
              </w:rPr>
            </w:pPr>
            <w:r w:rsidRPr="00B85ACA">
              <w:rPr>
                <w:rFonts w:ascii="Times New Roman" w:hAnsi="Times New Roman"/>
                <w:sz w:val="18"/>
              </w:rPr>
              <w:t>Received</w:t>
            </w:r>
          </w:p>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r>
      <w:tr w:rsidR="00F349BB" w:rsidRPr="00B85ACA" w:rsidTr="00C82610">
        <w:trPr>
          <w:trHeight w:val="284"/>
          <w:jc w:val="center"/>
        </w:trPr>
        <w:tc>
          <w:tcPr>
            <w:tcW w:w="2712" w:type="dxa"/>
            <w:vAlign w:val="center"/>
          </w:tcPr>
          <w:p w:rsidR="00F349BB" w:rsidRPr="00B85ACA" w:rsidRDefault="002124D9" w:rsidP="00F20921">
            <w:pPr>
              <w:shd w:val="clear" w:color="auto" w:fill="FFFFFF"/>
              <w:tabs>
                <w:tab w:val="left" w:pos="3402"/>
                <w:tab w:val="left" w:pos="4536"/>
                <w:tab w:val="left" w:pos="5670"/>
                <w:tab w:val="left" w:pos="6804"/>
                <w:tab w:val="left" w:pos="7545"/>
                <w:tab w:val="left" w:pos="7938"/>
              </w:tabs>
              <w:spacing w:after="0" w:line="240" w:lineRule="auto"/>
              <w:rPr>
                <w:rFonts w:ascii="Times New Roman" w:hAnsi="Times New Roman"/>
                <w:b/>
                <w:sz w:val="18"/>
              </w:rPr>
            </w:pPr>
            <w:r w:rsidRPr="00B85ACA">
              <w:rPr>
                <w:rFonts w:ascii="Times New Roman" w:hAnsi="Times New Roman"/>
                <w:b/>
                <w:sz w:val="18"/>
              </w:rPr>
              <w:t>MAJOR PROJECTS</w:t>
            </w:r>
          </w:p>
        </w:tc>
        <w:tc>
          <w:tcPr>
            <w:tcW w:w="1090" w:type="dxa"/>
            <w:vAlign w:val="center"/>
          </w:tcPr>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c>
          <w:tcPr>
            <w:tcW w:w="1852" w:type="dxa"/>
            <w:vAlign w:val="center"/>
          </w:tcPr>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c>
          <w:tcPr>
            <w:tcW w:w="1975" w:type="dxa"/>
            <w:tcBorders>
              <w:right w:val="single" w:sz="4" w:space="0" w:color="auto"/>
            </w:tcBorders>
            <w:vAlign w:val="center"/>
          </w:tcPr>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c>
          <w:tcPr>
            <w:tcW w:w="1084" w:type="dxa"/>
            <w:tcBorders>
              <w:left w:val="single" w:sz="4" w:space="0" w:color="auto"/>
            </w:tcBorders>
            <w:vAlign w:val="center"/>
          </w:tcPr>
          <w:p w:rsidR="00F349BB" w:rsidRPr="00B85ACA" w:rsidRDefault="00F349BB"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r>
      <w:tr w:rsidR="002124D9" w:rsidRPr="00B85ACA" w:rsidTr="00C82610">
        <w:trPr>
          <w:trHeight w:val="284"/>
          <w:jc w:val="center"/>
        </w:trPr>
        <w:tc>
          <w:tcPr>
            <w:tcW w:w="2712" w:type="dxa"/>
            <w:vAlign w:val="center"/>
          </w:tcPr>
          <w:p w:rsidR="002124D9" w:rsidRPr="00B85ACA" w:rsidRDefault="002124D9" w:rsidP="00F20921">
            <w:pPr>
              <w:shd w:val="clear" w:color="auto" w:fill="FFFFFF"/>
              <w:tabs>
                <w:tab w:val="left" w:pos="3402"/>
                <w:tab w:val="left" w:pos="4536"/>
                <w:tab w:val="left" w:pos="5670"/>
                <w:tab w:val="left" w:pos="6804"/>
                <w:tab w:val="left" w:pos="7545"/>
                <w:tab w:val="left" w:pos="7938"/>
              </w:tabs>
              <w:spacing w:after="0" w:line="240" w:lineRule="auto"/>
              <w:rPr>
                <w:rFonts w:ascii="Times New Roman" w:hAnsi="Times New Roman"/>
                <w:sz w:val="18"/>
              </w:rPr>
            </w:pPr>
          </w:p>
        </w:tc>
        <w:tc>
          <w:tcPr>
            <w:tcW w:w="1090" w:type="dxa"/>
            <w:vAlign w:val="center"/>
          </w:tcPr>
          <w:p w:rsidR="002124D9" w:rsidRPr="00B85ACA" w:rsidRDefault="002124D9"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c>
          <w:tcPr>
            <w:tcW w:w="1852" w:type="dxa"/>
            <w:vAlign w:val="center"/>
          </w:tcPr>
          <w:p w:rsidR="002124D9" w:rsidRPr="00B85ACA" w:rsidRDefault="002124D9"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c>
          <w:tcPr>
            <w:tcW w:w="1975" w:type="dxa"/>
            <w:tcBorders>
              <w:right w:val="single" w:sz="4" w:space="0" w:color="auto"/>
            </w:tcBorders>
            <w:vAlign w:val="center"/>
          </w:tcPr>
          <w:p w:rsidR="002124D9" w:rsidRPr="00B85ACA" w:rsidRDefault="002124D9"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c>
          <w:tcPr>
            <w:tcW w:w="1084" w:type="dxa"/>
            <w:tcBorders>
              <w:left w:val="single" w:sz="4" w:space="0" w:color="auto"/>
            </w:tcBorders>
            <w:vAlign w:val="center"/>
          </w:tcPr>
          <w:p w:rsidR="002124D9" w:rsidRPr="00B85ACA" w:rsidRDefault="002124D9"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r>
      <w:tr w:rsidR="002124D9" w:rsidRPr="00B85ACA" w:rsidTr="00C82610">
        <w:trPr>
          <w:trHeight w:val="284"/>
          <w:jc w:val="center"/>
        </w:trPr>
        <w:tc>
          <w:tcPr>
            <w:tcW w:w="2712" w:type="dxa"/>
            <w:vAlign w:val="center"/>
          </w:tcPr>
          <w:p w:rsidR="002124D9" w:rsidRPr="00B85ACA" w:rsidRDefault="002124D9" w:rsidP="00F20921">
            <w:pPr>
              <w:shd w:val="clear" w:color="auto" w:fill="FFFFFF"/>
              <w:tabs>
                <w:tab w:val="left" w:pos="3402"/>
                <w:tab w:val="left" w:pos="4536"/>
                <w:tab w:val="left" w:pos="5670"/>
                <w:tab w:val="left" w:pos="6804"/>
                <w:tab w:val="left" w:pos="7545"/>
                <w:tab w:val="left" w:pos="7938"/>
              </w:tabs>
              <w:spacing w:after="0" w:line="240" w:lineRule="auto"/>
              <w:rPr>
                <w:rFonts w:ascii="Times New Roman" w:hAnsi="Times New Roman"/>
                <w:sz w:val="18"/>
              </w:rPr>
            </w:pPr>
          </w:p>
        </w:tc>
        <w:tc>
          <w:tcPr>
            <w:tcW w:w="1090" w:type="dxa"/>
            <w:vAlign w:val="center"/>
          </w:tcPr>
          <w:p w:rsidR="002124D9" w:rsidRPr="00B85ACA" w:rsidRDefault="002124D9"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c>
          <w:tcPr>
            <w:tcW w:w="1852" w:type="dxa"/>
            <w:vAlign w:val="center"/>
          </w:tcPr>
          <w:p w:rsidR="002124D9" w:rsidRPr="00B85ACA" w:rsidRDefault="002124D9"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c>
          <w:tcPr>
            <w:tcW w:w="1975" w:type="dxa"/>
            <w:tcBorders>
              <w:right w:val="single" w:sz="4" w:space="0" w:color="auto"/>
            </w:tcBorders>
            <w:vAlign w:val="center"/>
          </w:tcPr>
          <w:p w:rsidR="002124D9" w:rsidRPr="00B85ACA" w:rsidRDefault="002124D9"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c>
          <w:tcPr>
            <w:tcW w:w="1084" w:type="dxa"/>
            <w:tcBorders>
              <w:left w:val="single" w:sz="4" w:space="0" w:color="auto"/>
            </w:tcBorders>
            <w:vAlign w:val="center"/>
          </w:tcPr>
          <w:p w:rsidR="002124D9" w:rsidRPr="00B85ACA" w:rsidRDefault="002124D9"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sz w:val="18"/>
              </w:rPr>
            </w:pPr>
          </w:p>
        </w:tc>
      </w:tr>
      <w:tr w:rsidR="0058126E" w:rsidRPr="00B85ACA" w:rsidTr="00C82610">
        <w:trPr>
          <w:trHeight w:val="170"/>
          <w:jc w:val="center"/>
        </w:trPr>
        <w:tc>
          <w:tcPr>
            <w:tcW w:w="2712" w:type="dxa"/>
            <w:vAlign w:val="center"/>
          </w:tcPr>
          <w:p w:rsidR="0058126E" w:rsidRPr="00B85ACA" w:rsidRDefault="0058126E" w:rsidP="00F20921">
            <w:pPr>
              <w:shd w:val="clear" w:color="auto" w:fill="FFFFFF"/>
              <w:tabs>
                <w:tab w:val="left" w:pos="3402"/>
                <w:tab w:val="left" w:pos="4536"/>
                <w:tab w:val="left" w:pos="5670"/>
                <w:tab w:val="left" w:pos="6804"/>
                <w:tab w:val="left" w:pos="7545"/>
                <w:tab w:val="left" w:pos="7938"/>
              </w:tabs>
              <w:spacing w:after="0" w:line="240" w:lineRule="auto"/>
              <w:rPr>
                <w:rFonts w:ascii="Times New Roman" w:hAnsi="Times New Roman"/>
              </w:rPr>
            </w:pPr>
            <w:r w:rsidRPr="00B85ACA">
              <w:rPr>
                <w:rFonts w:ascii="Times New Roman" w:hAnsi="Times New Roman"/>
              </w:rPr>
              <w:t>Total</w:t>
            </w:r>
          </w:p>
        </w:tc>
        <w:tc>
          <w:tcPr>
            <w:tcW w:w="1090" w:type="dxa"/>
            <w:vAlign w:val="center"/>
          </w:tcPr>
          <w:p w:rsidR="0058126E" w:rsidRPr="00B85ACA" w:rsidRDefault="0058126E"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852" w:type="dxa"/>
            <w:vAlign w:val="center"/>
          </w:tcPr>
          <w:p w:rsidR="0058126E" w:rsidRPr="00B85ACA" w:rsidRDefault="0058126E"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975" w:type="dxa"/>
            <w:tcBorders>
              <w:right w:val="single" w:sz="4" w:space="0" w:color="auto"/>
            </w:tcBorders>
            <w:vAlign w:val="center"/>
          </w:tcPr>
          <w:p w:rsidR="0058126E" w:rsidRPr="00B85ACA" w:rsidRDefault="0058126E"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084" w:type="dxa"/>
            <w:tcBorders>
              <w:left w:val="single" w:sz="4" w:space="0" w:color="auto"/>
            </w:tcBorders>
            <w:vAlign w:val="center"/>
          </w:tcPr>
          <w:p w:rsidR="0058126E" w:rsidRPr="00B85ACA" w:rsidRDefault="0058126E" w:rsidP="00F20921">
            <w:pPr>
              <w:shd w:val="clear" w:color="auto" w:fill="FFFFFF"/>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241E40" w:rsidRPr="00B85ACA" w:rsidRDefault="00241E40" w:rsidP="00F20921">
      <w:pPr>
        <w:shd w:val="clear" w:color="auto" w:fill="FFFFFF"/>
        <w:tabs>
          <w:tab w:val="left" w:pos="3402"/>
          <w:tab w:val="left" w:pos="4536"/>
          <w:tab w:val="left" w:pos="5670"/>
          <w:tab w:val="left" w:pos="6804"/>
          <w:tab w:val="left" w:pos="7545"/>
          <w:tab w:val="left" w:pos="7938"/>
        </w:tabs>
        <w:rPr>
          <w:rFonts w:ascii="Times New Roman" w:hAnsi="Times New Roman"/>
          <w:sz w:val="2"/>
        </w:rPr>
      </w:pPr>
    </w:p>
    <w:p w:rsidR="00B214BB" w:rsidRPr="00B85ACA" w:rsidRDefault="00A57036" w:rsidP="00F20921">
      <w:pPr>
        <w:shd w:val="clear" w:color="auto" w:fill="FFFFFF"/>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lastRenderedPageBreak/>
        <w:pict>
          <v:shape id="_x0000_s1253" type="#_x0000_t202" style="position:absolute;margin-left:395.3pt;margin-top:-3.45pt;width:43.2pt;height:25.85pt;z-index:251590144">
            <v:textbox style="mso-next-textbox:#_x0000_s1253">
              <w:txbxContent>
                <w:p w:rsidR="00DF196A" w:rsidRDefault="00DF196A" w:rsidP="00B214BB">
                  <w:r>
                    <w:t>24</w:t>
                  </w:r>
                </w:p>
              </w:txbxContent>
            </v:textbox>
          </v:shape>
        </w:pict>
      </w:r>
      <w:r w:rsidRPr="00A57036">
        <w:rPr>
          <w:rFonts w:ascii="Times New Roman" w:hAnsi="Times New Roman"/>
          <w:noProof/>
        </w:rPr>
        <w:pict>
          <v:shape id="_x0000_s1683" type="#_x0000_t202" style="position:absolute;margin-left:224.25pt;margin-top:0;width:45.75pt;height:22.4pt;z-index:251750912">
            <v:textbox style="mso-next-textbox:#_x0000_s1683">
              <w:txbxContent>
                <w:p w:rsidR="00DF196A" w:rsidRDefault="00DF196A" w:rsidP="00AB2322">
                  <w:r>
                    <w:t>19</w:t>
                  </w:r>
                </w:p>
              </w:txbxContent>
            </v:textbox>
          </v:shape>
        </w:pict>
      </w:r>
      <w:r w:rsidR="00904A67" w:rsidRPr="00B85ACA">
        <w:rPr>
          <w:rFonts w:ascii="Times New Roman" w:hAnsi="Times New Roman"/>
        </w:rPr>
        <w:t>3</w:t>
      </w:r>
      <w:r w:rsidR="00B214BB" w:rsidRPr="00B85ACA">
        <w:rPr>
          <w:rFonts w:ascii="Times New Roman" w:hAnsi="Times New Roman"/>
        </w:rPr>
        <w:t xml:space="preserve">.7 </w:t>
      </w:r>
      <w:r w:rsidR="007F7AF4" w:rsidRPr="00B85ACA">
        <w:rPr>
          <w:rFonts w:ascii="Times New Roman" w:hAnsi="Times New Roman"/>
        </w:rPr>
        <w:t>N</w:t>
      </w:r>
      <w:r w:rsidR="008168AF" w:rsidRPr="00B85ACA">
        <w:rPr>
          <w:rFonts w:ascii="Times New Roman" w:hAnsi="Times New Roman"/>
        </w:rPr>
        <w:t>o. of books published</w:t>
      </w:r>
      <w:r w:rsidR="00B214BB" w:rsidRPr="00B85ACA">
        <w:rPr>
          <w:rFonts w:ascii="Times New Roman" w:hAnsi="Times New Roman"/>
        </w:rPr>
        <w:t xml:space="preserve">    i) </w:t>
      </w:r>
      <w:r w:rsidR="00342FFC" w:rsidRPr="00B85ACA">
        <w:rPr>
          <w:rFonts w:ascii="Times New Roman" w:hAnsi="Times New Roman"/>
        </w:rPr>
        <w:t>With ISBN N</w:t>
      </w:r>
      <w:r w:rsidR="00B214BB" w:rsidRPr="00B85ACA">
        <w:rPr>
          <w:rFonts w:ascii="Times New Roman" w:hAnsi="Times New Roman"/>
        </w:rPr>
        <w:t>o</w:t>
      </w:r>
      <w:r w:rsidR="00342FFC" w:rsidRPr="00B85ACA">
        <w:rPr>
          <w:rFonts w:ascii="Times New Roman" w:hAnsi="Times New Roman"/>
        </w:rPr>
        <w:t>.</w:t>
      </w:r>
      <w:r w:rsidR="00B214BB" w:rsidRPr="00B85ACA">
        <w:rPr>
          <w:rFonts w:ascii="Times New Roman" w:hAnsi="Times New Roman"/>
        </w:rPr>
        <w:t xml:space="preserve">     </w:t>
      </w:r>
      <w:r w:rsidR="00EF25C8" w:rsidRPr="00B85ACA">
        <w:rPr>
          <w:rFonts w:ascii="Times New Roman" w:hAnsi="Times New Roman"/>
        </w:rPr>
        <w:t xml:space="preserve">                   </w:t>
      </w:r>
      <w:r w:rsidR="00B214BB" w:rsidRPr="00B85ACA">
        <w:rPr>
          <w:rFonts w:ascii="Times New Roman" w:hAnsi="Times New Roman"/>
        </w:rPr>
        <w:t>Chapters in Edited Books</w:t>
      </w:r>
    </w:p>
    <w:p w:rsidR="00E22BB5" w:rsidRPr="00B85ACA" w:rsidRDefault="00A57036" w:rsidP="00F20921">
      <w:pPr>
        <w:shd w:val="clear" w:color="auto" w:fill="FFFFFF"/>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24.25pt;margin-top:13.7pt;width:49.6pt;height:26pt;z-index:251589120">
            <v:textbox style="mso-next-textbox:#_x0000_s1252">
              <w:txbxContent>
                <w:p w:rsidR="00DF196A" w:rsidRDefault="00DF196A" w:rsidP="00B214BB">
                  <w:r>
                    <w:t>34</w:t>
                  </w:r>
                </w:p>
              </w:txbxContent>
            </v:textbox>
          </v:shape>
        </w:pict>
      </w:r>
      <w:r w:rsidR="00B214BB" w:rsidRPr="00B85ACA">
        <w:rPr>
          <w:rFonts w:ascii="Times New Roman" w:hAnsi="Times New Roman"/>
        </w:rPr>
        <w:t xml:space="preserve">                                             </w:t>
      </w:r>
    </w:p>
    <w:p w:rsidR="00D961DC" w:rsidRPr="00B85ACA" w:rsidRDefault="00E22BB5" w:rsidP="00F20921">
      <w:pPr>
        <w:shd w:val="clear" w:color="auto" w:fill="FFFFFF"/>
        <w:tabs>
          <w:tab w:val="left" w:pos="3402"/>
          <w:tab w:val="left" w:pos="4536"/>
          <w:tab w:val="left" w:pos="5670"/>
          <w:tab w:val="left" w:pos="6804"/>
          <w:tab w:val="left" w:pos="7545"/>
          <w:tab w:val="left" w:pos="7938"/>
        </w:tabs>
        <w:spacing w:line="240" w:lineRule="auto"/>
        <w:rPr>
          <w:rFonts w:ascii="Times New Roman" w:hAnsi="Times New Roman"/>
        </w:rPr>
      </w:pPr>
      <w:r w:rsidRPr="00B85ACA">
        <w:rPr>
          <w:rFonts w:ascii="Times New Roman" w:hAnsi="Times New Roman"/>
        </w:rPr>
        <w:t xml:space="preserve">                                             </w:t>
      </w:r>
      <w:r w:rsidR="00B214BB" w:rsidRPr="00B85ACA">
        <w:rPr>
          <w:rFonts w:ascii="Times New Roman" w:hAnsi="Times New Roman"/>
        </w:rPr>
        <w:t xml:space="preserve"> ii) Without ISBN </w:t>
      </w:r>
      <w:r w:rsidR="00342FFC" w:rsidRPr="00B85ACA">
        <w:rPr>
          <w:rFonts w:ascii="Times New Roman" w:hAnsi="Times New Roman"/>
        </w:rPr>
        <w:t>N</w:t>
      </w:r>
      <w:r w:rsidR="00B214BB" w:rsidRPr="00B85ACA">
        <w:rPr>
          <w:rFonts w:ascii="Times New Roman" w:hAnsi="Times New Roman"/>
        </w:rPr>
        <w:t>o</w:t>
      </w:r>
      <w:r w:rsidR="00342FFC" w:rsidRPr="00B85ACA">
        <w:rPr>
          <w:rFonts w:ascii="Times New Roman" w:hAnsi="Times New Roman"/>
        </w:rPr>
        <w:t>.</w:t>
      </w:r>
      <w:r w:rsidR="00B214BB" w:rsidRPr="00B85ACA">
        <w:rPr>
          <w:rFonts w:ascii="Times New Roman" w:hAnsi="Times New Roman"/>
        </w:rPr>
        <w:t xml:space="preserve"> </w:t>
      </w:r>
      <w:r w:rsidR="001D0287" w:rsidRPr="00B85ACA">
        <w:rPr>
          <w:rFonts w:ascii="Times New Roman" w:hAnsi="Times New Roman"/>
        </w:rPr>
        <w:tab/>
      </w:r>
      <w:r w:rsidR="001D0287" w:rsidRPr="00B85ACA">
        <w:rPr>
          <w:rFonts w:ascii="Times New Roman" w:hAnsi="Times New Roman"/>
        </w:rPr>
        <w:tab/>
      </w:r>
    </w:p>
    <w:p w:rsidR="008168AF" w:rsidRPr="00B85ACA" w:rsidRDefault="00904A67" w:rsidP="00F20921">
      <w:pPr>
        <w:shd w:val="clear" w:color="auto" w:fill="FFFFFF"/>
        <w:tabs>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3</w:t>
      </w:r>
      <w:r w:rsidR="00B214BB" w:rsidRPr="00B85ACA">
        <w:rPr>
          <w:rFonts w:ascii="Times New Roman" w:hAnsi="Times New Roman"/>
        </w:rPr>
        <w:t xml:space="preserve">.8 </w:t>
      </w:r>
      <w:r w:rsidR="008168AF" w:rsidRPr="00B85ACA">
        <w:rPr>
          <w:rFonts w:ascii="Times New Roman" w:hAnsi="Times New Roman"/>
        </w:rPr>
        <w:t xml:space="preserve">No. </w:t>
      </w:r>
      <w:r w:rsidR="005330A3" w:rsidRPr="00B85ACA">
        <w:rPr>
          <w:rFonts w:ascii="Times New Roman" w:hAnsi="Times New Roman"/>
        </w:rPr>
        <w:t xml:space="preserve">of University </w:t>
      </w:r>
      <w:r w:rsidR="008168AF" w:rsidRPr="00B85ACA">
        <w:rPr>
          <w:rFonts w:ascii="Times New Roman" w:hAnsi="Times New Roman"/>
        </w:rPr>
        <w:t>Department</w:t>
      </w:r>
      <w:r w:rsidR="00243A86" w:rsidRPr="00B85ACA">
        <w:rPr>
          <w:rFonts w:ascii="Times New Roman" w:hAnsi="Times New Roman"/>
        </w:rPr>
        <w:t xml:space="preserve">s receiving funds from </w:t>
      </w:r>
    </w:p>
    <w:p w:rsidR="008168AF"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13" type="#_x0000_t202" style="position:absolute;margin-left:414pt;margin-top:20.45pt;width:28.35pt;height:19.7pt;z-index:251686400">
            <v:textbox style="mso-next-textbox:#_x0000_s1613">
              <w:txbxContent>
                <w:p w:rsidR="00DF196A" w:rsidRDefault="00DF196A" w:rsidP="00427409"/>
              </w:txbxContent>
            </v:textbox>
          </v:shape>
        </w:pict>
      </w:r>
      <w:r w:rsidRPr="00A57036">
        <w:rPr>
          <w:rFonts w:ascii="Times New Roman" w:hAnsi="Times New Roman"/>
          <w:noProof/>
        </w:rPr>
        <w:pict>
          <v:shape id="_x0000_s1612" type="#_x0000_t202" style="position:absolute;margin-left:414pt;margin-top:-6.55pt;width:28.35pt;height:19.7pt;z-index:251685376">
            <v:textbox style="mso-next-textbox:#_x0000_s1612">
              <w:txbxContent>
                <w:p w:rsidR="00DF196A" w:rsidRDefault="00DF196A" w:rsidP="00427409"/>
              </w:txbxContent>
            </v:textbox>
          </v:shape>
        </w:pict>
      </w:r>
      <w:r w:rsidRPr="00A57036">
        <w:rPr>
          <w:rFonts w:ascii="Times New Roman" w:hAnsi="Times New Roman"/>
          <w:noProof/>
        </w:rPr>
        <w:pict>
          <v:shape id="_x0000_s1611" type="#_x0000_t202" style="position:absolute;margin-left:170.3pt;margin-top:23.7pt;width:28.35pt;height:19.7pt;z-index:251684352">
            <v:textbox style="mso-next-textbox:#_x0000_s1611">
              <w:txbxContent>
                <w:p w:rsidR="00DF196A" w:rsidRDefault="00DF196A" w:rsidP="00427409"/>
              </w:txbxContent>
            </v:textbox>
          </v:shape>
        </w:pict>
      </w:r>
      <w:r w:rsidRPr="00A57036">
        <w:rPr>
          <w:rFonts w:ascii="Times New Roman" w:hAnsi="Times New Roman"/>
          <w:noProof/>
        </w:rPr>
        <w:pict>
          <v:shape id="_x0000_s1610" type="#_x0000_t202" style="position:absolute;margin-left:259.65pt;margin-top:.75pt;width:28.35pt;height:19.7pt;z-index:251683328">
            <v:textbox style="mso-next-textbox:#_x0000_s1610">
              <w:txbxContent>
                <w:p w:rsidR="00DF196A" w:rsidRDefault="00DF196A" w:rsidP="00427409"/>
              </w:txbxContent>
            </v:textbox>
          </v:shape>
        </w:pict>
      </w:r>
      <w:r w:rsidRPr="00A57036">
        <w:rPr>
          <w:rFonts w:ascii="Times New Roman" w:hAnsi="Times New Roman"/>
          <w:noProof/>
        </w:rPr>
        <w:pict>
          <v:shape id="_x0000_s1077" type="#_x0000_t202" style="position:absolute;margin-left:171.1pt;margin-top:-1.05pt;width:28.35pt;height:19.7pt;z-index:251560448">
            <v:textbox style="mso-next-textbox:#_x0000_s1077">
              <w:txbxContent>
                <w:p w:rsidR="00DF196A" w:rsidRDefault="00DF196A" w:rsidP="001D0287">
                  <w:r>
                    <w:t>02</w:t>
                  </w:r>
                </w:p>
              </w:txbxContent>
            </v:textbox>
          </v:shape>
        </w:pict>
      </w:r>
      <w:r w:rsidR="008168AF" w:rsidRPr="00B85ACA">
        <w:rPr>
          <w:rFonts w:ascii="Times New Roman" w:hAnsi="Times New Roman"/>
        </w:rPr>
        <w:tab/>
      </w:r>
      <w:r w:rsidR="003679D2" w:rsidRPr="00B85ACA">
        <w:rPr>
          <w:rFonts w:ascii="Times New Roman" w:hAnsi="Times New Roman"/>
        </w:rPr>
        <w:t xml:space="preserve">   </w:t>
      </w:r>
      <w:r w:rsidR="008168AF" w:rsidRPr="00B85ACA">
        <w:rPr>
          <w:rFonts w:ascii="Times New Roman" w:hAnsi="Times New Roman"/>
        </w:rPr>
        <w:t>UGC-SAP</w:t>
      </w:r>
      <w:r w:rsidR="008168AF" w:rsidRPr="00B85ACA">
        <w:rPr>
          <w:rFonts w:ascii="Times New Roman" w:hAnsi="Times New Roman"/>
        </w:rPr>
        <w:tab/>
      </w:r>
      <w:r w:rsidR="008168AF" w:rsidRPr="00B85ACA">
        <w:rPr>
          <w:rFonts w:ascii="Times New Roman" w:hAnsi="Times New Roman"/>
        </w:rPr>
        <w:tab/>
        <w:t>CAS</w:t>
      </w:r>
      <w:r w:rsidR="001D0287" w:rsidRPr="00B85ACA">
        <w:rPr>
          <w:rFonts w:ascii="Times New Roman" w:hAnsi="Times New Roman"/>
        </w:rPr>
        <w:tab/>
      </w:r>
      <w:r w:rsidR="003679D2" w:rsidRPr="00B85ACA">
        <w:rPr>
          <w:rFonts w:ascii="Times New Roman" w:hAnsi="Times New Roman"/>
        </w:rPr>
        <w:t xml:space="preserve">             </w:t>
      </w:r>
      <w:r w:rsidR="008168AF" w:rsidRPr="00B85ACA">
        <w:rPr>
          <w:rFonts w:ascii="Times New Roman" w:hAnsi="Times New Roman"/>
        </w:rPr>
        <w:t>DST-FIST</w:t>
      </w:r>
    </w:p>
    <w:p w:rsidR="008168AF" w:rsidRPr="00B85ACA" w:rsidRDefault="008168AF"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ab/>
      </w:r>
      <w:r w:rsidR="003679D2" w:rsidRPr="00B85ACA">
        <w:rPr>
          <w:rFonts w:ascii="Times New Roman" w:hAnsi="Times New Roman"/>
        </w:rPr>
        <w:t xml:space="preserve">   DPE</w:t>
      </w:r>
      <w:r w:rsidR="003679D2" w:rsidRPr="00B85ACA">
        <w:rPr>
          <w:rFonts w:ascii="Times New Roman" w:hAnsi="Times New Roman"/>
        </w:rPr>
        <w:tab/>
        <w:t xml:space="preserve">             </w:t>
      </w:r>
      <w:r w:rsidR="00EE4D66" w:rsidRPr="00B85ACA">
        <w:rPr>
          <w:rFonts w:ascii="Times New Roman" w:hAnsi="Times New Roman"/>
        </w:rPr>
        <w:tab/>
      </w:r>
      <w:r w:rsidR="00EE4D66" w:rsidRPr="00B85ACA">
        <w:rPr>
          <w:rFonts w:ascii="Times New Roman" w:hAnsi="Times New Roman"/>
        </w:rPr>
        <w:tab/>
        <w:t xml:space="preserve">             </w:t>
      </w:r>
      <w:r w:rsidRPr="00B85ACA">
        <w:rPr>
          <w:rFonts w:ascii="Times New Roman" w:hAnsi="Times New Roman"/>
        </w:rPr>
        <w:t xml:space="preserve">DBT </w:t>
      </w:r>
      <w:r w:rsidR="00713CC2" w:rsidRPr="00B85ACA">
        <w:rPr>
          <w:rFonts w:ascii="Times New Roman" w:hAnsi="Times New Roman"/>
        </w:rPr>
        <w:t>Scheme/</w:t>
      </w:r>
      <w:r w:rsidR="009672C6" w:rsidRPr="00B85ACA">
        <w:rPr>
          <w:rFonts w:ascii="Times New Roman" w:hAnsi="Times New Roman"/>
        </w:rPr>
        <w:t>f</w:t>
      </w:r>
      <w:r w:rsidRPr="00B85ACA">
        <w:rPr>
          <w:rFonts w:ascii="Times New Roman" w:hAnsi="Times New Roman"/>
        </w:rPr>
        <w:t>unds</w:t>
      </w:r>
    </w:p>
    <w:p w:rsidR="00B214BB"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16" type="#_x0000_t202" style="position:absolute;margin-left:412.65pt;margin-top:14.65pt;width:28.35pt;height:19.7pt;z-index:251689472">
            <v:textbox style="mso-next-textbox:#_x0000_s1616">
              <w:txbxContent>
                <w:p w:rsidR="00DF196A" w:rsidRDefault="00DF196A" w:rsidP="00715544"/>
              </w:txbxContent>
            </v:textbox>
          </v:shape>
        </w:pict>
      </w:r>
      <w:r w:rsidRPr="00A57036">
        <w:rPr>
          <w:rFonts w:ascii="Times New Roman" w:hAnsi="Times New Roman"/>
          <w:noProof/>
        </w:rPr>
        <w:pict>
          <v:shape id="_x0000_s1615" type="#_x0000_t202" style="position:absolute;margin-left:261pt;margin-top:14.65pt;width:28.35pt;height:19.7pt;z-index:251688448">
            <v:textbox style="mso-next-textbox:#_x0000_s1615">
              <w:txbxContent>
                <w:p w:rsidR="00DF196A" w:rsidRDefault="00DF196A" w:rsidP="00427409"/>
              </w:txbxContent>
            </v:textbox>
          </v:shape>
        </w:pict>
      </w:r>
      <w:r w:rsidRPr="00A57036">
        <w:rPr>
          <w:rFonts w:ascii="Times New Roman" w:hAnsi="Times New Roman"/>
          <w:noProof/>
        </w:rPr>
        <w:pict>
          <v:shape id="_x0000_s1614" type="#_x0000_t202" style="position:absolute;margin-left:171pt;margin-top:14.65pt;width:28.35pt;height:19.7pt;z-index:251687424">
            <v:textbox style="mso-next-textbox:#_x0000_s1614">
              <w:txbxContent>
                <w:p w:rsidR="00DF196A" w:rsidRDefault="00DF196A" w:rsidP="00427409"/>
              </w:txbxContent>
            </v:textbox>
          </v:shape>
        </w:pict>
      </w:r>
      <w:r w:rsidR="00427409" w:rsidRPr="00B85ACA">
        <w:rPr>
          <w:rFonts w:ascii="Times New Roman" w:hAnsi="Times New Roman"/>
        </w:rPr>
        <w:br/>
      </w:r>
      <w:r w:rsidR="00904A67" w:rsidRPr="00B85ACA">
        <w:rPr>
          <w:rFonts w:ascii="Times New Roman" w:hAnsi="Times New Roman"/>
        </w:rPr>
        <w:t>3</w:t>
      </w:r>
      <w:r w:rsidR="0011619D" w:rsidRPr="00B85ACA">
        <w:rPr>
          <w:rFonts w:ascii="Times New Roman" w:hAnsi="Times New Roman"/>
        </w:rPr>
        <w:t>.9 For c</w:t>
      </w:r>
      <w:r w:rsidR="00B214BB" w:rsidRPr="00B85ACA">
        <w:rPr>
          <w:rFonts w:ascii="Times New Roman" w:hAnsi="Times New Roman"/>
        </w:rPr>
        <w:t>ollege</w:t>
      </w:r>
      <w:r w:rsidR="0011619D" w:rsidRPr="00B85ACA">
        <w:rPr>
          <w:rFonts w:ascii="Times New Roman" w:hAnsi="Times New Roman"/>
        </w:rPr>
        <w:t>s</w:t>
      </w:r>
      <w:r w:rsidR="00B214BB" w:rsidRPr="00B85ACA">
        <w:rPr>
          <w:rFonts w:ascii="Times New Roman" w:hAnsi="Times New Roman"/>
        </w:rPr>
        <w:t xml:space="preserve"> </w:t>
      </w:r>
      <w:r w:rsidR="00241E40" w:rsidRPr="00B85ACA">
        <w:rPr>
          <w:rFonts w:ascii="Times New Roman" w:hAnsi="Times New Roman"/>
        </w:rPr>
        <w:t xml:space="preserve">      </w:t>
      </w:r>
      <w:r w:rsidR="00B214BB" w:rsidRPr="00B85ACA">
        <w:rPr>
          <w:rFonts w:ascii="Times New Roman" w:hAnsi="Times New Roman"/>
        </w:rPr>
        <w:t xml:space="preserve">           Autonomy                       CPE   </w:t>
      </w:r>
      <w:r w:rsidR="00E931B2" w:rsidRPr="00B85ACA">
        <w:rPr>
          <w:rFonts w:ascii="Times New Roman" w:hAnsi="Times New Roman"/>
        </w:rPr>
        <w:t xml:space="preserve">                      </w:t>
      </w:r>
      <w:r w:rsidR="00DA1A40" w:rsidRPr="00B85ACA">
        <w:rPr>
          <w:rFonts w:ascii="Times New Roman" w:hAnsi="Times New Roman"/>
        </w:rPr>
        <w:t xml:space="preserve">DBT </w:t>
      </w:r>
      <w:r w:rsidR="00B214BB" w:rsidRPr="00B85ACA">
        <w:rPr>
          <w:rFonts w:ascii="Times New Roman" w:hAnsi="Times New Roman"/>
        </w:rPr>
        <w:t>S</w:t>
      </w:r>
      <w:r w:rsidR="00E931B2" w:rsidRPr="00B85ACA">
        <w:rPr>
          <w:rFonts w:ascii="Times New Roman" w:hAnsi="Times New Roman"/>
        </w:rPr>
        <w:t>tar Scheme</w:t>
      </w:r>
      <w:r w:rsidR="00B214BB" w:rsidRPr="00B85ACA">
        <w:rPr>
          <w:rFonts w:ascii="Times New Roman" w:hAnsi="Times New Roman"/>
        </w:rPr>
        <w:t xml:space="preserve"> </w:t>
      </w:r>
    </w:p>
    <w:p w:rsidR="00CB30C8"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19" type="#_x0000_t202" style="position:absolute;margin-left:171pt;margin-top:.6pt;width:28.35pt;height:19.7pt;z-index:251692544">
            <v:textbox style="mso-next-textbox:#_x0000_s1619">
              <w:txbxContent>
                <w:p w:rsidR="00DF196A" w:rsidRDefault="00DF196A" w:rsidP="00715544"/>
              </w:txbxContent>
            </v:textbox>
          </v:shape>
        </w:pict>
      </w:r>
      <w:r w:rsidRPr="00A57036">
        <w:rPr>
          <w:rFonts w:ascii="Times New Roman" w:hAnsi="Times New Roman"/>
          <w:noProof/>
        </w:rPr>
        <w:pict>
          <v:shape id="_x0000_s1618" type="#_x0000_t202" style="position:absolute;margin-left:261pt;margin-top:.6pt;width:28.35pt;height:19.7pt;z-index:251691520">
            <v:textbox style="mso-next-textbox:#_x0000_s1618">
              <w:txbxContent>
                <w:p w:rsidR="00DF196A" w:rsidRDefault="00DF196A" w:rsidP="00715544"/>
              </w:txbxContent>
            </v:textbox>
          </v:shape>
        </w:pict>
      </w:r>
      <w:r w:rsidRPr="00A57036">
        <w:rPr>
          <w:rFonts w:ascii="Times New Roman" w:hAnsi="Times New Roman"/>
          <w:noProof/>
        </w:rPr>
        <w:pict>
          <v:shape id="_x0000_s1617" type="#_x0000_t202" style="position:absolute;margin-left:413.35pt;margin-top:.6pt;width:28.35pt;height:19.7pt;z-index:251690496">
            <v:textbox style="mso-next-textbox:#_x0000_s1617">
              <w:txbxContent>
                <w:p w:rsidR="00DF196A" w:rsidRDefault="00DF196A" w:rsidP="00715544"/>
              </w:txbxContent>
            </v:textbox>
          </v:shape>
        </w:pict>
      </w:r>
      <w:r w:rsidR="00B214BB" w:rsidRPr="00B85ACA">
        <w:rPr>
          <w:rFonts w:ascii="Times New Roman" w:hAnsi="Times New Roman"/>
        </w:rPr>
        <w:t xml:space="preserve">                                           </w:t>
      </w:r>
      <w:r w:rsidR="00874355" w:rsidRPr="00B85ACA">
        <w:rPr>
          <w:rFonts w:ascii="Times New Roman" w:hAnsi="Times New Roman"/>
        </w:rPr>
        <w:t xml:space="preserve"> </w:t>
      </w:r>
      <w:r w:rsidR="00B214BB" w:rsidRPr="00B85ACA">
        <w:rPr>
          <w:rFonts w:ascii="Times New Roman" w:hAnsi="Times New Roman"/>
        </w:rPr>
        <w:t xml:space="preserve">INSPIRE                       </w:t>
      </w:r>
      <w:r w:rsidR="00874355" w:rsidRPr="00B85ACA">
        <w:rPr>
          <w:rFonts w:ascii="Times New Roman" w:hAnsi="Times New Roman"/>
        </w:rPr>
        <w:t>C</w:t>
      </w:r>
      <w:r w:rsidR="00E931B2" w:rsidRPr="00B85ACA">
        <w:rPr>
          <w:rFonts w:ascii="Times New Roman" w:hAnsi="Times New Roman"/>
        </w:rPr>
        <w:t>E</w:t>
      </w:r>
      <w:r w:rsidR="00B214BB" w:rsidRPr="00B85ACA">
        <w:rPr>
          <w:rFonts w:ascii="Times New Roman" w:hAnsi="Times New Roman"/>
        </w:rPr>
        <w:t xml:space="preserve"> </w:t>
      </w:r>
      <w:r w:rsidR="00874355" w:rsidRPr="00B85ACA">
        <w:rPr>
          <w:rFonts w:ascii="Times New Roman" w:hAnsi="Times New Roman"/>
        </w:rPr>
        <w:tab/>
      </w:r>
      <w:r w:rsidR="00AC73F2" w:rsidRPr="00B85ACA">
        <w:rPr>
          <w:rFonts w:ascii="Times New Roman" w:hAnsi="Times New Roman"/>
        </w:rPr>
        <w:t xml:space="preserve">             </w:t>
      </w:r>
      <w:r w:rsidR="00CB30C8" w:rsidRPr="00B85ACA">
        <w:rPr>
          <w:rFonts w:ascii="Times New Roman" w:hAnsi="Times New Roman"/>
        </w:rPr>
        <w:t>Any Other (specify)</w:t>
      </w:r>
      <w:r w:rsidR="00CB30C8" w:rsidRPr="00B85ACA">
        <w:rPr>
          <w:rFonts w:ascii="Times New Roman" w:hAnsi="Times New Roman"/>
        </w:rPr>
        <w:tab/>
        <w:t xml:space="preserve">     </w:t>
      </w:r>
    </w:p>
    <w:p w:rsidR="00715544" w:rsidRPr="00B85ACA" w:rsidRDefault="00A57036" w:rsidP="0091432F">
      <w:pPr>
        <w:shd w:val="clear" w:color="auto" w:fill="FFFFFF"/>
        <w:tabs>
          <w:tab w:val="left" w:pos="2268"/>
          <w:tab w:val="left" w:pos="3402"/>
          <w:tab w:val="left" w:pos="4536"/>
          <w:tab w:val="left" w:pos="5670"/>
          <w:tab w:val="left" w:pos="6804"/>
          <w:tab w:val="left" w:pos="7545"/>
          <w:tab w:val="left" w:pos="7938"/>
        </w:tabs>
        <w:rPr>
          <w:rFonts w:ascii="Times New Roman" w:hAnsi="Times New Roman"/>
          <w:color w:val="FF0000"/>
          <w:sz w:val="26"/>
        </w:rPr>
      </w:pPr>
      <w:r w:rsidRPr="00A57036">
        <w:rPr>
          <w:rFonts w:ascii="Times New Roman" w:hAnsi="Times New Roman"/>
          <w:noProof/>
          <w:color w:val="FF0000"/>
        </w:rPr>
        <w:pict>
          <v:shape id="_x0000_s1086" type="#_x0000_t202" style="position:absolute;margin-left:218.5pt;margin-top:24.55pt;width:70.85pt;height:26.35pt;z-index:251561472">
            <v:textbox style="mso-next-textbox:#_x0000_s1086">
              <w:txbxContent>
                <w:p w:rsidR="00DF196A" w:rsidRDefault="00DF196A" w:rsidP="007F7AF4">
                  <w:r>
                    <w:t>Nil</w:t>
                  </w:r>
                </w:p>
              </w:txbxContent>
            </v:textbox>
          </v:shape>
        </w:pict>
      </w:r>
    </w:p>
    <w:p w:rsidR="000857CB" w:rsidRPr="00B85ACA" w:rsidRDefault="00904A67"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3</w:t>
      </w:r>
      <w:r w:rsidR="00682AF1" w:rsidRPr="00B85ACA">
        <w:rPr>
          <w:rFonts w:ascii="Times New Roman" w:hAnsi="Times New Roman"/>
        </w:rPr>
        <w:t xml:space="preserve">.10 </w:t>
      </w:r>
      <w:r w:rsidR="007E3A90" w:rsidRPr="00B85ACA">
        <w:rPr>
          <w:rFonts w:ascii="Times New Roman" w:hAnsi="Times New Roman"/>
        </w:rPr>
        <w:t xml:space="preserve">Revenue </w:t>
      </w:r>
      <w:r w:rsidR="003679D2" w:rsidRPr="00B85ACA">
        <w:rPr>
          <w:rFonts w:ascii="Times New Roman" w:hAnsi="Times New Roman"/>
        </w:rPr>
        <w:t>g</w:t>
      </w:r>
      <w:r w:rsidR="00243A86" w:rsidRPr="00B85ACA">
        <w:rPr>
          <w:rFonts w:ascii="Times New Roman" w:hAnsi="Times New Roman"/>
        </w:rPr>
        <w:t xml:space="preserve">enerated through </w:t>
      </w:r>
      <w:r w:rsidR="003679D2" w:rsidRPr="00B85ACA">
        <w:rPr>
          <w:rFonts w:ascii="Times New Roman" w:hAnsi="Times New Roman"/>
        </w:rPr>
        <w:t>c</w:t>
      </w:r>
      <w:r w:rsidR="008168AF" w:rsidRPr="00B85ACA">
        <w:rPr>
          <w:rFonts w:ascii="Times New Roman" w:hAnsi="Times New Roman"/>
        </w:rPr>
        <w:t>onsultancy</w:t>
      </w:r>
    </w:p>
    <w:tbl>
      <w:tblPr>
        <w:tblpPr w:leftFromText="180" w:rightFromText="180" w:vertAnchor="text" w:horzAnchor="margin" w:tblpXSpec="right" w:tblpY="360"/>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7"/>
        <w:gridCol w:w="1340"/>
        <w:gridCol w:w="1170"/>
        <w:gridCol w:w="673"/>
        <w:gridCol w:w="1145"/>
        <w:gridCol w:w="901"/>
      </w:tblGrid>
      <w:tr w:rsidR="00502286" w:rsidRPr="00B85ACA" w:rsidTr="00502286">
        <w:trPr>
          <w:trHeight w:val="211"/>
        </w:trPr>
        <w:tc>
          <w:tcPr>
            <w:tcW w:w="1237"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Level</w:t>
            </w:r>
          </w:p>
        </w:tc>
        <w:tc>
          <w:tcPr>
            <w:tcW w:w="1340"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International</w:t>
            </w:r>
          </w:p>
        </w:tc>
        <w:tc>
          <w:tcPr>
            <w:tcW w:w="1170"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National</w:t>
            </w:r>
          </w:p>
        </w:tc>
        <w:tc>
          <w:tcPr>
            <w:tcW w:w="673" w:type="dxa"/>
            <w:tcBorders>
              <w:left w:val="single" w:sz="4" w:space="0" w:color="auto"/>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State</w:t>
            </w:r>
          </w:p>
        </w:tc>
        <w:tc>
          <w:tcPr>
            <w:tcW w:w="1145" w:type="dxa"/>
            <w:tcBorders>
              <w:lef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University</w:t>
            </w:r>
          </w:p>
        </w:tc>
        <w:tc>
          <w:tcPr>
            <w:tcW w:w="901" w:type="dxa"/>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College</w:t>
            </w:r>
          </w:p>
        </w:tc>
      </w:tr>
      <w:tr w:rsidR="00502286" w:rsidRPr="00B85ACA" w:rsidTr="00502286">
        <w:trPr>
          <w:trHeight w:val="211"/>
        </w:trPr>
        <w:tc>
          <w:tcPr>
            <w:tcW w:w="1237"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Number</w:t>
            </w:r>
          </w:p>
        </w:tc>
        <w:tc>
          <w:tcPr>
            <w:tcW w:w="1340"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p>
        </w:tc>
        <w:tc>
          <w:tcPr>
            <w:tcW w:w="1170"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jc w:val="center"/>
              <w:rPr>
                <w:rFonts w:ascii="Times New Roman" w:hAnsi="Times New Roman"/>
              </w:rPr>
            </w:pPr>
            <w:r w:rsidRPr="00B85ACA">
              <w:rPr>
                <w:rFonts w:ascii="Times New Roman" w:hAnsi="Times New Roman"/>
              </w:rPr>
              <w:t>07</w:t>
            </w:r>
          </w:p>
        </w:tc>
        <w:tc>
          <w:tcPr>
            <w:tcW w:w="673" w:type="dxa"/>
            <w:tcBorders>
              <w:left w:val="single" w:sz="4" w:space="0" w:color="auto"/>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p>
        </w:tc>
        <w:tc>
          <w:tcPr>
            <w:tcW w:w="1145" w:type="dxa"/>
            <w:tcBorders>
              <w:lef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p>
        </w:tc>
        <w:tc>
          <w:tcPr>
            <w:tcW w:w="901" w:type="dxa"/>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p>
        </w:tc>
      </w:tr>
      <w:tr w:rsidR="00502286" w:rsidRPr="00B85ACA" w:rsidTr="00502286">
        <w:trPr>
          <w:trHeight w:val="211"/>
        </w:trPr>
        <w:tc>
          <w:tcPr>
            <w:tcW w:w="1237"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Sponsoring agencies</w:t>
            </w:r>
          </w:p>
        </w:tc>
        <w:tc>
          <w:tcPr>
            <w:tcW w:w="1340"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p>
        </w:tc>
        <w:tc>
          <w:tcPr>
            <w:tcW w:w="1170"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SLBSRSV</w:t>
            </w:r>
          </w:p>
        </w:tc>
        <w:tc>
          <w:tcPr>
            <w:tcW w:w="673" w:type="dxa"/>
            <w:tcBorders>
              <w:left w:val="single" w:sz="4" w:space="0" w:color="auto"/>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p>
        </w:tc>
        <w:tc>
          <w:tcPr>
            <w:tcW w:w="1145" w:type="dxa"/>
            <w:tcBorders>
              <w:lef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p>
        </w:tc>
        <w:tc>
          <w:tcPr>
            <w:tcW w:w="901" w:type="dxa"/>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p>
        </w:tc>
      </w:tr>
    </w:tbl>
    <w:p w:rsidR="00682AF1" w:rsidRPr="00B85ACA" w:rsidRDefault="008168AF"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w:t>
      </w:r>
    </w:p>
    <w:p w:rsidR="006B1719" w:rsidRPr="00B85ACA" w:rsidRDefault="00904A67"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3</w:t>
      </w:r>
      <w:r w:rsidR="00682AF1" w:rsidRPr="00B85ACA">
        <w:rPr>
          <w:rFonts w:ascii="Times New Roman" w:hAnsi="Times New Roman"/>
        </w:rPr>
        <w:t>.1</w:t>
      </w:r>
      <w:r w:rsidR="00243A86" w:rsidRPr="00B85ACA">
        <w:rPr>
          <w:rFonts w:ascii="Times New Roman" w:hAnsi="Times New Roman"/>
        </w:rPr>
        <w:t>1</w:t>
      </w:r>
      <w:r w:rsidR="00682AF1" w:rsidRPr="00B85ACA">
        <w:rPr>
          <w:rFonts w:ascii="Times New Roman" w:hAnsi="Times New Roman"/>
        </w:rPr>
        <w:t xml:space="preserve"> </w:t>
      </w:r>
      <w:r w:rsidR="008168AF" w:rsidRPr="00B85ACA">
        <w:rPr>
          <w:rFonts w:ascii="Times New Roman" w:hAnsi="Times New Roman"/>
        </w:rPr>
        <w:t xml:space="preserve">No. of conferences </w:t>
      </w:r>
      <w:r w:rsidR="006B1719" w:rsidRPr="00B85ACA">
        <w:rPr>
          <w:rFonts w:ascii="Times New Roman" w:hAnsi="Times New Roman"/>
        </w:rPr>
        <w:t xml:space="preserve">   </w:t>
      </w:r>
    </w:p>
    <w:p w:rsidR="00682AF1" w:rsidRPr="00B85ACA" w:rsidRDefault="006B1719"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w:t>
      </w:r>
      <w:r w:rsidR="008168AF" w:rsidRPr="00B85ACA">
        <w:rPr>
          <w:rFonts w:ascii="Times New Roman" w:hAnsi="Times New Roman"/>
        </w:rPr>
        <w:t>organized by the</w:t>
      </w:r>
      <w:r w:rsidRPr="00B85ACA">
        <w:rPr>
          <w:rFonts w:ascii="Times New Roman" w:hAnsi="Times New Roman"/>
        </w:rPr>
        <w:t xml:space="preserve"> Institution</w:t>
      </w:r>
      <w:r w:rsidR="00682AF1" w:rsidRPr="00B85ACA">
        <w:rPr>
          <w:rFonts w:ascii="Times New Roman" w:hAnsi="Times New Roman"/>
        </w:rPr>
        <w:t xml:space="preserve">   </w:t>
      </w:r>
      <w:r w:rsidR="007F7AF4" w:rsidRPr="00B85ACA">
        <w:rPr>
          <w:rFonts w:ascii="Times New Roman" w:hAnsi="Times New Roman"/>
        </w:rPr>
        <w:tab/>
      </w:r>
      <w:r w:rsidR="007F7AF4" w:rsidRPr="00B85ACA">
        <w:rPr>
          <w:rFonts w:ascii="Times New Roman" w:hAnsi="Times New Roman"/>
        </w:rPr>
        <w:tab/>
      </w:r>
    </w:p>
    <w:p w:rsidR="008168AF" w:rsidRPr="00B85ACA" w:rsidRDefault="00A57036" w:rsidP="00F20921">
      <w:pPr>
        <w:shd w:val="clear" w:color="auto" w:fill="FFFFFF"/>
        <w:tabs>
          <w:tab w:val="left" w:pos="2268"/>
          <w:tab w:val="left" w:pos="3402"/>
          <w:tab w:val="left" w:pos="4536"/>
          <w:tab w:val="left" w:pos="4942"/>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20" type="#_x0000_t202" style="position:absolute;margin-left:315pt;margin-top:-3.95pt;width:28.35pt;height:19.7pt;z-index:251693568">
            <v:textbox style="mso-next-textbox:#_x0000_s1620">
              <w:txbxContent>
                <w:p w:rsidR="00DF196A" w:rsidRDefault="00DF196A" w:rsidP="00715544">
                  <w:r>
                    <w:t>84</w:t>
                  </w:r>
                </w:p>
              </w:txbxContent>
            </v:textbox>
          </v:shape>
        </w:pict>
      </w:r>
      <w:r w:rsidRPr="00A57036">
        <w:rPr>
          <w:rFonts w:ascii="Times New Roman" w:hAnsi="Times New Roman"/>
          <w:noProof/>
        </w:rPr>
        <w:pict>
          <v:shape id="_x0000_s1623" type="#_x0000_t202" style="position:absolute;margin-left:423pt;margin-top:23.2pt;width:28.35pt;height:19.7pt;z-index:251696640">
            <v:textbox style="mso-next-textbox:#_x0000_s1623">
              <w:txbxContent>
                <w:p w:rsidR="00DF196A" w:rsidRDefault="00DF196A" w:rsidP="00715544"/>
              </w:txbxContent>
            </v:textbox>
          </v:shape>
        </w:pict>
      </w:r>
      <w:r w:rsidRPr="00A57036">
        <w:rPr>
          <w:rFonts w:ascii="Times New Roman" w:hAnsi="Times New Roman"/>
          <w:noProof/>
        </w:rPr>
        <w:pict>
          <v:shape id="_x0000_s1622" type="#_x0000_t202" style="position:absolute;margin-left:315pt;margin-top:23.2pt;width:28.35pt;height:19.7pt;z-index:251695616">
            <v:textbox style="mso-next-textbox:#_x0000_s1622">
              <w:txbxContent>
                <w:p w:rsidR="00DF196A" w:rsidRDefault="00DF196A" w:rsidP="00715544">
                  <w:r>
                    <w:t>-</w:t>
                  </w:r>
                </w:p>
              </w:txbxContent>
            </v:textbox>
          </v:shape>
        </w:pict>
      </w:r>
      <w:r w:rsidRPr="00A57036">
        <w:rPr>
          <w:rFonts w:ascii="Times New Roman" w:hAnsi="Times New Roman"/>
          <w:noProof/>
        </w:rPr>
        <w:pict>
          <v:shape id="_x0000_s1621" type="#_x0000_t202" style="position:absolute;margin-left:234pt;margin-top:23.2pt;width:28.35pt;height:19.7pt;z-index:251694592">
            <v:textbox style="mso-next-textbox:#_x0000_s1621">
              <w:txbxContent>
                <w:p w:rsidR="00DF196A" w:rsidRDefault="00DF196A" w:rsidP="00715544">
                  <w:r>
                    <w:t>-</w:t>
                  </w:r>
                </w:p>
              </w:txbxContent>
            </v:textbox>
          </v:shape>
        </w:pict>
      </w:r>
      <w:r w:rsidR="00904A67" w:rsidRPr="00B85ACA">
        <w:rPr>
          <w:rFonts w:ascii="Times New Roman" w:hAnsi="Times New Roman"/>
        </w:rPr>
        <w:t>3</w:t>
      </w:r>
      <w:r w:rsidR="00682AF1" w:rsidRPr="00B85ACA">
        <w:rPr>
          <w:rFonts w:ascii="Times New Roman" w:hAnsi="Times New Roman"/>
        </w:rPr>
        <w:t>.1</w:t>
      </w:r>
      <w:r w:rsidR="00243A86" w:rsidRPr="00B85ACA">
        <w:rPr>
          <w:rFonts w:ascii="Times New Roman" w:hAnsi="Times New Roman"/>
        </w:rPr>
        <w:t>2</w:t>
      </w:r>
      <w:r w:rsidR="00682AF1" w:rsidRPr="00B85ACA">
        <w:rPr>
          <w:rFonts w:ascii="Times New Roman" w:hAnsi="Times New Roman"/>
        </w:rPr>
        <w:t xml:space="preserve"> </w:t>
      </w:r>
      <w:r w:rsidR="008168AF" w:rsidRPr="00B85ACA">
        <w:rPr>
          <w:rFonts w:ascii="Times New Roman" w:hAnsi="Times New Roman"/>
        </w:rPr>
        <w:t xml:space="preserve">No. of faculty </w:t>
      </w:r>
      <w:r w:rsidR="00243A86" w:rsidRPr="00B85ACA">
        <w:rPr>
          <w:rFonts w:ascii="Times New Roman" w:hAnsi="Times New Roman"/>
        </w:rPr>
        <w:t xml:space="preserve">served </w:t>
      </w:r>
      <w:r w:rsidR="008168AF" w:rsidRPr="00B85ACA">
        <w:rPr>
          <w:rFonts w:ascii="Times New Roman" w:hAnsi="Times New Roman"/>
        </w:rPr>
        <w:t>as experts</w:t>
      </w:r>
      <w:r w:rsidR="0015263F" w:rsidRPr="00B85ACA">
        <w:rPr>
          <w:rFonts w:ascii="Times New Roman" w:hAnsi="Times New Roman"/>
        </w:rPr>
        <w:t xml:space="preserve">, chairpersons or </w:t>
      </w:r>
      <w:r w:rsidR="008168AF" w:rsidRPr="00B85ACA">
        <w:rPr>
          <w:rFonts w:ascii="Times New Roman" w:hAnsi="Times New Roman"/>
        </w:rPr>
        <w:t>resource persons</w:t>
      </w:r>
      <w:r w:rsidR="007F7AF4" w:rsidRPr="00B85ACA">
        <w:rPr>
          <w:rFonts w:ascii="Times New Roman" w:hAnsi="Times New Roman"/>
        </w:rPr>
        <w:tab/>
      </w:r>
      <w:r w:rsidR="00404544" w:rsidRPr="00B85ACA">
        <w:rPr>
          <w:rFonts w:ascii="Times New Roman" w:hAnsi="Times New Roman"/>
        </w:rPr>
        <w:tab/>
      </w:r>
      <w:r w:rsidR="007F7AF4" w:rsidRPr="00B85ACA">
        <w:rPr>
          <w:rFonts w:ascii="Times New Roman" w:hAnsi="Times New Roman"/>
        </w:rPr>
        <w:tab/>
      </w:r>
    </w:p>
    <w:p w:rsidR="008168AF"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24" type="#_x0000_t202" style="position:absolute;margin-left:234pt;margin-top:20.7pt;width:28.35pt;height:19.7pt;z-index:251697664">
            <v:textbox style="mso-next-textbox:#_x0000_s1624">
              <w:txbxContent>
                <w:p w:rsidR="00DF196A" w:rsidRDefault="00DF196A" w:rsidP="00715544">
                  <w:r>
                    <w:t>-</w:t>
                  </w:r>
                </w:p>
              </w:txbxContent>
            </v:textbox>
          </v:shape>
        </w:pict>
      </w:r>
      <w:r w:rsidR="00904A67" w:rsidRPr="00B85ACA">
        <w:rPr>
          <w:rFonts w:ascii="Times New Roman" w:hAnsi="Times New Roman"/>
        </w:rPr>
        <w:t>3</w:t>
      </w:r>
      <w:r w:rsidR="00682AF1" w:rsidRPr="00B85ACA">
        <w:rPr>
          <w:rFonts w:ascii="Times New Roman" w:hAnsi="Times New Roman"/>
        </w:rPr>
        <w:t>.1</w:t>
      </w:r>
      <w:r w:rsidR="00243A86" w:rsidRPr="00B85ACA">
        <w:rPr>
          <w:rFonts w:ascii="Times New Roman" w:hAnsi="Times New Roman"/>
        </w:rPr>
        <w:t>3</w:t>
      </w:r>
      <w:r w:rsidR="00682AF1" w:rsidRPr="00B85ACA">
        <w:rPr>
          <w:rFonts w:ascii="Times New Roman" w:hAnsi="Times New Roman"/>
        </w:rPr>
        <w:t xml:space="preserve"> </w:t>
      </w:r>
      <w:r w:rsidR="008168AF" w:rsidRPr="00B85ACA">
        <w:rPr>
          <w:rFonts w:ascii="Times New Roman" w:hAnsi="Times New Roman"/>
        </w:rPr>
        <w:t xml:space="preserve">No. of </w:t>
      </w:r>
      <w:r w:rsidR="003679D2" w:rsidRPr="00B85ACA">
        <w:rPr>
          <w:rFonts w:ascii="Times New Roman" w:hAnsi="Times New Roman"/>
        </w:rPr>
        <w:t>c</w:t>
      </w:r>
      <w:r w:rsidR="008168AF" w:rsidRPr="00B85ACA">
        <w:rPr>
          <w:rFonts w:ascii="Times New Roman" w:hAnsi="Times New Roman"/>
        </w:rPr>
        <w:t>ollaborations</w:t>
      </w:r>
      <w:r w:rsidR="008168AF" w:rsidRPr="00B85ACA">
        <w:rPr>
          <w:rFonts w:ascii="Times New Roman" w:hAnsi="Times New Roman"/>
        </w:rPr>
        <w:tab/>
      </w:r>
      <w:r w:rsidR="003679D2" w:rsidRPr="00B85ACA">
        <w:rPr>
          <w:rFonts w:ascii="Times New Roman" w:hAnsi="Times New Roman"/>
        </w:rPr>
        <w:t xml:space="preserve"> Intern</w:t>
      </w:r>
      <w:r w:rsidR="0006723B" w:rsidRPr="00B85ACA">
        <w:rPr>
          <w:rFonts w:ascii="Times New Roman" w:hAnsi="Times New Roman"/>
        </w:rPr>
        <w:t xml:space="preserve">ational           </w:t>
      </w:r>
      <w:r w:rsidR="00A42C74" w:rsidRPr="00B85ACA">
        <w:rPr>
          <w:rFonts w:ascii="Times New Roman" w:hAnsi="Times New Roman"/>
        </w:rPr>
        <w:t xml:space="preserve"> </w:t>
      </w:r>
      <w:r w:rsidR="0006723B" w:rsidRPr="00B85ACA">
        <w:rPr>
          <w:rFonts w:ascii="Times New Roman" w:hAnsi="Times New Roman"/>
        </w:rPr>
        <w:t xml:space="preserve">   </w:t>
      </w:r>
      <w:r w:rsidR="003679D2" w:rsidRPr="00B85ACA">
        <w:rPr>
          <w:rFonts w:ascii="Times New Roman" w:hAnsi="Times New Roman"/>
        </w:rPr>
        <w:t>N</w:t>
      </w:r>
      <w:r w:rsidR="008168AF" w:rsidRPr="00B85ACA">
        <w:rPr>
          <w:rFonts w:ascii="Times New Roman" w:hAnsi="Times New Roman"/>
        </w:rPr>
        <w:t>ational</w:t>
      </w:r>
      <w:r w:rsidR="0006723B" w:rsidRPr="00B85ACA">
        <w:rPr>
          <w:rFonts w:ascii="Times New Roman" w:hAnsi="Times New Roman"/>
        </w:rPr>
        <w:t xml:space="preserve">                      Any other</w:t>
      </w:r>
      <w:r w:rsidR="00715544" w:rsidRPr="00B85ACA">
        <w:rPr>
          <w:rFonts w:ascii="Times New Roman" w:hAnsi="Times New Roman"/>
        </w:rPr>
        <w:t xml:space="preserve"> </w:t>
      </w:r>
    </w:p>
    <w:p w:rsidR="008168AF" w:rsidRPr="00B85ACA" w:rsidRDefault="00904A67"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3</w:t>
      </w:r>
      <w:r w:rsidR="00682AF1" w:rsidRPr="00B85ACA">
        <w:rPr>
          <w:rFonts w:ascii="Times New Roman" w:hAnsi="Times New Roman"/>
        </w:rPr>
        <w:t>.1</w:t>
      </w:r>
      <w:r w:rsidR="00243A86" w:rsidRPr="00B85ACA">
        <w:rPr>
          <w:rFonts w:ascii="Times New Roman" w:hAnsi="Times New Roman"/>
        </w:rPr>
        <w:t>4</w:t>
      </w:r>
      <w:r w:rsidR="00682AF1" w:rsidRPr="00B85ACA">
        <w:rPr>
          <w:rFonts w:ascii="Times New Roman" w:hAnsi="Times New Roman"/>
        </w:rPr>
        <w:t xml:space="preserve"> </w:t>
      </w:r>
      <w:r w:rsidR="008168AF" w:rsidRPr="00B85ACA">
        <w:rPr>
          <w:rFonts w:ascii="Times New Roman" w:hAnsi="Times New Roman"/>
        </w:rPr>
        <w:t>No</w:t>
      </w:r>
      <w:r w:rsidR="00A05D9B" w:rsidRPr="00B85ACA">
        <w:rPr>
          <w:rFonts w:ascii="Times New Roman" w:hAnsi="Times New Roman"/>
        </w:rPr>
        <w:t>. of linkages created during this</w:t>
      </w:r>
      <w:r w:rsidR="008168AF" w:rsidRPr="00B85ACA">
        <w:rPr>
          <w:rFonts w:ascii="Times New Roman" w:hAnsi="Times New Roman"/>
        </w:rPr>
        <w:t xml:space="preserve"> year</w:t>
      </w:r>
    </w:p>
    <w:p w:rsidR="003679D2"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27" type="#_x0000_t202" style="position:absolute;margin-left:378pt;margin-top:21.55pt;width:54pt;height:19.7pt;z-index:251699712">
            <v:textbox style="mso-next-textbox:#_x0000_s1627">
              <w:txbxContent>
                <w:p w:rsidR="00DF196A" w:rsidRDefault="00DF196A" w:rsidP="00A56F72">
                  <w:pPr>
                    <w:jc w:val="center"/>
                  </w:pPr>
                  <w:r>
                    <w:t>Nil</w:t>
                  </w:r>
                </w:p>
              </w:txbxContent>
            </v:textbox>
          </v:shape>
        </w:pict>
      </w:r>
      <w:r w:rsidRPr="00A57036">
        <w:rPr>
          <w:rFonts w:ascii="Times New Roman" w:hAnsi="Times New Roman"/>
          <w:noProof/>
        </w:rPr>
        <w:pict>
          <v:shape id="_x0000_s1626" type="#_x0000_t202" style="position:absolute;margin-left:117pt;margin-top:23.25pt;width:64.55pt;height:19.7pt;z-index:251698688">
            <v:textbox style="mso-next-textbox:#_x0000_s1626">
              <w:txbxContent>
                <w:p w:rsidR="00DF196A" w:rsidRDefault="00DF196A" w:rsidP="00715544">
                  <w:r>
                    <w:t>21.30 Lakh</w:t>
                  </w:r>
                </w:p>
              </w:txbxContent>
            </v:textbox>
          </v:shape>
        </w:pict>
      </w:r>
      <w:r w:rsidR="00904A67" w:rsidRPr="00B85ACA">
        <w:rPr>
          <w:rFonts w:ascii="Times New Roman" w:hAnsi="Times New Roman"/>
        </w:rPr>
        <w:t>3</w:t>
      </w:r>
      <w:r w:rsidR="00682AF1" w:rsidRPr="00B85ACA">
        <w:rPr>
          <w:rFonts w:ascii="Times New Roman" w:hAnsi="Times New Roman"/>
        </w:rPr>
        <w:t>.1</w:t>
      </w:r>
      <w:r w:rsidR="00243A86" w:rsidRPr="00B85ACA">
        <w:rPr>
          <w:rFonts w:ascii="Times New Roman" w:hAnsi="Times New Roman"/>
        </w:rPr>
        <w:t>5</w:t>
      </w:r>
      <w:r w:rsidR="00682AF1" w:rsidRPr="00B85ACA">
        <w:rPr>
          <w:rFonts w:ascii="Times New Roman" w:hAnsi="Times New Roman"/>
        </w:rPr>
        <w:t xml:space="preserve"> </w:t>
      </w:r>
      <w:r w:rsidR="008168AF" w:rsidRPr="00B85ACA">
        <w:rPr>
          <w:rFonts w:ascii="Times New Roman" w:hAnsi="Times New Roman"/>
        </w:rPr>
        <w:t>Total budg</w:t>
      </w:r>
      <w:r w:rsidR="00682AF1" w:rsidRPr="00B85ACA">
        <w:rPr>
          <w:rFonts w:ascii="Times New Roman" w:hAnsi="Times New Roman"/>
        </w:rPr>
        <w:t xml:space="preserve">et for research for current year in </w:t>
      </w:r>
      <w:r w:rsidR="00454CB8" w:rsidRPr="00B85ACA">
        <w:rPr>
          <w:rFonts w:ascii="Times New Roman" w:hAnsi="Times New Roman"/>
        </w:rPr>
        <w:t>lakhs:</w:t>
      </w:r>
      <w:r w:rsidR="00682AF1" w:rsidRPr="00B85ACA">
        <w:rPr>
          <w:rFonts w:ascii="Times New Roman" w:hAnsi="Times New Roman"/>
        </w:rPr>
        <w:t xml:space="preserve"> </w:t>
      </w:r>
      <w:r w:rsidR="001D5FD4" w:rsidRPr="00B85ACA">
        <w:rPr>
          <w:rFonts w:ascii="Times New Roman" w:hAnsi="Times New Roman"/>
        </w:rPr>
        <w:t xml:space="preserve"> </w:t>
      </w:r>
    </w:p>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w:t>
      </w:r>
      <w:r w:rsidR="003679D2" w:rsidRPr="00B85ACA">
        <w:rPr>
          <w:rFonts w:ascii="Times New Roman" w:hAnsi="Times New Roman"/>
        </w:rPr>
        <w:t>F</w:t>
      </w:r>
      <w:r w:rsidR="00682AF1" w:rsidRPr="00B85ACA">
        <w:rPr>
          <w:rFonts w:ascii="Times New Roman" w:hAnsi="Times New Roman"/>
        </w:rPr>
        <w:t xml:space="preserve">rom Funding agency  </w:t>
      </w:r>
      <w:r w:rsidR="003679D2" w:rsidRPr="00B85ACA">
        <w:rPr>
          <w:rFonts w:ascii="Times New Roman" w:hAnsi="Times New Roman"/>
        </w:rPr>
        <w:t xml:space="preserve">                 </w:t>
      </w:r>
      <w:r w:rsidRPr="00B85ACA">
        <w:rPr>
          <w:rFonts w:ascii="Times New Roman" w:hAnsi="Times New Roman"/>
        </w:rPr>
        <w:t xml:space="preserve">         </w:t>
      </w:r>
      <w:r w:rsidR="003679D2" w:rsidRPr="00B85ACA">
        <w:rPr>
          <w:rFonts w:ascii="Times New Roman" w:hAnsi="Times New Roman"/>
        </w:rPr>
        <w:t xml:space="preserve">From Management of University/College                  </w:t>
      </w:r>
      <w:r w:rsidR="00CD51D5" w:rsidRPr="00B85ACA">
        <w:rPr>
          <w:rFonts w:ascii="Times New Roman" w:hAnsi="Times New Roman"/>
        </w:rPr>
        <w:t xml:space="preserve"> </w:t>
      </w:r>
      <w:r w:rsidRPr="00B85ACA">
        <w:rPr>
          <w:rFonts w:ascii="Times New Roman" w:hAnsi="Times New Roman"/>
        </w:rPr>
        <w:t xml:space="preserve">   </w:t>
      </w:r>
      <w:r w:rsidR="00682AF1" w:rsidRPr="00B85ACA">
        <w:rPr>
          <w:rFonts w:ascii="Times New Roman" w:hAnsi="Times New Roman"/>
        </w:rPr>
        <w:t xml:space="preserve">                             </w:t>
      </w:r>
    </w:p>
    <w:p w:rsidR="009407B8"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28" type="#_x0000_t202" style="position:absolute;margin-left:115.45pt;margin-top:1.15pt;width:64.55pt;height:19.7pt;z-index:251700736">
            <v:textbox style="mso-next-textbox:#_x0000_s1628">
              <w:txbxContent>
                <w:p w:rsidR="00DF196A" w:rsidRDefault="00DF196A" w:rsidP="00A56F72">
                  <w:r>
                    <w:t>21.30 Lakh</w:t>
                  </w:r>
                </w:p>
                <w:p w:rsidR="00DF196A" w:rsidRDefault="00DF196A" w:rsidP="00715544"/>
              </w:txbxContent>
            </v:textbox>
          </v:shape>
        </w:pict>
      </w:r>
      <w:r w:rsidR="00715544" w:rsidRPr="00B85ACA">
        <w:rPr>
          <w:rFonts w:ascii="Times New Roman" w:hAnsi="Times New Roman"/>
        </w:rPr>
        <w:t xml:space="preserve">     Total</w:t>
      </w:r>
    </w:p>
    <w:p w:rsidR="00C21299" w:rsidRPr="00B85ACA" w:rsidRDefault="00C21299"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B85ACA" w:rsidTr="00715544">
        <w:trPr>
          <w:trHeight w:val="196"/>
        </w:trPr>
        <w:tc>
          <w:tcPr>
            <w:tcW w:w="1809"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Type of Patent</w:t>
            </w:r>
          </w:p>
        </w:tc>
        <w:tc>
          <w:tcPr>
            <w:tcW w:w="993"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 xml:space="preserve">       Number</w:t>
            </w:r>
          </w:p>
        </w:tc>
      </w:tr>
      <w:tr w:rsidR="00715544" w:rsidRPr="00B85ACA" w:rsidTr="00715544">
        <w:trPr>
          <w:trHeight w:val="196"/>
        </w:trPr>
        <w:tc>
          <w:tcPr>
            <w:tcW w:w="1809" w:type="dxa"/>
            <w:vMerge w:val="restart"/>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National</w:t>
            </w:r>
          </w:p>
        </w:tc>
        <w:tc>
          <w:tcPr>
            <w:tcW w:w="993"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Applied</w:t>
            </w:r>
          </w:p>
        </w:tc>
        <w:tc>
          <w:tcPr>
            <w:tcW w:w="2126"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 xml:space="preserve"> </w:t>
            </w:r>
          </w:p>
        </w:tc>
      </w:tr>
      <w:tr w:rsidR="00715544" w:rsidRPr="00B85ACA" w:rsidTr="00715544">
        <w:trPr>
          <w:trHeight w:val="196"/>
        </w:trPr>
        <w:tc>
          <w:tcPr>
            <w:tcW w:w="1809" w:type="dxa"/>
            <w:vMerge/>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Granted</w:t>
            </w:r>
          </w:p>
        </w:tc>
        <w:tc>
          <w:tcPr>
            <w:tcW w:w="2126"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rPr>
              <w:t xml:space="preserve"> </w:t>
            </w:r>
          </w:p>
        </w:tc>
      </w:tr>
      <w:tr w:rsidR="00715544" w:rsidRPr="00B85ACA" w:rsidTr="00715544">
        <w:trPr>
          <w:trHeight w:val="196"/>
        </w:trPr>
        <w:tc>
          <w:tcPr>
            <w:tcW w:w="1809" w:type="dxa"/>
            <w:vMerge w:val="restart"/>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 xml:space="preserve">International </w:t>
            </w:r>
          </w:p>
        </w:tc>
        <w:tc>
          <w:tcPr>
            <w:tcW w:w="993"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Applied</w:t>
            </w:r>
          </w:p>
        </w:tc>
        <w:tc>
          <w:tcPr>
            <w:tcW w:w="2126"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 xml:space="preserve"> </w:t>
            </w:r>
          </w:p>
        </w:tc>
      </w:tr>
      <w:tr w:rsidR="00715544" w:rsidRPr="00B85ACA" w:rsidTr="00715544">
        <w:trPr>
          <w:trHeight w:val="196"/>
        </w:trPr>
        <w:tc>
          <w:tcPr>
            <w:tcW w:w="1809" w:type="dxa"/>
            <w:vMerge/>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Granted</w:t>
            </w:r>
          </w:p>
        </w:tc>
        <w:tc>
          <w:tcPr>
            <w:tcW w:w="2126"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rPr>
              <w:t xml:space="preserve"> </w:t>
            </w:r>
          </w:p>
        </w:tc>
      </w:tr>
      <w:tr w:rsidR="00715544" w:rsidRPr="00B85ACA" w:rsidTr="00715544">
        <w:trPr>
          <w:trHeight w:val="196"/>
        </w:trPr>
        <w:tc>
          <w:tcPr>
            <w:tcW w:w="1809" w:type="dxa"/>
            <w:vMerge w:val="restart"/>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Commercialised</w:t>
            </w:r>
          </w:p>
        </w:tc>
        <w:tc>
          <w:tcPr>
            <w:tcW w:w="993"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Applied</w:t>
            </w:r>
          </w:p>
        </w:tc>
        <w:tc>
          <w:tcPr>
            <w:tcW w:w="2126"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 xml:space="preserve"> </w:t>
            </w:r>
          </w:p>
        </w:tc>
      </w:tr>
      <w:tr w:rsidR="00715544" w:rsidRPr="00B85ACA" w:rsidTr="00715544">
        <w:trPr>
          <w:trHeight w:val="196"/>
        </w:trPr>
        <w:tc>
          <w:tcPr>
            <w:tcW w:w="1809" w:type="dxa"/>
            <w:vMerge/>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Granted</w:t>
            </w:r>
          </w:p>
        </w:tc>
        <w:tc>
          <w:tcPr>
            <w:tcW w:w="2126" w:type="dxa"/>
          </w:tcPr>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B85ACA">
              <w:rPr>
                <w:rFonts w:ascii="Times New Roman" w:hAnsi="Times New Roman"/>
              </w:rPr>
              <w:t xml:space="preserve"> </w:t>
            </w:r>
          </w:p>
        </w:tc>
      </w:tr>
    </w:tbl>
    <w:p w:rsidR="001A2565" w:rsidRPr="00B85ACA" w:rsidRDefault="00904A67"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3</w:t>
      </w:r>
      <w:r w:rsidR="00682AF1" w:rsidRPr="00B85ACA">
        <w:rPr>
          <w:rFonts w:ascii="Times New Roman" w:hAnsi="Times New Roman"/>
        </w:rPr>
        <w:t>.1</w:t>
      </w:r>
      <w:r w:rsidR="00DC1F00" w:rsidRPr="00B85ACA">
        <w:rPr>
          <w:rFonts w:ascii="Times New Roman" w:hAnsi="Times New Roman"/>
        </w:rPr>
        <w:t>6</w:t>
      </w:r>
      <w:r w:rsidR="00682AF1" w:rsidRPr="00B85ACA">
        <w:rPr>
          <w:rFonts w:ascii="Times New Roman" w:hAnsi="Times New Roman"/>
        </w:rPr>
        <w:t xml:space="preserve"> </w:t>
      </w:r>
      <w:r w:rsidR="00B22B11" w:rsidRPr="00B85ACA">
        <w:rPr>
          <w:rFonts w:ascii="Times New Roman" w:hAnsi="Times New Roman"/>
        </w:rPr>
        <w:t>No. of patents received th</w:t>
      </w:r>
      <w:r w:rsidR="002226C0" w:rsidRPr="00B85ACA">
        <w:rPr>
          <w:rFonts w:ascii="Times New Roman" w:hAnsi="Times New Roman"/>
        </w:rPr>
        <w:t>is</w:t>
      </w:r>
      <w:r w:rsidR="00B22B11" w:rsidRPr="00B85ACA">
        <w:rPr>
          <w:rFonts w:ascii="Times New Roman" w:hAnsi="Times New Roman"/>
        </w:rPr>
        <w:t xml:space="preserve"> year</w:t>
      </w:r>
    </w:p>
    <w:p w:rsidR="00B22B11" w:rsidRPr="00B85ACA" w:rsidRDefault="00B22B11"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A2565" w:rsidRPr="00B85ACA" w:rsidRDefault="001A2565"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B85ACA" w:rsidRDefault="001A2565"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B85ACA" w:rsidRDefault="00C37BD7"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bl>
      <w:tblPr>
        <w:tblpPr w:leftFromText="180" w:rightFromText="180" w:vertAnchor="text" w:horzAnchor="page" w:tblpX="1949" w:tblpY="812"/>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502286" w:rsidRPr="00B85ACA" w:rsidTr="00502286">
        <w:trPr>
          <w:trHeight w:val="211"/>
        </w:trPr>
        <w:tc>
          <w:tcPr>
            <w:tcW w:w="681"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Total</w:t>
            </w:r>
          </w:p>
        </w:tc>
        <w:tc>
          <w:tcPr>
            <w:tcW w:w="1340" w:type="dxa"/>
            <w:tcBorders>
              <w:lef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International</w:t>
            </w:r>
          </w:p>
        </w:tc>
        <w:tc>
          <w:tcPr>
            <w:tcW w:w="974"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National</w:t>
            </w:r>
          </w:p>
        </w:tc>
        <w:tc>
          <w:tcPr>
            <w:tcW w:w="656" w:type="dxa"/>
            <w:tcBorders>
              <w:left w:val="single" w:sz="4" w:space="0" w:color="auto"/>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State</w:t>
            </w:r>
          </w:p>
        </w:tc>
        <w:tc>
          <w:tcPr>
            <w:tcW w:w="1145" w:type="dxa"/>
            <w:tcBorders>
              <w:left w:val="single" w:sz="4" w:space="0" w:color="auto"/>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University</w:t>
            </w:r>
          </w:p>
        </w:tc>
        <w:tc>
          <w:tcPr>
            <w:tcW w:w="583" w:type="dxa"/>
            <w:tcBorders>
              <w:left w:val="single" w:sz="4" w:space="0" w:color="auto"/>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Dist</w:t>
            </w:r>
          </w:p>
        </w:tc>
        <w:tc>
          <w:tcPr>
            <w:tcW w:w="901" w:type="dxa"/>
            <w:tcBorders>
              <w:lef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College</w:t>
            </w:r>
          </w:p>
        </w:tc>
      </w:tr>
      <w:tr w:rsidR="00502286" w:rsidRPr="00B85ACA" w:rsidTr="00502286">
        <w:trPr>
          <w:trHeight w:val="211"/>
        </w:trPr>
        <w:tc>
          <w:tcPr>
            <w:tcW w:w="681"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07</w:t>
            </w:r>
          </w:p>
        </w:tc>
        <w:tc>
          <w:tcPr>
            <w:tcW w:w="1340" w:type="dxa"/>
            <w:tcBorders>
              <w:lef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03</w:t>
            </w:r>
          </w:p>
        </w:tc>
        <w:tc>
          <w:tcPr>
            <w:tcW w:w="656" w:type="dxa"/>
            <w:tcBorders>
              <w:left w:val="single" w:sz="4" w:space="0" w:color="auto"/>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04</w:t>
            </w:r>
          </w:p>
        </w:tc>
        <w:tc>
          <w:tcPr>
            <w:tcW w:w="1145" w:type="dxa"/>
            <w:tcBorders>
              <w:left w:val="single" w:sz="4" w:space="0" w:color="auto"/>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502286" w:rsidRPr="00B85ACA" w:rsidRDefault="00502286" w:rsidP="00502286">
            <w:pPr>
              <w:shd w:val="clear" w:color="auto" w:fill="FFFFFF"/>
              <w:tabs>
                <w:tab w:val="left" w:pos="3402"/>
                <w:tab w:val="left" w:pos="4536"/>
                <w:tab w:val="left" w:pos="5670"/>
                <w:tab w:val="left" w:pos="6804"/>
                <w:tab w:val="left" w:pos="7545"/>
                <w:tab w:val="left" w:pos="7938"/>
              </w:tabs>
              <w:spacing w:after="0"/>
              <w:rPr>
                <w:rFonts w:ascii="Times New Roman" w:hAnsi="Times New Roman"/>
              </w:rPr>
            </w:pPr>
          </w:p>
        </w:tc>
      </w:tr>
    </w:tbl>
    <w:p w:rsidR="00B22B11" w:rsidRPr="00B85ACA" w:rsidRDefault="00904A67"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B85ACA">
        <w:rPr>
          <w:rFonts w:ascii="Times New Roman" w:hAnsi="Times New Roman"/>
        </w:rPr>
        <w:t>3</w:t>
      </w:r>
      <w:r w:rsidR="00682AF1" w:rsidRPr="00B85ACA">
        <w:rPr>
          <w:rFonts w:ascii="Times New Roman" w:hAnsi="Times New Roman"/>
        </w:rPr>
        <w:t>.1</w:t>
      </w:r>
      <w:r w:rsidR="00DC1F00" w:rsidRPr="00B85ACA">
        <w:rPr>
          <w:rFonts w:ascii="Times New Roman" w:hAnsi="Times New Roman"/>
        </w:rPr>
        <w:t>7</w:t>
      </w:r>
      <w:r w:rsidR="00682AF1" w:rsidRPr="00B85ACA">
        <w:rPr>
          <w:rFonts w:ascii="Times New Roman" w:hAnsi="Times New Roman"/>
        </w:rPr>
        <w:t xml:space="preserve"> </w:t>
      </w:r>
      <w:r w:rsidR="00B22B11" w:rsidRPr="00B85ACA">
        <w:rPr>
          <w:rFonts w:ascii="Times New Roman" w:hAnsi="Times New Roman"/>
        </w:rPr>
        <w:t xml:space="preserve">No. of research awards/ </w:t>
      </w:r>
      <w:r w:rsidR="00474230" w:rsidRPr="00B85ACA">
        <w:rPr>
          <w:rFonts w:ascii="Times New Roman" w:hAnsi="Times New Roman"/>
        </w:rPr>
        <w:t>recognitions received</w:t>
      </w:r>
      <w:r w:rsidR="00B22B11" w:rsidRPr="00B85ACA">
        <w:rPr>
          <w:rFonts w:ascii="Times New Roman" w:hAnsi="Times New Roman"/>
        </w:rPr>
        <w:t xml:space="preserve"> by faculty and research fellows</w:t>
      </w:r>
      <w:r w:rsidR="00474230" w:rsidRPr="00B85ACA">
        <w:rPr>
          <w:rFonts w:ascii="Times New Roman" w:hAnsi="Times New Roman"/>
        </w:rPr>
        <w:t xml:space="preserve"> </w:t>
      </w:r>
    </w:p>
    <w:p w:rsidR="00530EDF" w:rsidRPr="00B85ACA" w:rsidRDefault="00682AF1"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w:t>
      </w:r>
      <w:r w:rsidR="00715544" w:rsidRPr="00B85ACA">
        <w:rPr>
          <w:rFonts w:ascii="Times New Roman" w:hAnsi="Times New Roman"/>
        </w:rPr>
        <w:t>Of</w:t>
      </w:r>
      <w:r w:rsidR="00B22B11" w:rsidRPr="00B85ACA">
        <w:rPr>
          <w:rFonts w:ascii="Times New Roman" w:hAnsi="Times New Roman"/>
        </w:rPr>
        <w:t xml:space="preserve"> the institute in the year</w:t>
      </w:r>
    </w:p>
    <w:p w:rsidR="004D4C3D" w:rsidRPr="00B85ACA" w:rsidRDefault="004D4C3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B85ACA" w:rsidRDefault="004D4C3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B85ACA" w:rsidRDefault="004D4C3D"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B85ACA" w:rsidRDefault="00715544"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57036">
        <w:rPr>
          <w:rFonts w:ascii="Times New Roman" w:hAnsi="Times New Roman"/>
          <w:noProof/>
        </w:rPr>
        <w:pict>
          <v:shape id="_x0000_s1631" type="#_x0000_t202" style="position:absolute;margin-left:207pt;margin-top:0;width:28.35pt;height:19.7pt;z-index:251701760">
            <v:textbox style="mso-next-textbox:#_x0000_s1631">
              <w:txbxContent>
                <w:p w:rsidR="00DF196A" w:rsidRDefault="00DF196A" w:rsidP="00715544">
                  <w:r>
                    <w:t>47</w:t>
                  </w:r>
                </w:p>
              </w:txbxContent>
            </v:textbox>
          </v:shape>
        </w:pict>
      </w:r>
      <w:r w:rsidR="00904A67" w:rsidRPr="00B85ACA">
        <w:rPr>
          <w:rFonts w:ascii="Times New Roman" w:hAnsi="Times New Roman"/>
        </w:rPr>
        <w:t>3</w:t>
      </w:r>
      <w:r w:rsidR="00530EDF" w:rsidRPr="00B85ACA">
        <w:rPr>
          <w:rFonts w:ascii="Times New Roman" w:hAnsi="Times New Roman"/>
        </w:rPr>
        <w:t>.</w:t>
      </w:r>
      <w:r w:rsidR="00974F40" w:rsidRPr="00B85ACA">
        <w:rPr>
          <w:rFonts w:ascii="Times New Roman" w:hAnsi="Times New Roman"/>
        </w:rPr>
        <w:t>1</w:t>
      </w:r>
      <w:r w:rsidR="00252FE5" w:rsidRPr="00B85ACA">
        <w:rPr>
          <w:rFonts w:ascii="Times New Roman" w:hAnsi="Times New Roman"/>
        </w:rPr>
        <w:t>8</w:t>
      </w:r>
      <w:r w:rsidR="00CD51D5" w:rsidRPr="00B85ACA">
        <w:rPr>
          <w:rFonts w:ascii="Times New Roman" w:hAnsi="Times New Roman"/>
        </w:rPr>
        <w:t xml:space="preserve"> </w:t>
      </w:r>
      <w:r w:rsidR="00530EDF" w:rsidRPr="00B85ACA">
        <w:rPr>
          <w:rFonts w:ascii="Times New Roman" w:hAnsi="Times New Roman"/>
        </w:rPr>
        <w:t xml:space="preserve">No. of faculty </w:t>
      </w:r>
      <w:r w:rsidR="00DC1F00" w:rsidRPr="00B85ACA">
        <w:rPr>
          <w:rFonts w:ascii="Times New Roman" w:hAnsi="Times New Roman"/>
        </w:rPr>
        <w:t>from the Institution</w:t>
      </w:r>
      <w:r w:rsidR="00530EDF" w:rsidRPr="00B85ACA">
        <w:rPr>
          <w:rFonts w:ascii="Times New Roman" w:hAnsi="Times New Roman"/>
        </w:rPr>
        <w:tab/>
      </w:r>
      <w:r w:rsidR="00530EDF" w:rsidRPr="00B85ACA">
        <w:rPr>
          <w:rFonts w:ascii="Times New Roman" w:hAnsi="Times New Roman"/>
        </w:rPr>
        <w:tab/>
      </w:r>
    </w:p>
    <w:p w:rsidR="00530EDF" w:rsidRPr="00B85ACA" w:rsidRDefault="00530EDF"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85ACA">
        <w:rPr>
          <w:rFonts w:ascii="Times New Roman" w:hAnsi="Times New Roman"/>
        </w:rPr>
        <w:t xml:space="preserve">      </w:t>
      </w:r>
      <w:r w:rsidR="0042689C" w:rsidRPr="00B85ACA">
        <w:rPr>
          <w:rFonts w:ascii="Times New Roman" w:hAnsi="Times New Roman"/>
        </w:rPr>
        <w:t xml:space="preserve"> </w:t>
      </w:r>
      <w:r w:rsidR="00DC1F00" w:rsidRPr="00B85ACA">
        <w:rPr>
          <w:rFonts w:ascii="Times New Roman" w:hAnsi="Times New Roman"/>
        </w:rPr>
        <w:t>who are Ph.</w:t>
      </w:r>
      <w:r w:rsidR="007E6FC1" w:rsidRPr="00B85ACA">
        <w:rPr>
          <w:rFonts w:ascii="Times New Roman" w:hAnsi="Times New Roman"/>
        </w:rPr>
        <w:t xml:space="preserve"> </w:t>
      </w:r>
      <w:r w:rsidR="00DC1F00" w:rsidRPr="00B85ACA">
        <w:rPr>
          <w:rFonts w:ascii="Times New Roman" w:hAnsi="Times New Roman"/>
        </w:rPr>
        <w:t>D.</w:t>
      </w:r>
      <w:r w:rsidR="007E6FC1" w:rsidRPr="00B85ACA">
        <w:rPr>
          <w:rFonts w:ascii="Times New Roman" w:hAnsi="Times New Roman"/>
        </w:rPr>
        <w:t xml:space="preserve"> </w:t>
      </w:r>
      <w:r w:rsidRPr="00B85ACA">
        <w:rPr>
          <w:rFonts w:ascii="Times New Roman" w:hAnsi="Times New Roman"/>
        </w:rPr>
        <w:t xml:space="preserve">Guides  </w:t>
      </w:r>
    </w:p>
    <w:p w:rsidR="00530EDF" w:rsidRPr="00B85ACA" w:rsidRDefault="00A57036" w:rsidP="00F20921">
      <w:pPr>
        <w:shd w:val="clear" w:color="auto" w:fill="FFFFFF"/>
        <w:tabs>
          <w:tab w:val="left" w:pos="1701"/>
          <w:tab w:val="left" w:pos="2268"/>
          <w:tab w:val="left" w:pos="3402"/>
          <w:tab w:val="center" w:pos="4666"/>
        </w:tabs>
        <w:spacing w:after="0" w:line="240" w:lineRule="auto"/>
        <w:rPr>
          <w:rFonts w:ascii="Times New Roman" w:hAnsi="Times New Roman"/>
        </w:rPr>
      </w:pPr>
      <w:r w:rsidRPr="00A57036">
        <w:rPr>
          <w:rFonts w:ascii="Times New Roman" w:hAnsi="Times New Roman"/>
          <w:noProof/>
        </w:rPr>
        <w:pict>
          <v:shape id="_x0000_s1632" type="#_x0000_t202" style="position:absolute;margin-left:207pt;margin-top:0;width:28.35pt;height:19.7pt;z-index:251702784">
            <v:textbox style="mso-next-textbox:#_x0000_s1632">
              <w:txbxContent>
                <w:p w:rsidR="00DF196A" w:rsidRDefault="00DF196A" w:rsidP="00502286">
                  <w:pPr>
                    <w:shd w:val="clear" w:color="auto" w:fill="FFFFFF" w:themeFill="background1"/>
                  </w:pPr>
                  <w:r w:rsidRPr="00502286">
                    <w:t>47</w:t>
                  </w:r>
                </w:p>
              </w:txbxContent>
            </v:textbox>
          </v:shape>
        </w:pict>
      </w:r>
      <w:r w:rsidR="00530EDF" w:rsidRPr="00B85ACA">
        <w:rPr>
          <w:rFonts w:ascii="Times New Roman" w:hAnsi="Times New Roman"/>
        </w:rPr>
        <w:t xml:space="preserve">     </w:t>
      </w:r>
      <w:r w:rsidR="0042689C" w:rsidRPr="00B85ACA">
        <w:rPr>
          <w:rFonts w:ascii="Times New Roman" w:hAnsi="Times New Roman"/>
        </w:rPr>
        <w:t xml:space="preserve">  </w:t>
      </w:r>
      <w:r w:rsidR="00530EDF" w:rsidRPr="00B85ACA">
        <w:rPr>
          <w:rFonts w:ascii="Times New Roman" w:hAnsi="Times New Roman"/>
        </w:rPr>
        <w:t xml:space="preserve">and students </w:t>
      </w:r>
      <w:r w:rsidR="00AC73F2" w:rsidRPr="00B85ACA">
        <w:rPr>
          <w:rFonts w:ascii="Times New Roman" w:hAnsi="Times New Roman"/>
        </w:rPr>
        <w:t>r</w:t>
      </w:r>
      <w:r w:rsidR="00530EDF" w:rsidRPr="00B85ACA">
        <w:rPr>
          <w:rFonts w:ascii="Times New Roman" w:hAnsi="Times New Roman"/>
        </w:rPr>
        <w:t>egistered under them</w:t>
      </w:r>
      <w:r w:rsidR="00252FE5" w:rsidRPr="00B85ACA">
        <w:rPr>
          <w:rFonts w:ascii="Times New Roman" w:hAnsi="Times New Roman"/>
        </w:rPr>
        <w:tab/>
      </w:r>
      <w:r w:rsidR="00715544" w:rsidRPr="00B85ACA">
        <w:rPr>
          <w:rFonts w:ascii="Times New Roman" w:hAnsi="Times New Roman"/>
        </w:rPr>
        <w:tab/>
      </w:r>
    </w:p>
    <w:p w:rsidR="00530EDF" w:rsidRPr="00B85ACA" w:rsidRDefault="00530EDF"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D5FD4" w:rsidRPr="00B85ACA" w:rsidRDefault="001D5FD4"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B85ACA" w:rsidRDefault="00A57036"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7036">
        <w:rPr>
          <w:rFonts w:ascii="Times New Roman" w:hAnsi="Times New Roman"/>
          <w:noProof/>
        </w:rPr>
        <w:pict>
          <v:shape id="_x0000_s1633" type="#_x0000_t202" style="position:absolute;margin-left:295.65pt;margin-top:-.2pt;width:28.35pt;height:19.7pt;z-index:251703808">
            <v:textbox style="mso-next-textbox:#_x0000_s1633">
              <w:txbxContent>
                <w:p w:rsidR="00DF196A" w:rsidRDefault="00DF196A" w:rsidP="00715544">
                  <w:r>
                    <w:t>20</w:t>
                  </w:r>
                </w:p>
              </w:txbxContent>
            </v:textbox>
          </v:shape>
        </w:pict>
      </w:r>
      <w:r w:rsidR="00904A67" w:rsidRPr="00B85ACA">
        <w:rPr>
          <w:rFonts w:ascii="Times New Roman" w:hAnsi="Times New Roman"/>
        </w:rPr>
        <w:t>3</w:t>
      </w:r>
      <w:r w:rsidR="00530EDF" w:rsidRPr="00B85ACA">
        <w:rPr>
          <w:rFonts w:ascii="Times New Roman" w:hAnsi="Times New Roman"/>
        </w:rPr>
        <w:t>.</w:t>
      </w:r>
      <w:r w:rsidR="00252FE5" w:rsidRPr="00B85ACA">
        <w:rPr>
          <w:rFonts w:ascii="Times New Roman" w:hAnsi="Times New Roman"/>
        </w:rPr>
        <w:t>19</w:t>
      </w:r>
      <w:r w:rsidR="00530EDF" w:rsidRPr="00B85ACA">
        <w:rPr>
          <w:rFonts w:ascii="Times New Roman" w:hAnsi="Times New Roman"/>
        </w:rPr>
        <w:t xml:space="preserve"> No. of Ph.D. awarded by faculty </w:t>
      </w:r>
      <w:r w:rsidR="00AB2040" w:rsidRPr="00B85ACA">
        <w:rPr>
          <w:rFonts w:ascii="Times New Roman" w:hAnsi="Times New Roman"/>
        </w:rPr>
        <w:t xml:space="preserve">from the Institution </w:t>
      </w:r>
    </w:p>
    <w:p w:rsidR="00530EDF" w:rsidRPr="00B85ACA" w:rsidRDefault="00530EDF"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85ACA">
        <w:rPr>
          <w:rFonts w:ascii="Times New Roman" w:hAnsi="Times New Roman"/>
        </w:rPr>
        <w:t xml:space="preserve">      </w:t>
      </w:r>
    </w:p>
    <w:p w:rsidR="00882240" w:rsidRPr="00B85ACA" w:rsidRDefault="00882240" w:rsidP="00F20921">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35" type="#_x0000_t202" style="position:absolute;margin-left:179.35pt;margin-top:21.85pt;width:28.35pt;height:19.7pt;z-index:251705856">
            <v:textbox style="mso-next-textbox:#_x0000_s1635">
              <w:txbxContent>
                <w:p w:rsidR="00DF196A" w:rsidRDefault="00DF196A" w:rsidP="00715544">
                  <w:r>
                    <w:t>03</w:t>
                  </w:r>
                </w:p>
              </w:txbxContent>
            </v:textbox>
          </v:shape>
        </w:pict>
      </w:r>
      <w:r w:rsidRPr="00A57036">
        <w:rPr>
          <w:rFonts w:ascii="Times New Roman" w:hAnsi="Times New Roman"/>
          <w:noProof/>
        </w:rPr>
        <w:pict>
          <v:shape id="_x0000_s1634" type="#_x0000_t202" style="position:absolute;margin-left:88.65pt;margin-top:21.05pt;width:28.35pt;height:19.7pt;z-index:251704832">
            <v:textbox style="mso-next-textbox:#_x0000_s1634">
              <w:txbxContent>
                <w:p w:rsidR="00DF196A" w:rsidRDefault="00DF196A" w:rsidP="00715544">
                  <w:r>
                    <w:t>15</w:t>
                  </w:r>
                </w:p>
              </w:txbxContent>
            </v:textbox>
          </v:shape>
        </w:pict>
      </w:r>
      <w:r w:rsidR="00904A67" w:rsidRPr="00B85ACA">
        <w:rPr>
          <w:rFonts w:ascii="Times New Roman" w:hAnsi="Times New Roman"/>
        </w:rPr>
        <w:t>3</w:t>
      </w:r>
      <w:r w:rsidR="00974F40" w:rsidRPr="00B85ACA">
        <w:rPr>
          <w:rFonts w:ascii="Times New Roman" w:hAnsi="Times New Roman"/>
        </w:rPr>
        <w:t>.2</w:t>
      </w:r>
      <w:r w:rsidR="00141DA3" w:rsidRPr="00B85ACA">
        <w:rPr>
          <w:rFonts w:ascii="Times New Roman" w:hAnsi="Times New Roman"/>
        </w:rPr>
        <w:t>0</w:t>
      </w:r>
      <w:r w:rsidR="00974F40" w:rsidRPr="00B85ACA">
        <w:rPr>
          <w:rFonts w:ascii="Times New Roman" w:hAnsi="Times New Roman"/>
        </w:rPr>
        <w:t xml:space="preserve"> </w:t>
      </w:r>
      <w:r w:rsidR="00B22B11" w:rsidRPr="00B85ACA">
        <w:rPr>
          <w:rFonts w:ascii="Times New Roman" w:hAnsi="Times New Roman"/>
        </w:rPr>
        <w:t>No. of Research scholars</w:t>
      </w:r>
      <w:r w:rsidR="00C37BD7" w:rsidRPr="00B85ACA">
        <w:rPr>
          <w:rFonts w:ascii="Times New Roman" w:hAnsi="Times New Roman"/>
        </w:rPr>
        <w:t xml:space="preserve"> receiving the Fellowships (Newly enrolled + existing ones)</w:t>
      </w:r>
    </w:p>
    <w:p w:rsidR="00F5641C"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36" type="#_x0000_t202" style="position:absolute;margin-left:308.75pt;margin-top:-.1pt;width:28.35pt;height:19.7pt;z-index:251706880">
            <v:textbox style="mso-next-textbox:#_x0000_s1636">
              <w:txbxContent>
                <w:p w:rsidR="00DF196A" w:rsidRDefault="00DF196A" w:rsidP="00715544">
                  <w:r>
                    <w:t>01</w:t>
                  </w:r>
                </w:p>
              </w:txbxContent>
            </v:textbox>
          </v:shape>
        </w:pict>
      </w:r>
      <w:r w:rsidR="0015263F" w:rsidRPr="00B85ACA">
        <w:rPr>
          <w:rFonts w:ascii="Times New Roman" w:hAnsi="Times New Roman"/>
        </w:rPr>
        <w:t xml:space="preserve">                      JRF</w:t>
      </w:r>
      <w:r w:rsidR="0015263F" w:rsidRPr="00B85ACA">
        <w:rPr>
          <w:rFonts w:ascii="Times New Roman" w:hAnsi="Times New Roman"/>
        </w:rPr>
        <w:tab/>
        <w:t xml:space="preserve">            </w:t>
      </w:r>
      <w:r w:rsidR="00B22B11" w:rsidRPr="00B85ACA">
        <w:rPr>
          <w:rFonts w:ascii="Times New Roman" w:hAnsi="Times New Roman"/>
        </w:rPr>
        <w:t>SRF</w:t>
      </w:r>
      <w:r w:rsidR="00B22B11" w:rsidRPr="00B85ACA">
        <w:rPr>
          <w:rFonts w:ascii="Times New Roman" w:hAnsi="Times New Roman"/>
        </w:rPr>
        <w:tab/>
      </w:r>
      <w:r w:rsidR="0015263F" w:rsidRPr="00B85ACA">
        <w:rPr>
          <w:rFonts w:ascii="Times New Roman" w:hAnsi="Times New Roman"/>
        </w:rPr>
        <w:t xml:space="preserve">                   </w:t>
      </w:r>
      <w:r w:rsidR="00474230" w:rsidRPr="00B85ACA">
        <w:rPr>
          <w:rFonts w:ascii="Times New Roman" w:hAnsi="Times New Roman"/>
        </w:rPr>
        <w:t xml:space="preserve">   </w:t>
      </w:r>
      <w:r w:rsidR="0015263F" w:rsidRPr="00B85ACA">
        <w:rPr>
          <w:rFonts w:ascii="Times New Roman" w:hAnsi="Times New Roman"/>
        </w:rPr>
        <w:t xml:space="preserve">Project Fellows                  </w:t>
      </w:r>
    </w:p>
    <w:p w:rsidR="00F5641C"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37" type="#_x0000_t202" style="position:absolute;margin-left:308.75pt;margin-top:-.1pt;width:28.35pt;height:19.7pt;z-index:251707904">
            <v:textbox style="mso-next-textbox:#_x0000_s1637">
              <w:txbxContent>
                <w:p w:rsidR="00DF196A" w:rsidRDefault="00DF196A" w:rsidP="00715544">
                  <w:r>
                    <w:t>04</w:t>
                  </w:r>
                </w:p>
              </w:txbxContent>
            </v:textbox>
          </v:shape>
        </w:pict>
      </w:r>
      <w:r w:rsidR="00F5641C" w:rsidRPr="00B85ACA">
        <w:rPr>
          <w:rFonts w:ascii="Times New Roman" w:hAnsi="Times New Roman"/>
        </w:rPr>
        <w:t xml:space="preserve">                     </w:t>
      </w:r>
      <w:r w:rsidR="00B22B11" w:rsidRPr="00B85ACA">
        <w:rPr>
          <w:rFonts w:ascii="Times New Roman" w:hAnsi="Times New Roman"/>
        </w:rPr>
        <w:t>Any other</w:t>
      </w:r>
      <w:r w:rsidR="00F5641C" w:rsidRPr="00B85ACA">
        <w:rPr>
          <w:rFonts w:ascii="Times New Roman" w:hAnsi="Times New Roman"/>
        </w:rPr>
        <w:t xml:space="preserve"> (Rajeev Gandhi Senior Research Fellowship)</w:t>
      </w:r>
    </w:p>
    <w:p w:rsidR="00437F54"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40" type="#_x0000_t202" style="position:absolute;margin-left:6in;margin-top:22.8pt;width:28.35pt;height:19.7pt;z-index:251710976">
            <v:textbox style="mso-next-textbox:#_x0000_s1640">
              <w:txbxContent>
                <w:p w:rsidR="00DF196A" w:rsidRDefault="00DF196A" w:rsidP="00437F54"/>
              </w:txbxContent>
            </v:textbox>
          </v:shape>
        </w:pict>
      </w:r>
      <w:r w:rsidRPr="00A57036">
        <w:rPr>
          <w:rFonts w:ascii="Times New Roman" w:hAnsi="Times New Roman"/>
          <w:noProof/>
        </w:rPr>
        <w:pict>
          <v:shape id="_x0000_s1638" type="#_x0000_t202" style="position:absolute;margin-left:306pt;margin-top:22.8pt;width:28.35pt;height:19.7pt;z-index:251708928">
            <v:textbox style="mso-next-textbox:#_x0000_s1638">
              <w:txbxContent>
                <w:p w:rsidR="00DF196A" w:rsidRDefault="00DF196A" w:rsidP="00437F54"/>
              </w:txbxContent>
            </v:textbox>
          </v:shape>
        </w:pict>
      </w:r>
      <w:r w:rsidR="00904A67" w:rsidRPr="00B85ACA">
        <w:rPr>
          <w:rFonts w:ascii="Times New Roman" w:hAnsi="Times New Roman"/>
        </w:rPr>
        <w:t>3</w:t>
      </w:r>
      <w:r w:rsidR="00974F40" w:rsidRPr="00B85ACA">
        <w:rPr>
          <w:rFonts w:ascii="Times New Roman" w:hAnsi="Times New Roman"/>
        </w:rPr>
        <w:t>.2</w:t>
      </w:r>
      <w:r w:rsidR="00141DA3" w:rsidRPr="00B85ACA">
        <w:rPr>
          <w:rFonts w:ascii="Times New Roman" w:hAnsi="Times New Roman"/>
        </w:rPr>
        <w:t>1</w:t>
      </w:r>
      <w:r w:rsidR="00974F40" w:rsidRPr="00B85ACA">
        <w:rPr>
          <w:rFonts w:ascii="Times New Roman" w:hAnsi="Times New Roman"/>
        </w:rPr>
        <w:t xml:space="preserve"> </w:t>
      </w:r>
      <w:r w:rsidR="0022459B" w:rsidRPr="00B85ACA">
        <w:rPr>
          <w:rFonts w:ascii="Times New Roman" w:hAnsi="Times New Roman"/>
        </w:rPr>
        <w:t xml:space="preserve">No. of students Participated in NSS events:   </w:t>
      </w:r>
      <w:r w:rsidR="0053452A" w:rsidRPr="00B85ACA">
        <w:rPr>
          <w:rFonts w:ascii="Times New Roman" w:hAnsi="Times New Roman"/>
        </w:rPr>
        <w:t>NIL</w:t>
      </w:r>
    </w:p>
    <w:p w:rsidR="0022459B" w:rsidRPr="00B85ACA" w:rsidRDefault="00437F5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ab/>
      </w:r>
      <w:r w:rsidRPr="00B85ACA">
        <w:rPr>
          <w:rFonts w:ascii="Times New Roman" w:hAnsi="Times New Roman"/>
        </w:rPr>
        <w:tab/>
      </w:r>
      <w:r w:rsidRPr="00B85ACA">
        <w:rPr>
          <w:rFonts w:ascii="Times New Roman" w:hAnsi="Times New Roman"/>
        </w:rPr>
        <w:tab/>
      </w:r>
      <w:r w:rsidR="0022459B" w:rsidRPr="00B85ACA">
        <w:rPr>
          <w:rFonts w:ascii="Times New Roman" w:hAnsi="Times New Roman"/>
        </w:rPr>
        <w:t xml:space="preserve">University level  </w:t>
      </w:r>
      <w:r w:rsidR="00974F40" w:rsidRPr="00B85ACA">
        <w:rPr>
          <w:rFonts w:ascii="Times New Roman" w:hAnsi="Times New Roman"/>
        </w:rPr>
        <w:t xml:space="preserve">                </w:t>
      </w:r>
      <w:r w:rsidR="00AC73F2" w:rsidRPr="00B85ACA">
        <w:rPr>
          <w:rFonts w:ascii="Times New Roman" w:hAnsi="Times New Roman"/>
        </w:rPr>
        <w:t>State</w:t>
      </w:r>
      <w:r w:rsidR="0022459B" w:rsidRPr="00B85ACA">
        <w:rPr>
          <w:rFonts w:ascii="Times New Roman" w:hAnsi="Times New Roman"/>
        </w:rPr>
        <w:t xml:space="preserve"> level </w:t>
      </w:r>
    </w:p>
    <w:p w:rsidR="00715544"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41" type="#_x0000_t202" style="position:absolute;margin-left:6in;margin-top:2.45pt;width:28.35pt;height:19.7pt;z-index:251712000">
            <v:textbox style="mso-next-textbox:#_x0000_s1641">
              <w:txbxContent>
                <w:p w:rsidR="00DF196A" w:rsidRDefault="00DF196A" w:rsidP="00437F54"/>
              </w:txbxContent>
            </v:textbox>
          </v:shape>
        </w:pict>
      </w:r>
      <w:r w:rsidRPr="00A57036">
        <w:rPr>
          <w:rFonts w:ascii="Times New Roman" w:hAnsi="Times New Roman"/>
          <w:noProof/>
        </w:rPr>
        <w:pict>
          <v:shape id="_x0000_s1639" type="#_x0000_t202" style="position:absolute;margin-left:306pt;margin-top:.75pt;width:28.35pt;height:19.7pt;z-index:251709952">
            <v:textbox style="mso-next-textbox:#_x0000_s1639">
              <w:txbxContent>
                <w:p w:rsidR="00DF196A" w:rsidRDefault="00DF196A" w:rsidP="00437F54"/>
              </w:txbxContent>
            </v:textbox>
          </v:shape>
        </w:pict>
      </w:r>
      <w:r w:rsidR="0022459B" w:rsidRPr="00B85ACA">
        <w:rPr>
          <w:rFonts w:ascii="Times New Roman" w:hAnsi="Times New Roman"/>
        </w:rPr>
        <w:t xml:space="preserve">                                                       </w:t>
      </w:r>
      <w:r w:rsidR="003E3659" w:rsidRPr="00B85ACA">
        <w:rPr>
          <w:rFonts w:ascii="Times New Roman" w:hAnsi="Times New Roman"/>
        </w:rPr>
        <w:t xml:space="preserve">                          </w:t>
      </w:r>
      <w:r w:rsidR="00437F54" w:rsidRPr="00B85ACA">
        <w:rPr>
          <w:rFonts w:ascii="Times New Roman" w:hAnsi="Times New Roman"/>
        </w:rPr>
        <w:tab/>
      </w:r>
      <w:r w:rsidR="00EE4FB7" w:rsidRPr="00B85ACA">
        <w:rPr>
          <w:rFonts w:ascii="Times New Roman" w:hAnsi="Times New Roman"/>
        </w:rPr>
        <w:t>N</w:t>
      </w:r>
      <w:r w:rsidR="0022459B" w:rsidRPr="00B85ACA">
        <w:rPr>
          <w:rFonts w:ascii="Times New Roman" w:hAnsi="Times New Roman"/>
        </w:rPr>
        <w:t>ational level</w:t>
      </w:r>
      <w:r w:rsidR="00EE4FB7" w:rsidRPr="00B85ACA">
        <w:rPr>
          <w:rFonts w:ascii="Times New Roman" w:hAnsi="Times New Roman"/>
        </w:rPr>
        <w:t xml:space="preserve">                     International level</w:t>
      </w:r>
    </w:p>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437F54"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702" type="#_x0000_t202" style="position:absolute;margin-left:436.3pt;margin-top:13.9pt;width:55.6pt;height:34.3pt;z-index:251763200">
            <v:textbox style="mso-next-textbox:#_x0000_s1702">
              <w:txbxContent>
                <w:p w:rsidR="00DF196A" w:rsidRDefault="00DF196A" w:rsidP="00437F54">
                  <w:r>
                    <w:t>Boys 40 Girls  20</w:t>
                  </w:r>
                </w:p>
              </w:txbxContent>
            </v:textbox>
          </v:shape>
        </w:pict>
      </w:r>
      <w:r w:rsidRPr="00A57036">
        <w:rPr>
          <w:rFonts w:ascii="Times New Roman" w:hAnsi="Times New Roman"/>
          <w:noProof/>
        </w:rPr>
        <w:pict>
          <v:shape id="_x0000_s1642" type="#_x0000_t202" style="position:absolute;margin-left:308.75pt;margin-top:13.9pt;width:55.6pt;height:34.3pt;z-index:251713024">
            <v:textbox style="mso-next-textbox:#_x0000_s1642">
              <w:txbxContent>
                <w:p w:rsidR="00DF196A" w:rsidRDefault="00DF196A" w:rsidP="00437F54">
                  <w:r>
                    <w:t>Boys 54 Girls  30</w:t>
                  </w:r>
                </w:p>
              </w:txbxContent>
            </v:textbox>
          </v:shape>
        </w:pict>
      </w:r>
      <w:r w:rsidR="00904A67" w:rsidRPr="00B85ACA">
        <w:rPr>
          <w:rFonts w:ascii="Times New Roman" w:hAnsi="Times New Roman"/>
        </w:rPr>
        <w:t>3</w:t>
      </w:r>
      <w:r w:rsidR="00974F40" w:rsidRPr="00B85ACA">
        <w:rPr>
          <w:rFonts w:ascii="Times New Roman" w:hAnsi="Times New Roman"/>
        </w:rPr>
        <w:t>.2</w:t>
      </w:r>
      <w:r w:rsidR="00141DA3" w:rsidRPr="00B85ACA">
        <w:rPr>
          <w:rFonts w:ascii="Times New Roman" w:hAnsi="Times New Roman"/>
        </w:rPr>
        <w:t>2</w:t>
      </w:r>
      <w:r w:rsidR="00974F40" w:rsidRPr="00B85ACA">
        <w:rPr>
          <w:rFonts w:ascii="Times New Roman" w:hAnsi="Times New Roman"/>
        </w:rPr>
        <w:t xml:space="preserve"> </w:t>
      </w:r>
      <w:r w:rsidR="0022459B" w:rsidRPr="00B85ACA">
        <w:rPr>
          <w:rFonts w:ascii="Times New Roman" w:hAnsi="Times New Roman"/>
        </w:rPr>
        <w:t>No.</w:t>
      </w:r>
      <w:r w:rsidR="00DA1A40" w:rsidRPr="00B85ACA">
        <w:rPr>
          <w:rFonts w:ascii="Times New Roman" w:hAnsi="Times New Roman"/>
        </w:rPr>
        <w:t xml:space="preserve">  o</w:t>
      </w:r>
      <w:r w:rsidR="0022459B" w:rsidRPr="00B85ACA">
        <w:rPr>
          <w:rFonts w:ascii="Times New Roman" w:hAnsi="Times New Roman"/>
        </w:rPr>
        <w:t xml:space="preserve">f students participated in NCC events: </w:t>
      </w:r>
    </w:p>
    <w:p w:rsidR="0022459B" w:rsidRPr="00B85ACA" w:rsidRDefault="00437F5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ab/>
      </w:r>
      <w:r w:rsidRPr="00B85ACA">
        <w:rPr>
          <w:rFonts w:ascii="Times New Roman" w:hAnsi="Times New Roman"/>
        </w:rPr>
        <w:tab/>
      </w:r>
      <w:r w:rsidRPr="00B85ACA">
        <w:rPr>
          <w:rFonts w:ascii="Times New Roman" w:hAnsi="Times New Roman"/>
        </w:rPr>
        <w:tab/>
      </w:r>
      <w:r w:rsidR="0022459B" w:rsidRPr="00B85ACA">
        <w:rPr>
          <w:rFonts w:ascii="Times New Roman" w:hAnsi="Times New Roman"/>
        </w:rPr>
        <w:t xml:space="preserve"> University level </w:t>
      </w:r>
      <w:r w:rsidR="00974F40" w:rsidRPr="00B85ACA">
        <w:rPr>
          <w:rFonts w:ascii="Times New Roman" w:hAnsi="Times New Roman"/>
        </w:rPr>
        <w:t xml:space="preserve">                 </w:t>
      </w:r>
      <w:r w:rsidR="00E756D9" w:rsidRPr="00B85ACA">
        <w:rPr>
          <w:rFonts w:ascii="Times New Roman" w:hAnsi="Times New Roman"/>
        </w:rPr>
        <w:t xml:space="preserve">           </w:t>
      </w:r>
      <w:r w:rsidR="00EE4FB7" w:rsidRPr="00B85ACA">
        <w:rPr>
          <w:rFonts w:ascii="Times New Roman" w:hAnsi="Times New Roman"/>
        </w:rPr>
        <w:t>State</w:t>
      </w:r>
      <w:r w:rsidR="0022459B" w:rsidRPr="00B85ACA">
        <w:rPr>
          <w:rFonts w:ascii="Times New Roman" w:hAnsi="Times New Roman"/>
        </w:rPr>
        <w:t xml:space="preserve"> level </w:t>
      </w:r>
      <w:r w:rsidRPr="00B85ACA">
        <w:rPr>
          <w:rFonts w:ascii="Times New Roman" w:hAnsi="Times New Roman"/>
        </w:rPr>
        <w:t xml:space="preserve">              </w:t>
      </w:r>
    </w:p>
    <w:p w:rsidR="00E756D9"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44" type="#_x0000_t202" style="position:absolute;margin-left:306pt;margin-top:20.7pt;width:55.6pt;height:38.6pt;z-index:251714048">
            <v:textbox style="mso-next-textbox:#_x0000_s1644">
              <w:txbxContent>
                <w:p w:rsidR="00DF196A" w:rsidRDefault="00DF196A" w:rsidP="00437F54">
                  <w:r>
                    <w:t>Boys 20 Girls 15</w:t>
                  </w:r>
                </w:p>
              </w:txbxContent>
            </v:textbox>
          </v:shape>
        </w:pict>
      </w:r>
    </w:p>
    <w:p w:rsidR="00E756D9" w:rsidRPr="00B85ACA" w:rsidRDefault="00A57036" w:rsidP="00E756D9">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7036">
        <w:rPr>
          <w:rFonts w:ascii="Times New Roman" w:hAnsi="Times New Roman"/>
          <w:noProof/>
        </w:rPr>
        <w:pict>
          <v:shape id="_x0000_s1645" type="#_x0000_t202" style="position:absolute;margin-left:436.3pt;margin-top:1.55pt;width:55.6pt;height:38.85pt;z-index:251715072">
            <v:textbox style="mso-next-textbox:#_x0000_s1645">
              <w:txbxContent>
                <w:p w:rsidR="00DF196A" w:rsidRDefault="00DF196A" w:rsidP="00437F54"/>
              </w:txbxContent>
            </v:textbox>
          </v:shape>
        </w:pict>
      </w:r>
      <w:r w:rsidR="0022459B" w:rsidRPr="00B85ACA">
        <w:rPr>
          <w:rFonts w:ascii="Times New Roman" w:hAnsi="Times New Roman"/>
        </w:rPr>
        <w:t xml:space="preserve">                                                         </w:t>
      </w:r>
      <w:r w:rsidR="004D4C3D" w:rsidRPr="00B85ACA">
        <w:rPr>
          <w:rFonts w:ascii="Times New Roman" w:hAnsi="Times New Roman"/>
        </w:rPr>
        <w:t xml:space="preserve">                       </w:t>
      </w:r>
      <w:r w:rsidR="00437F54" w:rsidRPr="00B85ACA">
        <w:rPr>
          <w:rFonts w:ascii="Times New Roman" w:hAnsi="Times New Roman"/>
        </w:rPr>
        <w:tab/>
      </w:r>
      <w:r w:rsidR="004D4C3D" w:rsidRPr="00B85ACA">
        <w:rPr>
          <w:rFonts w:ascii="Times New Roman" w:hAnsi="Times New Roman"/>
        </w:rPr>
        <w:t xml:space="preserve"> </w:t>
      </w:r>
      <w:r w:rsidR="00EE4FB7" w:rsidRPr="00B85ACA">
        <w:rPr>
          <w:rFonts w:ascii="Times New Roman" w:hAnsi="Times New Roman"/>
        </w:rPr>
        <w:t xml:space="preserve">National level                     </w:t>
      </w:r>
      <w:r w:rsidR="00E756D9" w:rsidRPr="00B85ACA">
        <w:rPr>
          <w:rFonts w:ascii="Times New Roman" w:hAnsi="Times New Roman"/>
        </w:rPr>
        <w:t xml:space="preserve">          </w:t>
      </w:r>
      <w:r w:rsidR="00EE4FB7" w:rsidRPr="00B85ACA">
        <w:rPr>
          <w:rFonts w:ascii="Times New Roman" w:hAnsi="Times New Roman"/>
        </w:rPr>
        <w:t>International</w:t>
      </w:r>
    </w:p>
    <w:p w:rsidR="00EE4FB7" w:rsidRPr="00B85ACA" w:rsidRDefault="00E756D9" w:rsidP="00E756D9">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B85ACA">
        <w:rPr>
          <w:rFonts w:ascii="Times New Roman" w:hAnsi="Times New Roman"/>
        </w:rPr>
        <w:t xml:space="preserve">                                                                                                                                        </w:t>
      </w:r>
      <w:r w:rsidR="00EE4FB7" w:rsidRPr="00B85ACA">
        <w:rPr>
          <w:rFonts w:ascii="Times New Roman" w:hAnsi="Times New Roman"/>
        </w:rPr>
        <w:t xml:space="preserve"> level</w:t>
      </w:r>
    </w:p>
    <w:p w:rsidR="00715544" w:rsidRPr="00B85ACA" w:rsidRDefault="0071554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437F54"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47" type="#_x0000_t202" style="position:absolute;margin-left:6in;margin-top:24.45pt;width:28.35pt;height:19.7pt;z-index:251717120">
            <v:textbox style="mso-next-textbox:#_x0000_s1647">
              <w:txbxContent>
                <w:p w:rsidR="00DF196A" w:rsidRDefault="00DF196A" w:rsidP="00437F54"/>
              </w:txbxContent>
            </v:textbox>
          </v:shape>
        </w:pict>
      </w:r>
      <w:r w:rsidR="00EE4FB7" w:rsidRPr="00B85ACA">
        <w:rPr>
          <w:rFonts w:ascii="Times New Roman" w:hAnsi="Times New Roman"/>
        </w:rPr>
        <w:t xml:space="preserve">3.23 No.  of Awards won in NSS:          </w:t>
      </w:r>
      <w:r w:rsidR="0053452A" w:rsidRPr="00B85ACA">
        <w:rPr>
          <w:rFonts w:ascii="Times New Roman" w:hAnsi="Times New Roman"/>
        </w:rPr>
        <w:t>NIL</w:t>
      </w:r>
      <w:r w:rsidR="00EE4FB7" w:rsidRPr="00B85ACA">
        <w:rPr>
          <w:rFonts w:ascii="Times New Roman" w:hAnsi="Times New Roman"/>
        </w:rPr>
        <w:t xml:space="preserve">                 </w:t>
      </w:r>
    </w:p>
    <w:p w:rsidR="00EE4FB7"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46" type="#_x0000_t202" style="position:absolute;margin-left:306pt;margin-top:1.6pt;width:28.35pt;height:19.7pt;z-index:251716096">
            <v:textbox style="mso-next-textbox:#_x0000_s1646">
              <w:txbxContent>
                <w:p w:rsidR="00DF196A" w:rsidRDefault="00DF196A" w:rsidP="00437F54"/>
              </w:txbxContent>
            </v:textbox>
          </v:shape>
        </w:pict>
      </w:r>
      <w:r w:rsidR="00437F54" w:rsidRPr="00B85ACA">
        <w:rPr>
          <w:rFonts w:ascii="Times New Roman" w:hAnsi="Times New Roman"/>
        </w:rPr>
        <w:tab/>
      </w:r>
      <w:r w:rsidR="00437F54" w:rsidRPr="00B85ACA">
        <w:rPr>
          <w:rFonts w:ascii="Times New Roman" w:hAnsi="Times New Roman"/>
        </w:rPr>
        <w:tab/>
      </w:r>
      <w:r w:rsidR="00437F54" w:rsidRPr="00B85ACA">
        <w:rPr>
          <w:rFonts w:ascii="Times New Roman" w:hAnsi="Times New Roman"/>
        </w:rPr>
        <w:tab/>
      </w:r>
      <w:r w:rsidR="00EE4FB7" w:rsidRPr="00B85ACA">
        <w:rPr>
          <w:rFonts w:ascii="Times New Roman" w:hAnsi="Times New Roman"/>
        </w:rPr>
        <w:t xml:space="preserve">University level                  State level </w:t>
      </w:r>
    </w:p>
    <w:p w:rsidR="00EE4FB7"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48" type="#_x0000_t202" style="position:absolute;margin-left:6in;margin-top:2.35pt;width:28.35pt;height:19.7pt;z-index:251718144">
            <v:textbox style="mso-next-textbox:#_x0000_s1648">
              <w:txbxContent>
                <w:p w:rsidR="00DF196A" w:rsidRDefault="00DF196A" w:rsidP="00437F54"/>
              </w:txbxContent>
            </v:textbox>
          </v:shape>
        </w:pict>
      </w:r>
      <w:r w:rsidRPr="00A57036">
        <w:rPr>
          <w:rFonts w:ascii="Times New Roman" w:hAnsi="Times New Roman"/>
          <w:noProof/>
        </w:rPr>
        <w:pict>
          <v:shape id="_x0000_s1649" type="#_x0000_t202" style="position:absolute;margin-left:306pt;margin-top:2.35pt;width:28.35pt;height:19.7pt;z-index:251719168">
            <v:textbox style="mso-next-textbox:#_x0000_s1649">
              <w:txbxContent>
                <w:p w:rsidR="00DF196A" w:rsidRDefault="00DF196A" w:rsidP="00437F54"/>
              </w:txbxContent>
            </v:textbox>
          </v:shape>
        </w:pict>
      </w:r>
      <w:r w:rsidR="00EE4FB7" w:rsidRPr="00B85ACA">
        <w:rPr>
          <w:rFonts w:ascii="Times New Roman" w:hAnsi="Times New Roman"/>
        </w:rPr>
        <w:t xml:space="preserve">                                                                                 </w:t>
      </w:r>
      <w:r w:rsidR="00437F54" w:rsidRPr="00B85ACA">
        <w:rPr>
          <w:rFonts w:ascii="Times New Roman" w:hAnsi="Times New Roman"/>
        </w:rPr>
        <w:tab/>
      </w:r>
      <w:r w:rsidR="00EE4FB7" w:rsidRPr="00B85ACA">
        <w:rPr>
          <w:rFonts w:ascii="Times New Roman" w:hAnsi="Times New Roman"/>
        </w:rPr>
        <w:t>National level                     International level</w:t>
      </w:r>
    </w:p>
    <w:p w:rsidR="00437F54" w:rsidRPr="00B85ACA" w:rsidRDefault="00EE4FB7"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3.2</w:t>
      </w:r>
      <w:r w:rsidR="001D684F" w:rsidRPr="00B85ACA">
        <w:rPr>
          <w:rFonts w:ascii="Times New Roman" w:hAnsi="Times New Roman"/>
        </w:rPr>
        <w:t>4</w:t>
      </w:r>
      <w:r w:rsidRPr="00B85ACA">
        <w:rPr>
          <w:rFonts w:ascii="Times New Roman" w:hAnsi="Times New Roman"/>
        </w:rPr>
        <w:t xml:space="preserve"> No.  of Awards won in NCC:                          </w:t>
      </w:r>
    </w:p>
    <w:p w:rsidR="00EE4FB7"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51" type="#_x0000_t202" style="position:absolute;margin-left:6in;margin-top:.7pt;width:28.35pt;height:19.7pt;z-index:251721216">
            <v:textbox style="mso-next-textbox:#_x0000_s1651">
              <w:txbxContent>
                <w:p w:rsidR="00DF196A" w:rsidRDefault="00DF196A" w:rsidP="0051547E">
                  <w:r>
                    <w:t>05</w:t>
                  </w:r>
                </w:p>
                <w:p w:rsidR="00DF196A" w:rsidRDefault="00DF196A" w:rsidP="00437F54"/>
              </w:txbxContent>
            </v:textbox>
          </v:shape>
        </w:pict>
      </w:r>
      <w:r w:rsidRPr="00A57036">
        <w:rPr>
          <w:rFonts w:ascii="Times New Roman" w:hAnsi="Times New Roman"/>
          <w:noProof/>
        </w:rPr>
        <w:pict>
          <v:shape id="_x0000_s1650" type="#_x0000_t202" style="position:absolute;margin-left:304.65pt;margin-top:.7pt;width:28.35pt;height:19.7pt;z-index:251720192">
            <v:textbox style="mso-next-textbox:#_x0000_s1650">
              <w:txbxContent>
                <w:p w:rsidR="00DF196A" w:rsidRDefault="00DF196A" w:rsidP="0051547E">
                  <w:r>
                    <w:t>10</w:t>
                  </w:r>
                </w:p>
                <w:p w:rsidR="00DF196A" w:rsidRDefault="00DF196A" w:rsidP="00437F54"/>
              </w:txbxContent>
            </v:textbox>
          </v:shape>
        </w:pict>
      </w:r>
      <w:r w:rsidR="00437F54" w:rsidRPr="00B85ACA">
        <w:rPr>
          <w:rFonts w:ascii="Times New Roman" w:hAnsi="Times New Roman"/>
        </w:rPr>
        <w:tab/>
      </w:r>
      <w:r w:rsidR="00437F54" w:rsidRPr="00B85ACA">
        <w:rPr>
          <w:rFonts w:ascii="Times New Roman" w:hAnsi="Times New Roman"/>
        </w:rPr>
        <w:tab/>
      </w:r>
      <w:r w:rsidR="00437F54" w:rsidRPr="00B85ACA">
        <w:rPr>
          <w:rFonts w:ascii="Times New Roman" w:hAnsi="Times New Roman"/>
        </w:rPr>
        <w:tab/>
      </w:r>
      <w:r w:rsidR="00EE4FB7" w:rsidRPr="00B85ACA">
        <w:rPr>
          <w:rFonts w:ascii="Times New Roman" w:hAnsi="Times New Roman"/>
        </w:rPr>
        <w:t xml:space="preserve">University level                  State level </w:t>
      </w:r>
    </w:p>
    <w:p w:rsidR="00EE4FB7"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53" type="#_x0000_t202" style="position:absolute;margin-left:6in;margin-top:4.85pt;width:28.35pt;height:19.7pt;z-index:251723264">
            <v:textbox style="mso-next-textbox:#_x0000_s1653">
              <w:txbxContent>
                <w:p w:rsidR="00DF196A" w:rsidRDefault="00DF196A" w:rsidP="00437F54"/>
              </w:txbxContent>
            </v:textbox>
          </v:shape>
        </w:pict>
      </w:r>
      <w:r w:rsidRPr="00A57036">
        <w:rPr>
          <w:rFonts w:ascii="Times New Roman" w:hAnsi="Times New Roman"/>
          <w:noProof/>
        </w:rPr>
        <w:pict>
          <v:shape id="_x0000_s1652" type="#_x0000_t202" style="position:absolute;margin-left:306pt;margin-top:3.15pt;width:28.35pt;height:19.7pt;z-index:251722240">
            <v:textbox style="mso-next-textbox:#_x0000_s1652">
              <w:txbxContent>
                <w:p w:rsidR="00DF196A" w:rsidRDefault="00DF196A" w:rsidP="0051547E">
                  <w:r>
                    <w:t>02</w:t>
                  </w:r>
                </w:p>
                <w:p w:rsidR="00DF196A" w:rsidRDefault="00DF196A" w:rsidP="00437F54"/>
              </w:txbxContent>
            </v:textbox>
          </v:shape>
        </w:pict>
      </w:r>
      <w:r w:rsidR="00EE4FB7" w:rsidRPr="00B85ACA">
        <w:rPr>
          <w:rFonts w:ascii="Times New Roman" w:hAnsi="Times New Roman"/>
        </w:rPr>
        <w:t xml:space="preserve">                                                                                 </w:t>
      </w:r>
      <w:r w:rsidR="00437F54" w:rsidRPr="00B85ACA">
        <w:rPr>
          <w:rFonts w:ascii="Times New Roman" w:hAnsi="Times New Roman"/>
        </w:rPr>
        <w:tab/>
      </w:r>
      <w:r w:rsidR="00EE4FB7" w:rsidRPr="00B85ACA">
        <w:rPr>
          <w:rFonts w:ascii="Times New Roman" w:hAnsi="Times New Roman"/>
        </w:rPr>
        <w:t>National level                     International level</w:t>
      </w:r>
    </w:p>
    <w:p w:rsidR="005D4FB6"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55" type="#_x0000_t202" style="position:absolute;margin-left:252pt;margin-top:21.55pt;width:28.35pt;height:19.7pt;z-index:251725312">
            <v:textbox style="mso-next-textbox:#_x0000_s1655">
              <w:txbxContent>
                <w:p w:rsidR="00DF196A" w:rsidRDefault="00DF196A" w:rsidP="00437F54"/>
              </w:txbxContent>
            </v:textbox>
          </v:shape>
        </w:pict>
      </w:r>
      <w:r w:rsidRPr="00A57036">
        <w:rPr>
          <w:rFonts w:ascii="Times New Roman" w:hAnsi="Times New Roman"/>
          <w:noProof/>
        </w:rPr>
        <w:pict>
          <v:shape id="_x0000_s1654" type="#_x0000_t202" style="position:absolute;margin-left:125.35pt;margin-top:21.4pt;width:28.35pt;height:19.7pt;z-index:251724288">
            <v:textbox style="mso-next-textbox:#_x0000_s1654">
              <w:txbxContent>
                <w:p w:rsidR="00DF196A" w:rsidRDefault="00DF196A" w:rsidP="0051547E">
                  <w:r>
                    <w:t>05</w:t>
                  </w:r>
                </w:p>
                <w:p w:rsidR="00DF196A" w:rsidRDefault="00DF196A" w:rsidP="00437F54"/>
              </w:txbxContent>
            </v:textbox>
          </v:shape>
        </w:pict>
      </w:r>
      <w:r w:rsidR="00904A67" w:rsidRPr="00B85ACA">
        <w:rPr>
          <w:rFonts w:ascii="Times New Roman" w:hAnsi="Times New Roman"/>
        </w:rPr>
        <w:t>3</w:t>
      </w:r>
      <w:r w:rsidR="00974F40" w:rsidRPr="00B85ACA">
        <w:rPr>
          <w:rFonts w:ascii="Times New Roman" w:hAnsi="Times New Roman"/>
        </w:rPr>
        <w:t>.2</w:t>
      </w:r>
      <w:r w:rsidR="00141DA3" w:rsidRPr="00B85ACA">
        <w:rPr>
          <w:rFonts w:ascii="Times New Roman" w:hAnsi="Times New Roman"/>
        </w:rPr>
        <w:t>5</w:t>
      </w:r>
      <w:r w:rsidR="00974F40" w:rsidRPr="00B85ACA">
        <w:rPr>
          <w:rFonts w:ascii="Times New Roman" w:hAnsi="Times New Roman"/>
        </w:rPr>
        <w:t xml:space="preserve"> </w:t>
      </w:r>
      <w:r w:rsidR="00B22B11" w:rsidRPr="00B85ACA">
        <w:rPr>
          <w:rFonts w:ascii="Times New Roman" w:hAnsi="Times New Roman"/>
        </w:rPr>
        <w:t xml:space="preserve">No. of Extension activities organized </w:t>
      </w:r>
    </w:p>
    <w:p w:rsidR="00CD2ADC"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58" type="#_x0000_t202" style="position:absolute;margin-left:378pt;margin-top:21.25pt;width:28.35pt;height:19.7pt;z-index:251728384">
            <v:textbox style="mso-next-textbox:#_x0000_s1658">
              <w:txbxContent>
                <w:p w:rsidR="00DF196A" w:rsidRDefault="00DF196A" w:rsidP="00437F54">
                  <w:r>
                    <w:t>02</w:t>
                  </w:r>
                </w:p>
              </w:txbxContent>
            </v:textbox>
          </v:shape>
        </w:pict>
      </w:r>
      <w:r w:rsidRPr="00A57036">
        <w:rPr>
          <w:rFonts w:ascii="Times New Roman" w:hAnsi="Times New Roman"/>
          <w:noProof/>
        </w:rPr>
        <w:pict>
          <v:shape id="_x0000_s1657" type="#_x0000_t202" style="position:absolute;margin-left:252pt;margin-top:21.25pt;width:28.35pt;height:19.7pt;z-index:251727360">
            <v:textbox style="mso-next-textbox:#_x0000_s1657">
              <w:txbxContent>
                <w:p w:rsidR="00DF196A" w:rsidRDefault="00DF196A" w:rsidP="00437F54"/>
              </w:txbxContent>
            </v:textbox>
          </v:shape>
        </w:pict>
      </w:r>
      <w:r w:rsidRPr="00A57036">
        <w:rPr>
          <w:rFonts w:ascii="Times New Roman" w:hAnsi="Times New Roman"/>
          <w:noProof/>
        </w:rPr>
        <w:pict>
          <v:shape id="_x0000_s1656" type="#_x0000_t202" style="position:absolute;margin-left:124.65pt;margin-top:21.25pt;width:28.35pt;height:19.7pt;z-index:251726336">
            <v:textbox style="mso-next-textbox:#_x0000_s1656">
              <w:txbxContent>
                <w:p w:rsidR="00DF196A" w:rsidRDefault="00DF196A" w:rsidP="0051547E">
                  <w:r>
                    <w:t>05</w:t>
                  </w:r>
                </w:p>
                <w:p w:rsidR="00DF196A" w:rsidRDefault="00DF196A" w:rsidP="00437F54"/>
              </w:txbxContent>
            </v:textbox>
          </v:shape>
        </w:pict>
      </w:r>
      <w:r w:rsidR="005D4FB6" w:rsidRPr="00B85ACA">
        <w:rPr>
          <w:rFonts w:ascii="Times New Roman" w:hAnsi="Times New Roman"/>
        </w:rPr>
        <w:t xml:space="preserve">          </w:t>
      </w:r>
      <w:r w:rsidR="00974F40" w:rsidRPr="00B85ACA">
        <w:rPr>
          <w:rFonts w:ascii="Times New Roman" w:hAnsi="Times New Roman"/>
        </w:rPr>
        <w:t xml:space="preserve">    </w:t>
      </w:r>
      <w:r w:rsidR="005D4FB6" w:rsidRPr="00B85ACA">
        <w:rPr>
          <w:rFonts w:ascii="Times New Roman" w:hAnsi="Times New Roman"/>
        </w:rPr>
        <w:t xml:space="preserve"> </w:t>
      </w:r>
      <w:r w:rsidR="0038755B" w:rsidRPr="00B85ACA">
        <w:rPr>
          <w:rFonts w:ascii="Times New Roman" w:hAnsi="Times New Roman"/>
        </w:rPr>
        <w:t>University f</w:t>
      </w:r>
      <w:r w:rsidR="005D4FB6" w:rsidRPr="00B85ACA">
        <w:rPr>
          <w:rFonts w:ascii="Times New Roman" w:hAnsi="Times New Roman"/>
        </w:rPr>
        <w:t>orum</w:t>
      </w:r>
      <w:r w:rsidR="00974F40" w:rsidRPr="00B85ACA">
        <w:rPr>
          <w:rFonts w:ascii="Times New Roman" w:hAnsi="Times New Roman"/>
        </w:rPr>
        <w:t xml:space="preserve">                      </w:t>
      </w:r>
      <w:r w:rsidR="005D4FB6" w:rsidRPr="00B85ACA">
        <w:rPr>
          <w:rFonts w:ascii="Times New Roman" w:hAnsi="Times New Roman"/>
        </w:rPr>
        <w:t>College forum</w:t>
      </w:r>
      <w:r w:rsidR="0038755B" w:rsidRPr="00B85ACA">
        <w:rPr>
          <w:rFonts w:ascii="Times New Roman" w:hAnsi="Times New Roman"/>
        </w:rPr>
        <w:t xml:space="preserve">   </w:t>
      </w:r>
      <w:r w:rsidR="00B22B11" w:rsidRPr="00B85ACA">
        <w:rPr>
          <w:rFonts w:ascii="Times New Roman" w:hAnsi="Times New Roman"/>
        </w:rPr>
        <w:tab/>
      </w:r>
      <w:r w:rsidR="00B22B11" w:rsidRPr="00B85ACA">
        <w:rPr>
          <w:rFonts w:ascii="Times New Roman" w:hAnsi="Times New Roman"/>
        </w:rPr>
        <w:tab/>
      </w:r>
    </w:p>
    <w:p w:rsidR="00B22B11" w:rsidRPr="00B85ACA" w:rsidRDefault="00974F40"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w:t>
      </w:r>
      <w:r w:rsidR="00B22B11" w:rsidRPr="00B85ACA">
        <w:rPr>
          <w:rFonts w:ascii="Times New Roman" w:hAnsi="Times New Roman"/>
        </w:rPr>
        <w:t>NCC</w:t>
      </w:r>
      <w:r w:rsidR="00EE4FB7" w:rsidRPr="00B85ACA">
        <w:rPr>
          <w:rFonts w:ascii="Times New Roman" w:hAnsi="Times New Roman"/>
        </w:rPr>
        <w:t xml:space="preserve">                      </w:t>
      </w:r>
      <w:r w:rsidRPr="00B85ACA">
        <w:rPr>
          <w:rFonts w:ascii="Times New Roman" w:hAnsi="Times New Roman"/>
        </w:rPr>
        <w:t xml:space="preserve">     </w:t>
      </w:r>
      <w:r w:rsidR="00EE4FB7" w:rsidRPr="00B85ACA">
        <w:rPr>
          <w:rFonts w:ascii="Times New Roman" w:hAnsi="Times New Roman"/>
        </w:rPr>
        <w:t xml:space="preserve">              </w:t>
      </w:r>
      <w:r w:rsidRPr="00B85ACA">
        <w:rPr>
          <w:rFonts w:ascii="Times New Roman" w:hAnsi="Times New Roman"/>
        </w:rPr>
        <w:t xml:space="preserve"> </w:t>
      </w:r>
      <w:r w:rsidR="00B22B11" w:rsidRPr="00B85ACA">
        <w:rPr>
          <w:rFonts w:ascii="Times New Roman" w:hAnsi="Times New Roman"/>
        </w:rPr>
        <w:t>NSS</w:t>
      </w:r>
      <w:r w:rsidR="0038755B" w:rsidRPr="00B85ACA">
        <w:rPr>
          <w:rFonts w:ascii="Times New Roman" w:hAnsi="Times New Roman"/>
        </w:rPr>
        <w:t xml:space="preserve"> </w:t>
      </w:r>
      <w:r w:rsidR="00EE4FB7" w:rsidRPr="00B85ACA">
        <w:rPr>
          <w:rFonts w:ascii="Times New Roman" w:hAnsi="Times New Roman"/>
        </w:rPr>
        <w:t xml:space="preserve">                  </w:t>
      </w:r>
      <w:r w:rsidRPr="00B85ACA">
        <w:rPr>
          <w:rFonts w:ascii="Times New Roman" w:hAnsi="Times New Roman"/>
        </w:rPr>
        <w:t xml:space="preserve">     </w:t>
      </w:r>
      <w:r w:rsidR="00EE4FB7" w:rsidRPr="00B85ACA">
        <w:rPr>
          <w:rFonts w:ascii="Times New Roman" w:hAnsi="Times New Roman"/>
        </w:rPr>
        <w:t xml:space="preserve">             </w:t>
      </w:r>
      <w:r w:rsidRPr="00B85ACA">
        <w:rPr>
          <w:rFonts w:ascii="Times New Roman" w:hAnsi="Times New Roman"/>
        </w:rPr>
        <w:t xml:space="preserve">        </w:t>
      </w:r>
      <w:r w:rsidR="00CD2ADC" w:rsidRPr="00B85ACA">
        <w:rPr>
          <w:rFonts w:ascii="Times New Roman" w:hAnsi="Times New Roman"/>
        </w:rPr>
        <w:t>Any other</w:t>
      </w:r>
      <w:r w:rsidR="00EE4FB7" w:rsidRPr="00B85ACA">
        <w:rPr>
          <w:rFonts w:ascii="Times New Roman" w:hAnsi="Times New Roman"/>
        </w:rPr>
        <w:t xml:space="preserve">  </w:t>
      </w:r>
      <w:r w:rsidR="0038755B" w:rsidRPr="00B85ACA">
        <w:rPr>
          <w:rFonts w:ascii="Times New Roman" w:hAnsi="Times New Roman"/>
        </w:rPr>
        <w:t xml:space="preserve"> </w:t>
      </w:r>
    </w:p>
    <w:p w:rsidR="00437F54" w:rsidRPr="00B85ACA" w:rsidRDefault="00437F5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502286" w:rsidRPr="00B85ACA" w:rsidRDefault="00502286">
      <w:pPr>
        <w:spacing w:after="0" w:line="240" w:lineRule="auto"/>
        <w:rPr>
          <w:rFonts w:ascii="Times New Roman" w:hAnsi="Times New Roman"/>
        </w:rPr>
      </w:pPr>
      <w:r w:rsidRPr="00B85ACA">
        <w:rPr>
          <w:rFonts w:ascii="Times New Roman" w:hAnsi="Times New Roman"/>
        </w:rPr>
        <w:br w:type="page"/>
      </w:r>
    </w:p>
    <w:p w:rsidR="0094192C" w:rsidRPr="00B85ACA" w:rsidRDefault="00904A67" w:rsidP="009407B8">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lastRenderedPageBreak/>
        <w:t>3</w:t>
      </w:r>
      <w:r w:rsidR="00974F40" w:rsidRPr="00B85ACA">
        <w:rPr>
          <w:rFonts w:ascii="Times New Roman" w:hAnsi="Times New Roman"/>
        </w:rPr>
        <w:t>.2</w:t>
      </w:r>
      <w:r w:rsidR="00141DA3" w:rsidRPr="00B85ACA">
        <w:rPr>
          <w:rFonts w:ascii="Times New Roman" w:hAnsi="Times New Roman"/>
        </w:rPr>
        <w:t>6</w:t>
      </w:r>
      <w:r w:rsidR="00974F40" w:rsidRPr="00B85ACA">
        <w:rPr>
          <w:rFonts w:ascii="Times New Roman" w:hAnsi="Times New Roman"/>
        </w:rPr>
        <w:t xml:space="preserve"> </w:t>
      </w:r>
      <w:r w:rsidR="00B60216" w:rsidRPr="00B85ACA">
        <w:rPr>
          <w:rFonts w:ascii="Times New Roman" w:hAnsi="Times New Roman"/>
        </w:rPr>
        <w:t>M</w:t>
      </w:r>
      <w:r w:rsidR="002B47ED" w:rsidRPr="00B85ACA">
        <w:rPr>
          <w:rFonts w:ascii="Times New Roman" w:hAnsi="Times New Roman"/>
        </w:rPr>
        <w:t xml:space="preserve">ajor Activities </w:t>
      </w:r>
      <w:r w:rsidR="00B22B11" w:rsidRPr="00B85ACA">
        <w:rPr>
          <w:rFonts w:ascii="Times New Roman" w:hAnsi="Times New Roman"/>
        </w:rPr>
        <w:t>during the year</w:t>
      </w:r>
      <w:r w:rsidR="00F45A81" w:rsidRPr="00B85ACA">
        <w:rPr>
          <w:rFonts w:ascii="Times New Roman" w:hAnsi="Times New Roman"/>
        </w:rPr>
        <w:t xml:space="preserve"> in the sphere of extension </w:t>
      </w:r>
      <w:r w:rsidR="002B47ED" w:rsidRPr="00B85ACA">
        <w:rPr>
          <w:rFonts w:ascii="Times New Roman" w:hAnsi="Times New Roman"/>
        </w:rPr>
        <w:t xml:space="preserve">activities and </w:t>
      </w:r>
      <w:r w:rsidR="00A008BE" w:rsidRPr="00B85ACA">
        <w:rPr>
          <w:rFonts w:ascii="Times New Roman" w:hAnsi="Times New Roman"/>
        </w:rPr>
        <w:t xml:space="preserve">Institutional Social Responsibility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DD2E09" w:rsidRPr="00B85ACA" w:rsidTr="00FA0BFF">
        <w:tc>
          <w:tcPr>
            <w:tcW w:w="9548" w:type="dxa"/>
          </w:tcPr>
          <w:p w:rsidR="00DD2E09" w:rsidRPr="00B85ACA" w:rsidRDefault="00DD2E09" w:rsidP="008B03D0">
            <w:pPr>
              <w:numPr>
                <w:ilvl w:val="0"/>
                <w:numId w:val="4"/>
              </w:numPr>
              <w:shd w:val="clear" w:color="auto" w:fill="FFFFFF"/>
              <w:tabs>
                <w:tab w:val="left" w:pos="426"/>
                <w:tab w:val="left" w:pos="2268"/>
                <w:tab w:val="left" w:pos="3402"/>
                <w:tab w:val="left" w:pos="4536"/>
                <w:tab w:val="left" w:pos="5670"/>
                <w:tab w:val="left" w:pos="6804"/>
                <w:tab w:val="left" w:pos="7545"/>
                <w:tab w:val="left" w:pos="7938"/>
              </w:tabs>
              <w:spacing w:after="0"/>
              <w:ind w:left="425" w:hanging="357"/>
              <w:jc w:val="both"/>
              <w:rPr>
                <w:rFonts w:ascii="Times New Roman" w:hAnsi="Times New Roman"/>
              </w:rPr>
            </w:pPr>
            <w:r w:rsidRPr="00B85ACA">
              <w:rPr>
                <w:rFonts w:ascii="Times New Roman" w:hAnsi="Times New Roman"/>
              </w:rPr>
              <w:t>Active participation in 15</w:t>
            </w:r>
            <w:r w:rsidRPr="00B85ACA">
              <w:rPr>
                <w:rFonts w:ascii="Times New Roman" w:hAnsi="Times New Roman"/>
                <w:vertAlign w:val="superscript"/>
              </w:rPr>
              <w:t>th</w:t>
            </w:r>
            <w:r w:rsidRPr="00B85ACA">
              <w:rPr>
                <w:rFonts w:ascii="Times New Roman" w:hAnsi="Times New Roman"/>
              </w:rPr>
              <w:t xml:space="preserve"> world Sanskrit Confe</w:t>
            </w:r>
            <w:r w:rsidR="00E45D97" w:rsidRPr="00B85ACA">
              <w:rPr>
                <w:rFonts w:ascii="Times New Roman" w:hAnsi="Times New Roman"/>
              </w:rPr>
              <w:t>rence organised in Delhi at Vigy</w:t>
            </w:r>
            <w:r w:rsidRPr="00B85ACA">
              <w:rPr>
                <w:rFonts w:ascii="Times New Roman" w:hAnsi="Times New Roman"/>
              </w:rPr>
              <w:t>an Bhavan, New Delhi.</w:t>
            </w:r>
          </w:p>
          <w:p w:rsidR="009407B8" w:rsidRPr="00B85ACA" w:rsidRDefault="00DD2E09" w:rsidP="008B03D0">
            <w:pPr>
              <w:numPr>
                <w:ilvl w:val="0"/>
                <w:numId w:val="4"/>
              </w:numPr>
              <w:shd w:val="clear" w:color="auto" w:fill="FFFFFF"/>
              <w:tabs>
                <w:tab w:val="left" w:pos="426"/>
                <w:tab w:val="left" w:pos="2268"/>
                <w:tab w:val="left" w:pos="3402"/>
                <w:tab w:val="left" w:pos="4536"/>
                <w:tab w:val="left" w:pos="5670"/>
                <w:tab w:val="left" w:pos="6804"/>
                <w:tab w:val="left" w:pos="7545"/>
                <w:tab w:val="left" w:pos="7938"/>
              </w:tabs>
              <w:spacing w:after="0"/>
              <w:ind w:left="425" w:hanging="357"/>
              <w:jc w:val="both"/>
              <w:rPr>
                <w:rFonts w:ascii="Times New Roman" w:hAnsi="Times New Roman"/>
              </w:rPr>
            </w:pPr>
            <w:r w:rsidRPr="00B85ACA">
              <w:rPr>
                <w:rFonts w:ascii="Times New Roman" w:hAnsi="Times New Roman"/>
              </w:rPr>
              <w:t xml:space="preserve">To propagate Sanskrit Literature in different walks of society </w:t>
            </w:r>
            <w:r w:rsidR="009407B8" w:rsidRPr="00B85ACA">
              <w:rPr>
                <w:rFonts w:ascii="Times New Roman" w:hAnsi="Times New Roman"/>
              </w:rPr>
              <w:t xml:space="preserve">and </w:t>
            </w:r>
            <w:r w:rsidRPr="00B85ACA">
              <w:rPr>
                <w:rFonts w:ascii="Times New Roman" w:hAnsi="Times New Roman"/>
              </w:rPr>
              <w:t xml:space="preserve">Yoga </w:t>
            </w:r>
            <w:r w:rsidR="006861FB" w:rsidRPr="00B85ACA">
              <w:rPr>
                <w:rFonts w:ascii="Times New Roman" w:hAnsi="Times New Roman"/>
              </w:rPr>
              <w:t>S</w:t>
            </w:r>
            <w:r w:rsidRPr="00B85ACA">
              <w:rPr>
                <w:rFonts w:ascii="Times New Roman" w:hAnsi="Times New Roman"/>
              </w:rPr>
              <w:t>hivir</w:t>
            </w:r>
            <w:r w:rsidR="009407B8" w:rsidRPr="00B85ACA">
              <w:rPr>
                <w:rFonts w:ascii="Times New Roman" w:hAnsi="Times New Roman"/>
              </w:rPr>
              <w:t xml:space="preserve"> of one week was organized. </w:t>
            </w:r>
            <w:r w:rsidRPr="00B85ACA">
              <w:rPr>
                <w:rFonts w:ascii="Times New Roman" w:hAnsi="Times New Roman"/>
              </w:rPr>
              <w:t>Sanskrit</w:t>
            </w:r>
            <w:r w:rsidR="00C4639A" w:rsidRPr="00B85ACA">
              <w:rPr>
                <w:rFonts w:ascii="Times New Roman" w:hAnsi="Times New Roman"/>
              </w:rPr>
              <w:t xml:space="preserve"> Sambhashana Shivir </w:t>
            </w:r>
            <w:r w:rsidRPr="00B85ACA">
              <w:rPr>
                <w:rFonts w:ascii="Times New Roman" w:hAnsi="Times New Roman"/>
              </w:rPr>
              <w:t>a</w:t>
            </w:r>
            <w:r w:rsidR="007E49ED" w:rsidRPr="00B85ACA">
              <w:rPr>
                <w:rFonts w:ascii="Times New Roman" w:hAnsi="Times New Roman"/>
              </w:rPr>
              <w:t>n</w:t>
            </w:r>
            <w:r w:rsidRPr="00B85ACA">
              <w:rPr>
                <w:rFonts w:ascii="Times New Roman" w:hAnsi="Times New Roman"/>
              </w:rPr>
              <w:t>d</w:t>
            </w:r>
            <w:r w:rsidR="009407B8" w:rsidRPr="00B85ACA">
              <w:rPr>
                <w:rFonts w:ascii="Times New Roman" w:hAnsi="Times New Roman"/>
              </w:rPr>
              <w:t xml:space="preserve"> English Speaking classes were </w:t>
            </w:r>
            <w:r w:rsidRPr="00B85ACA">
              <w:rPr>
                <w:rFonts w:ascii="Times New Roman" w:hAnsi="Times New Roman"/>
              </w:rPr>
              <w:t>also organized</w:t>
            </w:r>
            <w:r w:rsidR="009407B8" w:rsidRPr="00B85ACA">
              <w:rPr>
                <w:rFonts w:ascii="Times New Roman" w:hAnsi="Times New Roman"/>
              </w:rPr>
              <w:t>.</w:t>
            </w:r>
            <w:r w:rsidRPr="00B85ACA">
              <w:rPr>
                <w:rFonts w:ascii="Times New Roman" w:hAnsi="Times New Roman"/>
              </w:rPr>
              <w:t xml:space="preserve"> </w:t>
            </w:r>
          </w:p>
          <w:p w:rsidR="00921D3B" w:rsidRPr="00B85ACA" w:rsidRDefault="009407B8" w:rsidP="008B03D0">
            <w:pPr>
              <w:numPr>
                <w:ilvl w:val="0"/>
                <w:numId w:val="4"/>
              </w:numPr>
              <w:shd w:val="clear" w:color="auto" w:fill="FFFFFF"/>
              <w:tabs>
                <w:tab w:val="left" w:pos="426"/>
                <w:tab w:val="left" w:pos="2268"/>
                <w:tab w:val="left" w:pos="3402"/>
                <w:tab w:val="left" w:pos="4536"/>
                <w:tab w:val="left" w:pos="5670"/>
                <w:tab w:val="left" w:pos="6804"/>
                <w:tab w:val="left" w:pos="7545"/>
                <w:tab w:val="left" w:pos="7938"/>
              </w:tabs>
              <w:spacing w:after="0"/>
              <w:ind w:left="425" w:hanging="357"/>
              <w:jc w:val="both"/>
              <w:rPr>
                <w:rFonts w:ascii="Times New Roman" w:hAnsi="Times New Roman"/>
              </w:rPr>
            </w:pPr>
            <w:r w:rsidRPr="00B85ACA">
              <w:rPr>
                <w:rFonts w:ascii="Times New Roman" w:hAnsi="Times New Roman"/>
              </w:rPr>
              <w:t>N</w:t>
            </w:r>
            <w:r w:rsidR="0065124A" w:rsidRPr="00B85ACA">
              <w:rPr>
                <w:rFonts w:ascii="Times New Roman" w:hAnsi="Times New Roman"/>
              </w:rPr>
              <w:t>ation</w:t>
            </w:r>
            <w:r w:rsidR="007E49ED" w:rsidRPr="00B85ACA">
              <w:rPr>
                <w:rFonts w:ascii="Times New Roman" w:hAnsi="Times New Roman"/>
              </w:rPr>
              <w:t>al</w:t>
            </w:r>
            <w:r w:rsidR="00DD2E09" w:rsidRPr="00B85ACA">
              <w:rPr>
                <w:rFonts w:ascii="Times New Roman" w:hAnsi="Times New Roman"/>
              </w:rPr>
              <w:t xml:space="preserve"> camps through NCC organisation</w:t>
            </w:r>
            <w:r w:rsidRPr="00B85ACA">
              <w:rPr>
                <w:rFonts w:ascii="Times New Roman" w:hAnsi="Times New Roman"/>
              </w:rPr>
              <w:t xml:space="preserve"> and Scout Guide camp were organized</w:t>
            </w:r>
            <w:r w:rsidR="00DD2E09" w:rsidRPr="00B85ACA">
              <w:rPr>
                <w:rFonts w:ascii="Times New Roman" w:hAnsi="Times New Roman"/>
              </w:rPr>
              <w:t xml:space="preserve">. </w:t>
            </w:r>
          </w:p>
          <w:p w:rsidR="00DD2E09" w:rsidRPr="00B85ACA" w:rsidRDefault="003039B5" w:rsidP="008B03D0">
            <w:pPr>
              <w:numPr>
                <w:ilvl w:val="0"/>
                <w:numId w:val="4"/>
              </w:numPr>
              <w:shd w:val="clear" w:color="auto" w:fill="FFFFFF"/>
              <w:tabs>
                <w:tab w:val="left" w:pos="426"/>
                <w:tab w:val="left" w:pos="2268"/>
                <w:tab w:val="left" w:pos="3402"/>
                <w:tab w:val="left" w:pos="4536"/>
                <w:tab w:val="left" w:pos="5670"/>
                <w:tab w:val="left" w:pos="6804"/>
                <w:tab w:val="left" w:pos="7545"/>
                <w:tab w:val="left" w:pos="7938"/>
              </w:tabs>
              <w:spacing w:after="0"/>
              <w:ind w:left="425" w:hanging="357"/>
              <w:jc w:val="both"/>
              <w:rPr>
                <w:rFonts w:ascii="Times New Roman" w:hAnsi="Times New Roman"/>
              </w:rPr>
            </w:pPr>
            <w:r w:rsidRPr="00B85ACA">
              <w:rPr>
                <w:rFonts w:ascii="Times New Roman" w:hAnsi="Times New Roman"/>
              </w:rPr>
              <w:t>To develop confidence among Vid</w:t>
            </w:r>
            <w:r w:rsidR="00921D3B" w:rsidRPr="00B85ACA">
              <w:rPr>
                <w:rFonts w:ascii="Times New Roman" w:hAnsi="Times New Roman"/>
              </w:rPr>
              <w:t>yapeetha campus residents (specifically women)</w:t>
            </w:r>
            <w:r w:rsidR="00FA0164" w:rsidRPr="00B85ACA">
              <w:rPr>
                <w:rFonts w:ascii="Times New Roman" w:hAnsi="Times New Roman"/>
              </w:rPr>
              <w:t xml:space="preserve"> and connect these residents to </w:t>
            </w:r>
            <w:r w:rsidR="009407B8" w:rsidRPr="00B85ACA">
              <w:rPr>
                <w:rFonts w:ascii="Times New Roman" w:hAnsi="Times New Roman"/>
              </w:rPr>
              <w:t xml:space="preserve">the stakeholders, the </w:t>
            </w:r>
            <w:r w:rsidR="00FA0164" w:rsidRPr="00B85ACA">
              <w:rPr>
                <w:rFonts w:ascii="Times New Roman" w:hAnsi="Times New Roman"/>
              </w:rPr>
              <w:t>“</w:t>
            </w:r>
            <w:r w:rsidR="00921D3B" w:rsidRPr="00B85ACA">
              <w:rPr>
                <w:rFonts w:ascii="Times New Roman" w:hAnsi="Times New Roman"/>
              </w:rPr>
              <w:t>Centre for women studies</w:t>
            </w:r>
            <w:r w:rsidR="00FA0164" w:rsidRPr="00B85ACA">
              <w:rPr>
                <w:rFonts w:ascii="Times New Roman" w:hAnsi="Times New Roman"/>
              </w:rPr>
              <w:t>”</w:t>
            </w:r>
            <w:r w:rsidR="00921D3B" w:rsidRPr="00B85ACA">
              <w:rPr>
                <w:rFonts w:ascii="Times New Roman" w:hAnsi="Times New Roman"/>
              </w:rPr>
              <w:t xml:space="preserve"> of our Vidyapeeth</w:t>
            </w:r>
            <w:r w:rsidR="006861FB" w:rsidRPr="00B85ACA">
              <w:rPr>
                <w:rFonts w:ascii="Times New Roman" w:hAnsi="Times New Roman"/>
              </w:rPr>
              <w:t>a</w:t>
            </w:r>
            <w:r w:rsidR="00921D3B" w:rsidRPr="00B85ACA">
              <w:rPr>
                <w:rFonts w:ascii="Times New Roman" w:hAnsi="Times New Roman"/>
              </w:rPr>
              <w:t xml:space="preserve"> organized a “Vasant Mela”</w:t>
            </w:r>
            <w:r w:rsidR="00FA0164" w:rsidRPr="00B85ACA">
              <w:rPr>
                <w:rFonts w:ascii="Times New Roman" w:hAnsi="Times New Roman"/>
              </w:rPr>
              <w:t>.</w:t>
            </w:r>
            <w:r w:rsidR="00921D3B" w:rsidRPr="00B85ACA">
              <w:rPr>
                <w:rFonts w:ascii="Times New Roman" w:hAnsi="Times New Roman"/>
              </w:rPr>
              <w:t xml:space="preserve">   </w:t>
            </w:r>
          </w:p>
          <w:p w:rsidR="007E49ED" w:rsidRPr="00B85ACA" w:rsidRDefault="007E49ED" w:rsidP="008B03D0">
            <w:pPr>
              <w:numPr>
                <w:ilvl w:val="0"/>
                <w:numId w:val="4"/>
              </w:numPr>
              <w:shd w:val="clear" w:color="auto" w:fill="FFFFFF"/>
              <w:tabs>
                <w:tab w:val="left" w:pos="426"/>
                <w:tab w:val="left" w:pos="2268"/>
                <w:tab w:val="left" w:pos="3402"/>
                <w:tab w:val="left" w:pos="4536"/>
                <w:tab w:val="left" w:pos="5670"/>
                <w:tab w:val="left" w:pos="6804"/>
                <w:tab w:val="left" w:pos="7545"/>
                <w:tab w:val="left" w:pos="7938"/>
              </w:tabs>
              <w:spacing w:after="0"/>
              <w:ind w:left="425" w:hanging="357"/>
              <w:jc w:val="both"/>
              <w:rPr>
                <w:rFonts w:ascii="Times New Roman" w:hAnsi="Times New Roman"/>
              </w:rPr>
            </w:pPr>
            <w:r w:rsidRPr="00B85ACA">
              <w:rPr>
                <w:rFonts w:ascii="Times New Roman" w:hAnsi="Times New Roman"/>
              </w:rPr>
              <w:t>Career Development Programme</w:t>
            </w:r>
            <w:r w:rsidR="009407B8" w:rsidRPr="00B85ACA">
              <w:rPr>
                <w:rFonts w:ascii="Times New Roman" w:hAnsi="Times New Roman"/>
              </w:rPr>
              <w:t xml:space="preserve">s have been organized </w:t>
            </w:r>
            <w:r w:rsidR="006861FB" w:rsidRPr="00B85ACA">
              <w:rPr>
                <w:rFonts w:ascii="Times New Roman" w:hAnsi="Times New Roman"/>
              </w:rPr>
              <w:t xml:space="preserve">in Vidyapeetha. </w:t>
            </w:r>
          </w:p>
        </w:tc>
      </w:tr>
    </w:tbl>
    <w:p w:rsidR="00DD2E09" w:rsidRPr="00B85ACA" w:rsidRDefault="00DD2E09"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874355" w:rsidRPr="00B85ACA" w:rsidRDefault="00874355" w:rsidP="00F20921">
      <w:pPr>
        <w:shd w:val="clear" w:color="auto" w:fill="FFFFFF"/>
        <w:tabs>
          <w:tab w:val="left" w:pos="3402"/>
          <w:tab w:val="left" w:pos="4536"/>
          <w:tab w:val="left" w:pos="5670"/>
          <w:tab w:val="left" w:pos="6804"/>
          <w:tab w:val="left" w:pos="7938"/>
        </w:tabs>
        <w:spacing w:after="0"/>
        <w:rPr>
          <w:rFonts w:ascii="Gill Sans MT" w:hAnsi="Gill Sans MT"/>
          <w:b/>
          <w:sz w:val="28"/>
        </w:rPr>
      </w:pPr>
      <w:r w:rsidRPr="00B85ACA">
        <w:rPr>
          <w:rFonts w:ascii="Gill Sans MT" w:hAnsi="Gill Sans MT"/>
          <w:b/>
          <w:sz w:val="28"/>
        </w:rPr>
        <w:t>Criterion – IV</w:t>
      </w:r>
    </w:p>
    <w:p w:rsidR="005613F9" w:rsidRPr="00B85ACA" w:rsidRDefault="00904A67" w:rsidP="00F20921">
      <w:pPr>
        <w:shd w:val="clear" w:color="auto" w:fill="FFFFFF"/>
        <w:tabs>
          <w:tab w:val="left" w:pos="2268"/>
          <w:tab w:val="left" w:pos="3402"/>
          <w:tab w:val="left" w:pos="4536"/>
          <w:tab w:val="left" w:pos="5670"/>
          <w:tab w:val="left" w:pos="6804"/>
          <w:tab w:val="left" w:pos="7545"/>
          <w:tab w:val="left" w:pos="7938"/>
        </w:tabs>
        <w:rPr>
          <w:rFonts w:ascii="Gill Sans MT" w:hAnsi="Gill Sans MT"/>
          <w:b/>
          <w:sz w:val="28"/>
          <w:szCs w:val="24"/>
        </w:rPr>
      </w:pPr>
      <w:r w:rsidRPr="00B85ACA">
        <w:rPr>
          <w:rFonts w:ascii="Gill Sans MT" w:hAnsi="Gill Sans MT"/>
          <w:b/>
          <w:sz w:val="28"/>
          <w:szCs w:val="24"/>
        </w:rPr>
        <w:t>4</w:t>
      </w:r>
      <w:r w:rsidR="00F45A81" w:rsidRPr="00B85ACA">
        <w:rPr>
          <w:rFonts w:ascii="Gill Sans MT" w:hAnsi="Gill Sans MT"/>
          <w:b/>
          <w:sz w:val="28"/>
          <w:szCs w:val="24"/>
        </w:rPr>
        <w:t>.</w:t>
      </w:r>
      <w:r w:rsidR="00F47E59" w:rsidRPr="00B85ACA">
        <w:rPr>
          <w:rFonts w:ascii="Gill Sans MT" w:hAnsi="Gill Sans MT"/>
          <w:b/>
          <w:sz w:val="28"/>
          <w:szCs w:val="24"/>
        </w:rPr>
        <w:t xml:space="preserve"> </w:t>
      </w:r>
      <w:r w:rsidR="00BE66BD" w:rsidRPr="00B85ACA">
        <w:rPr>
          <w:rFonts w:ascii="Gill Sans MT" w:hAnsi="Gill Sans MT"/>
          <w:b/>
          <w:sz w:val="28"/>
          <w:szCs w:val="24"/>
        </w:rPr>
        <w:t xml:space="preserve">Infrastructure and Learning </w:t>
      </w:r>
      <w:r w:rsidR="005613F9" w:rsidRPr="00B85ACA">
        <w:rPr>
          <w:rFonts w:ascii="Gill Sans MT" w:hAnsi="Gill Sans MT"/>
          <w:b/>
          <w:sz w:val="28"/>
          <w:szCs w:val="24"/>
        </w:rPr>
        <w:t>Resources</w:t>
      </w:r>
    </w:p>
    <w:p w:rsidR="005613F9" w:rsidRPr="00B85ACA" w:rsidRDefault="00904A67"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4</w:t>
      </w:r>
      <w:r w:rsidR="00974F40" w:rsidRPr="00B85ACA">
        <w:rPr>
          <w:rFonts w:ascii="Times New Roman" w:hAnsi="Times New Roman"/>
        </w:rPr>
        <w:t xml:space="preserve">.1 </w:t>
      </w:r>
      <w:r w:rsidR="0094192C" w:rsidRPr="00B85ACA">
        <w:rPr>
          <w:rFonts w:ascii="Times New Roman" w:hAnsi="Times New Roman"/>
        </w:rPr>
        <w:t>Details of i</w:t>
      </w:r>
      <w:r w:rsidR="005613F9" w:rsidRPr="00B85ACA">
        <w:rPr>
          <w:rFonts w:ascii="Times New Roman" w:hAnsi="Times New Roman"/>
        </w:rPr>
        <w:t>ncrease in infrastructure facilities</w:t>
      </w:r>
      <w:r w:rsidR="00F05370" w:rsidRPr="00B85ACA">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8"/>
        <w:gridCol w:w="1089"/>
        <w:gridCol w:w="1525"/>
        <w:gridCol w:w="1196"/>
        <w:gridCol w:w="1410"/>
      </w:tblGrid>
      <w:tr w:rsidR="00E31D9D" w:rsidRPr="00B85ACA" w:rsidTr="0053452A">
        <w:trPr>
          <w:trHeight w:val="544"/>
        </w:trPr>
        <w:tc>
          <w:tcPr>
            <w:tcW w:w="4078"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B85ACA">
              <w:rPr>
                <w:rFonts w:ascii="Times New Roman" w:hAnsi="Times New Roman"/>
                <w:color w:val="000000" w:themeColor="text1"/>
              </w:rPr>
              <w:t>Facilities</w:t>
            </w:r>
          </w:p>
        </w:tc>
        <w:tc>
          <w:tcPr>
            <w:tcW w:w="1089"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B85ACA">
              <w:rPr>
                <w:rFonts w:ascii="Times New Roman" w:hAnsi="Times New Roman"/>
                <w:color w:val="000000" w:themeColor="text1"/>
              </w:rPr>
              <w:t>Existing</w:t>
            </w:r>
          </w:p>
        </w:tc>
        <w:tc>
          <w:tcPr>
            <w:tcW w:w="1525"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B85ACA">
              <w:rPr>
                <w:rFonts w:ascii="Times New Roman" w:hAnsi="Times New Roman"/>
                <w:color w:val="000000" w:themeColor="text1"/>
              </w:rPr>
              <w:t xml:space="preserve">Newly </w:t>
            </w:r>
            <w:r w:rsidR="00497053" w:rsidRPr="00B85ACA">
              <w:rPr>
                <w:rFonts w:ascii="Times New Roman" w:hAnsi="Times New Roman"/>
                <w:color w:val="000000" w:themeColor="text1"/>
              </w:rPr>
              <w:t>created</w:t>
            </w:r>
          </w:p>
        </w:tc>
        <w:tc>
          <w:tcPr>
            <w:tcW w:w="1196"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B85ACA">
              <w:rPr>
                <w:rFonts w:ascii="Times New Roman" w:hAnsi="Times New Roman"/>
                <w:color w:val="000000" w:themeColor="text1"/>
              </w:rPr>
              <w:t>Sour</w:t>
            </w:r>
            <w:r w:rsidR="00497053" w:rsidRPr="00B85ACA">
              <w:rPr>
                <w:rFonts w:ascii="Times New Roman" w:hAnsi="Times New Roman"/>
                <w:color w:val="000000" w:themeColor="text1"/>
              </w:rPr>
              <w:t>ce of Fund</w:t>
            </w:r>
          </w:p>
        </w:tc>
        <w:tc>
          <w:tcPr>
            <w:tcW w:w="1410"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B85ACA">
              <w:rPr>
                <w:rFonts w:ascii="Times New Roman" w:hAnsi="Times New Roman"/>
                <w:color w:val="000000" w:themeColor="text1"/>
              </w:rPr>
              <w:t>Total</w:t>
            </w:r>
          </w:p>
        </w:tc>
      </w:tr>
      <w:tr w:rsidR="00E31D9D" w:rsidRPr="00B85ACA" w:rsidTr="0053452A">
        <w:trPr>
          <w:trHeight w:val="367"/>
        </w:trPr>
        <w:tc>
          <w:tcPr>
            <w:tcW w:w="4078"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B85ACA">
              <w:rPr>
                <w:rFonts w:ascii="Times New Roman" w:hAnsi="Times New Roman"/>
                <w:color w:val="000000" w:themeColor="text1"/>
              </w:rPr>
              <w:t>Campus area</w:t>
            </w:r>
          </w:p>
        </w:tc>
        <w:tc>
          <w:tcPr>
            <w:tcW w:w="1089" w:type="dxa"/>
          </w:tcPr>
          <w:p w:rsidR="00E31D9D" w:rsidRPr="00B85ACA" w:rsidRDefault="00400515"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B85ACA">
              <w:rPr>
                <w:rFonts w:ascii="Times New Roman" w:hAnsi="Times New Roman"/>
                <w:color w:val="000000" w:themeColor="text1"/>
              </w:rPr>
              <w:t>10.65 ACRES</w:t>
            </w:r>
          </w:p>
        </w:tc>
        <w:tc>
          <w:tcPr>
            <w:tcW w:w="1525"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p>
        </w:tc>
        <w:tc>
          <w:tcPr>
            <w:tcW w:w="1196"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p>
        </w:tc>
        <w:tc>
          <w:tcPr>
            <w:tcW w:w="1410" w:type="dxa"/>
          </w:tcPr>
          <w:p w:rsidR="00E31D9D" w:rsidRPr="00B85ACA" w:rsidRDefault="00400515"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B85ACA">
              <w:rPr>
                <w:rFonts w:ascii="Times New Roman" w:hAnsi="Times New Roman"/>
                <w:color w:val="000000" w:themeColor="text1"/>
              </w:rPr>
              <w:t>10.65 ACRES</w:t>
            </w:r>
          </w:p>
        </w:tc>
      </w:tr>
      <w:tr w:rsidR="00E31D9D" w:rsidRPr="00B85ACA" w:rsidTr="0053452A">
        <w:trPr>
          <w:trHeight w:val="272"/>
        </w:trPr>
        <w:tc>
          <w:tcPr>
            <w:tcW w:w="4078"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B85ACA">
              <w:rPr>
                <w:rFonts w:ascii="Times New Roman" w:hAnsi="Times New Roman"/>
                <w:color w:val="000000" w:themeColor="text1"/>
              </w:rPr>
              <w:t>Class rooms</w:t>
            </w:r>
          </w:p>
        </w:tc>
        <w:tc>
          <w:tcPr>
            <w:tcW w:w="1089" w:type="dxa"/>
          </w:tcPr>
          <w:p w:rsidR="00E31D9D" w:rsidRPr="00B85ACA" w:rsidRDefault="00400515" w:rsidP="00F20921">
            <w:pPr>
              <w:shd w:val="clear" w:color="auto" w:fill="FFFFFF"/>
              <w:jc w:val="center"/>
              <w:rPr>
                <w:color w:val="000000" w:themeColor="text1"/>
              </w:rPr>
            </w:pPr>
            <w:r w:rsidRPr="00B85ACA">
              <w:rPr>
                <w:color w:val="000000" w:themeColor="text1"/>
              </w:rPr>
              <w:t>59</w:t>
            </w:r>
          </w:p>
        </w:tc>
        <w:tc>
          <w:tcPr>
            <w:tcW w:w="1525" w:type="dxa"/>
          </w:tcPr>
          <w:p w:rsidR="00E31D9D" w:rsidRPr="00B85ACA" w:rsidRDefault="00400515" w:rsidP="00F20921">
            <w:pPr>
              <w:shd w:val="clear" w:color="auto" w:fill="FFFFFF"/>
              <w:jc w:val="center"/>
              <w:rPr>
                <w:color w:val="000000" w:themeColor="text1"/>
              </w:rPr>
            </w:pPr>
            <w:r w:rsidRPr="00B85ACA">
              <w:rPr>
                <w:color w:val="000000" w:themeColor="text1"/>
              </w:rPr>
              <w:t>69</w:t>
            </w:r>
          </w:p>
        </w:tc>
        <w:tc>
          <w:tcPr>
            <w:tcW w:w="1196" w:type="dxa"/>
          </w:tcPr>
          <w:p w:rsidR="00E31D9D" w:rsidRPr="00B85ACA" w:rsidRDefault="00400515" w:rsidP="00F20921">
            <w:pPr>
              <w:shd w:val="clear" w:color="auto" w:fill="FFFFFF"/>
              <w:jc w:val="center"/>
              <w:rPr>
                <w:rFonts w:ascii="Times New Roman" w:hAnsi="Times New Roman"/>
                <w:color w:val="000000" w:themeColor="text1"/>
              </w:rPr>
            </w:pPr>
            <w:r w:rsidRPr="00B85ACA">
              <w:rPr>
                <w:rFonts w:ascii="Times New Roman" w:hAnsi="Times New Roman"/>
                <w:color w:val="000000" w:themeColor="text1"/>
              </w:rPr>
              <w:t>UGC</w:t>
            </w:r>
          </w:p>
        </w:tc>
        <w:tc>
          <w:tcPr>
            <w:tcW w:w="1410" w:type="dxa"/>
          </w:tcPr>
          <w:p w:rsidR="00E31D9D" w:rsidRPr="00B85ACA" w:rsidRDefault="00400515" w:rsidP="00F20921">
            <w:pPr>
              <w:shd w:val="clear" w:color="auto" w:fill="FFFFFF"/>
              <w:jc w:val="center"/>
              <w:rPr>
                <w:color w:val="000000" w:themeColor="text1"/>
              </w:rPr>
            </w:pPr>
            <w:r w:rsidRPr="00B85ACA">
              <w:rPr>
                <w:color w:val="000000" w:themeColor="text1"/>
              </w:rPr>
              <w:t>120</w:t>
            </w:r>
          </w:p>
        </w:tc>
      </w:tr>
      <w:tr w:rsidR="00E31D9D" w:rsidRPr="00B85ACA" w:rsidTr="0053452A">
        <w:trPr>
          <w:trHeight w:val="277"/>
        </w:trPr>
        <w:tc>
          <w:tcPr>
            <w:tcW w:w="4078"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B85ACA">
              <w:rPr>
                <w:rFonts w:ascii="Times New Roman" w:hAnsi="Times New Roman"/>
                <w:color w:val="000000" w:themeColor="text1"/>
              </w:rPr>
              <w:t>Laboratories</w:t>
            </w:r>
          </w:p>
        </w:tc>
        <w:tc>
          <w:tcPr>
            <w:tcW w:w="1089" w:type="dxa"/>
          </w:tcPr>
          <w:p w:rsidR="00E31D9D" w:rsidRPr="00B85ACA" w:rsidRDefault="00E31D9D" w:rsidP="00F20921">
            <w:pPr>
              <w:shd w:val="clear" w:color="auto" w:fill="FFFFFF"/>
              <w:jc w:val="center"/>
              <w:rPr>
                <w:color w:val="000000" w:themeColor="text1"/>
              </w:rPr>
            </w:pPr>
          </w:p>
        </w:tc>
        <w:tc>
          <w:tcPr>
            <w:tcW w:w="1525" w:type="dxa"/>
          </w:tcPr>
          <w:p w:rsidR="00E31D9D" w:rsidRPr="00B85ACA" w:rsidRDefault="00400515" w:rsidP="00F20921">
            <w:pPr>
              <w:shd w:val="clear" w:color="auto" w:fill="FFFFFF"/>
              <w:jc w:val="center"/>
              <w:rPr>
                <w:color w:val="000000" w:themeColor="text1"/>
              </w:rPr>
            </w:pPr>
            <w:r w:rsidRPr="00B85ACA">
              <w:rPr>
                <w:color w:val="000000" w:themeColor="text1"/>
              </w:rPr>
              <w:t>07</w:t>
            </w:r>
          </w:p>
        </w:tc>
        <w:tc>
          <w:tcPr>
            <w:tcW w:w="1196" w:type="dxa"/>
          </w:tcPr>
          <w:p w:rsidR="00E31D9D" w:rsidRPr="00B85ACA" w:rsidRDefault="00400515" w:rsidP="00F20921">
            <w:pPr>
              <w:shd w:val="clear" w:color="auto" w:fill="FFFFFF"/>
              <w:jc w:val="center"/>
              <w:rPr>
                <w:rFonts w:ascii="Times New Roman" w:hAnsi="Times New Roman"/>
                <w:color w:val="000000" w:themeColor="text1"/>
              </w:rPr>
            </w:pPr>
            <w:r w:rsidRPr="00B85ACA">
              <w:rPr>
                <w:rFonts w:ascii="Times New Roman" w:hAnsi="Times New Roman"/>
                <w:color w:val="000000" w:themeColor="text1"/>
              </w:rPr>
              <w:t>UGC</w:t>
            </w:r>
          </w:p>
        </w:tc>
        <w:tc>
          <w:tcPr>
            <w:tcW w:w="1410" w:type="dxa"/>
          </w:tcPr>
          <w:p w:rsidR="00E31D9D" w:rsidRPr="00B85ACA" w:rsidRDefault="00400515" w:rsidP="00F20921">
            <w:pPr>
              <w:shd w:val="clear" w:color="auto" w:fill="FFFFFF"/>
              <w:jc w:val="center"/>
              <w:rPr>
                <w:color w:val="000000" w:themeColor="text1"/>
              </w:rPr>
            </w:pPr>
            <w:r w:rsidRPr="00B85ACA">
              <w:rPr>
                <w:color w:val="000000" w:themeColor="text1"/>
              </w:rPr>
              <w:t>07</w:t>
            </w:r>
          </w:p>
        </w:tc>
      </w:tr>
      <w:tr w:rsidR="00E31D9D" w:rsidRPr="00B85ACA" w:rsidTr="0053452A">
        <w:trPr>
          <w:trHeight w:val="139"/>
        </w:trPr>
        <w:tc>
          <w:tcPr>
            <w:tcW w:w="4078"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B85ACA">
              <w:rPr>
                <w:rFonts w:ascii="Times New Roman" w:hAnsi="Times New Roman"/>
                <w:color w:val="000000" w:themeColor="text1"/>
              </w:rPr>
              <w:t>Seminar Halls</w:t>
            </w:r>
          </w:p>
        </w:tc>
        <w:tc>
          <w:tcPr>
            <w:tcW w:w="1089" w:type="dxa"/>
          </w:tcPr>
          <w:p w:rsidR="00E31D9D" w:rsidRPr="00B85ACA" w:rsidRDefault="00400515" w:rsidP="00F20921">
            <w:pPr>
              <w:shd w:val="clear" w:color="auto" w:fill="FFFFFF"/>
              <w:jc w:val="center"/>
              <w:rPr>
                <w:color w:val="000000" w:themeColor="text1"/>
              </w:rPr>
            </w:pPr>
            <w:r w:rsidRPr="00B85ACA">
              <w:rPr>
                <w:color w:val="000000" w:themeColor="text1"/>
              </w:rPr>
              <w:t>0</w:t>
            </w:r>
            <w:r w:rsidR="00127CF0" w:rsidRPr="00B85ACA">
              <w:rPr>
                <w:color w:val="000000" w:themeColor="text1"/>
              </w:rPr>
              <w:t>2</w:t>
            </w:r>
          </w:p>
        </w:tc>
        <w:tc>
          <w:tcPr>
            <w:tcW w:w="1525" w:type="dxa"/>
          </w:tcPr>
          <w:p w:rsidR="00E31D9D" w:rsidRPr="00B85ACA" w:rsidRDefault="00400515" w:rsidP="00F20921">
            <w:pPr>
              <w:shd w:val="clear" w:color="auto" w:fill="FFFFFF"/>
              <w:jc w:val="center"/>
              <w:rPr>
                <w:color w:val="000000" w:themeColor="text1"/>
              </w:rPr>
            </w:pPr>
            <w:r w:rsidRPr="00B85ACA">
              <w:rPr>
                <w:color w:val="000000" w:themeColor="text1"/>
              </w:rPr>
              <w:t>0</w:t>
            </w:r>
            <w:r w:rsidR="00127CF0" w:rsidRPr="00B85ACA">
              <w:rPr>
                <w:color w:val="000000" w:themeColor="text1"/>
              </w:rPr>
              <w:t>4</w:t>
            </w:r>
          </w:p>
        </w:tc>
        <w:tc>
          <w:tcPr>
            <w:tcW w:w="1196" w:type="dxa"/>
          </w:tcPr>
          <w:p w:rsidR="00E31D9D" w:rsidRPr="00B85ACA" w:rsidRDefault="00400515" w:rsidP="00F20921">
            <w:pPr>
              <w:shd w:val="clear" w:color="auto" w:fill="FFFFFF"/>
              <w:jc w:val="center"/>
              <w:rPr>
                <w:rFonts w:ascii="Times New Roman" w:hAnsi="Times New Roman"/>
                <w:color w:val="000000" w:themeColor="text1"/>
              </w:rPr>
            </w:pPr>
            <w:r w:rsidRPr="00B85ACA">
              <w:rPr>
                <w:rFonts w:ascii="Times New Roman" w:hAnsi="Times New Roman"/>
                <w:color w:val="000000" w:themeColor="text1"/>
              </w:rPr>
              <w:t>UGC</w:t>
            </w:r>
          </w:p>
        </w:tc>
        <w:tc>
          <w:tcPr>
            <w:tcW w:w="1410" w:type="dxa"/>
          </w:tcPr>
          <w:p w:rsidR="00E31D9D" w:rsidRPr="00B85ACA" w:rsidRDefault="00400515" w:rsidP="00F20921">
            <w:pPr>
              <w:shd w:val="clear" w:color="auto" w:fill="FFFFFF"/>
              <w:jc w:val="center"/>
              <w:rPr>
                <w:color w:val="000000" w:themeColor="text1"/>
              </w:rPr>
            </w:pPr>
            <w:r w:rsidRPr="00B85ACA">
              <w:rPr>
                <w:color w:val="000000" w:themeColor="text1"/>
              </w:rPr>
              <w:t>06</w:t>
            </w:r>
          </w:p>
        </w:tc>
      </w:tr>
      <w:tr w:rsidR="0053452A" w:rsidRPr="00B85ACA" w:rsidTr="0053452A">
        <w:trPr>
          <w:trHeight w:val="139"/>
        </w:trPr>
        <w:tc>
          <w:tcPr>
            <w:tcW w:w="4078" w:type="dxa"/>
          </w:tcPr>
          <w:p w:rsidR="0053452A" w:rsidRPr="00B85ACA" w:rsidRDefault="0053452A" w:rsidP="00990E4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B85ACA">
              <w:rPr>
                <w:rFonts w:ascii="Times New Roman" w:hAnsi="Times New Roman"/>
                <w:color w:val="000000" w:themeColor="text1"/>
              </w:rPr>
              <w:t>No. of important equipments purchased (≥ 1-0 lakh) during the current year.</w:t>
            </w:r>
          </w:p>
        </w:tc>
        <w:tc>
          <w:tcPr>
            <w:tcW w:w="1089" w:type="dxa"/>
          </w:tcPr>
          <w:p w:rsidR="0053452A" w:rsidRPr="00B85ACA" w:rsidRDefault="0053452A" w:rsidP="00990E41">
            <w:pPr>
              <w:shd w:val="clear" w:color="auto" w:fill="FFFFFF"/>
              <w:jc w:val="center"/>
              <w:rPr>
                <w:color w:val="000000" w:themeColor="text1"/>
              </w:rPr>
            </w:pPr>
            <w:r w:rsidRPr="00B85ACA">
              <w:rPr>
                <w:color w:val="000000" w:themeColor="text1"/>
              </w:rPr>
              <w:t>Nil</w:t>
            </w:r>
          </w:p>
        </w:tc>
        <w:tc>
          <w:tcPr>
            <w:tcW w:w="1525" w:type="dxa"/>
          </w:tcPr>
          <w:p w:rsidR="0053452A" w:rsidRPr="00B85ACA" w:rsidRDefault="0053452A" w:rsidP="00990E41">
            <w:pPr>
              <w:shd w:val="clear" w:color="auto" w:fill="FFFFFF"/>
              <w:jc w:val="center"/>
              <w:rPr>
                <w:color w:val="000000" w:themeColor="text1"/>
              </w:rPr>
            </w:pPr>
            <w:r w:rsidRPr="00B85ACA">
              <w:rPr>
                <w:color w:val="000000" w:themeColor="text1"/>
              </w:rPr>
              <w:t>16</w:t>
            </w:r>
          </w:p>
        </w:tc>
        <w:tc>
          <w:tcPr>
            <w:tcW w:w="1196" w:type="dxa"/>
          </w:tcPr>
          <w:p w:rsidR="0053452A" w:rsidRPr="00B85ACA" w:rsidRDefault="0086653A" w:rsidP="00990E41">
            <w:pPr>
              <w:shd w:val="clear" w:color="auto" w:fill="FFFFFF"/>
              <w:jc w:val="center"/>
              <w:rPr>
                <w:rFonts w:ascii="Times New Roman" w:hAnsi="Times New Roman"/>
                <w:color w:val="000000" w:themeColor="text1"/>
              </w:rPr>
            </w:pPr>
            <w:r w:rsidRPr="00B85ACA">
              <w:rPr>
                <w:rFonts w:ascii="Times New Roman" w:hAnsi="Times New Roman"/>
                <w:color w:val="000000" w:themeColor="text1"/>
              </w:rPr>
              <w:t>XI</w:t>
            </w:r>
            <w:r w:rsidR="0053452A" w:rsidRPr="00B85ACA">
              <w:rPr>
                <w:rFonts w:ascii="Times New Roman" w:hAnsi="Times New Roman"/>
                <w:color w:val="000000" w:themeColor="text1"/>
              </w:rPr>
              <w:t xml:space="preserve"> Plan merge scheme grant </w:t>
            </w:r>
          </w:p>
        </w:tc>
        <w:tc>
          <w:tcPr>
            <w:tcW w:w="1410" w:type="dxa"/>
          </w:tcPr>
          <w:p w:rsidR="0053452A" w:rsidRPr="00B85ACA" w:rsidRDefault="0053452A" w:rsidP="00990E41">
            <w:pPr>
              <w:shd w:val="clear" w:color="auto" w:fill="FFFFFF"/>
              <w:jc w:val="center"/>
              <w:rPr>
                <w:color w:val="000000" w:themeColor="text1"/>
              </w:rPr>
            </w:pPr>
            <w:r w:rsidRPr="00B85ACA">
              <w:rPr>
                <w:color w:val="000000" w:themeColor="text1"/>
              </w:rPr>
              <w:t>16</w:t>
            </w:r>
          </w:p>
        </w:tc>
      </w:tr>
      <w:tr w:rsidR="0053452A" w:rsidRPr="00B85ACA" w:rsidTr="0053452A">
        <w:trPr>
          <w:trHeight w:val="139"/>
        </w:trPr>
        <w:tc>
          <w:tcPr>
            <w:tcW w:w="4078" w:type="dxa"/>
          </w:tcPr>
          <w:p w:rsidR="0053452A" w:rsidRPr="00B85ACA" w:rsidRDefault="0053452A" w:rsidP="00990E4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B85ACA">
              <w:rPr>
                <w:rFonts w:ascii="Times New Roman" w:hAnsi="Times New Roman"/>
                <w:color w:val="000000" w:themeColor="text1"/>
              </w:rPr>
              <w:t>Value of the equipment purchased during the year (Rs. in Lakhs)</w:t>
            </w:r>
          </w:p>
        </w:tc>
        <w:tc>
          <w:tcPr>
            <w:tcW w:w="1089" w:type="dxa"/>
          </w:tcPr>
          <w:p w:rsidR="0053452A" w:rsidRPr="00B85ACA" w:rsidRDefault="0053452A" w:rsidP="00990E41">
            <w:pPr>
              <w:shd w:val="clear" w:color="auto" w:fill="FFFFFF"/>
              <w:jc w:val="center"/>
              <w:rPr>
                <w:color w:val="000000" w:themeColor="text1"/>
              </w:rPr>
            </w:pPr>
            <w:r w:rsidRPr="00B85ACA">
              <w:rPr>
                <w:color w:val="000000" w:themeColor="text1"/>
              </w:rPr>
              <w:t>Nil</w:t>
            </w:r>
          </w:p>
        </w:tc>
        <w:tc>
          <w:tcPr>
            <w:tcW w:w="1525" w:type="dxa"/>
          </w:tcPr>
          <w:p w:rsidR="0053452A" w:rsidRPr="00B85ACA" w:rsidRDefault="0053452A" w:rsidP="00990E41">
            <w:pPr>
              <w:shd w:val="clear" w:color="auto" w:fill="FFFFFF"/>
              <w:jc w:val="center"/>
              <w:rPr>
                <w:color w:val="000000" w:themeColor="text1"/>
              </w:rPr>
            </w:pPr>
          </w:p>
        </w:tc>
        <w:tc>
          <w:tcPr>
            <w:tcW w:w="1196" w:type="dxa"/>
          </w:tcPr>
          <w:p w:rsidR="0053452A" w:rsidRPr="00B85ACA" w:rsidRDefault="0053452A" w:rsidP="00990E41">
            <w:pPr>
              <w:shd w:val="clear" w:color="auto" w:fill="FFFFFF"/>
              <w:jc w:val="center"/>
              <w:rPr>
                <w:rFonts w:ascii="Times New Roman" w:hAnsi="Times New Roman"/>
                <w:color w:val="000000" w:themeColor="text1"/>
              </w:rPr>
            </w:pPr>
          </w:p>
        </w:tc>
        <w:tc>
          <w:tcPr>
            <w:tcW w:w="1410" w:type="dxa"/>
          </w:tcPr>
          <w:p w:rsidR="0053452A" w:rsidRPr="00B85ACA" w:rsidRDefault="0053452A" w:rsidP="00990E41">
            <w:pPr>
              <w:shd w:val="clear" w:color="auto" w:fill="FFFFFF"/>
              <w:jc w:val="center"/>
              <w:rPr>
                <w:color w:val="000000" w:themeColor="text1"/>
              </w:rPr>
            </w:pPr>
            <w:r w:rsidRPr="00B85ACA">
              <w:rPr>
                <w:color w:val="000000" w:themeColor="text1"/>
              </w:rPr>
              <w:t>Rs.3916101/-</w:t>
            </w:r>
          </w:p>
        </w:tc>
      </w:tr>
      <w:tr w:rsidR="00E31D9D" w:rsidRPr="00B85ACA" w:rsidTr="0053452A">
        <w:trPr>
          <w:trHeight w:val="278"/>
        </w:trPr>
        <w:tc>
          <w:tcPr>
            <w:tcW w:w="4078" w:type="dxa"/>
          </w:tcPr>
          <w:p w:rsidR="00E31D9D" w:rsidRPr="00B85ACA" w:rsidRDefault="00E31D9D" w:rsidP="00F20921">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B85ACA">
              <w:rPr>
                <w:rFonts w:ascii="Times New Roman" w:hAnsi="Times New Roman"/>
                <w:color w:val="000000" w:themeColor="text1"/>
              </w:rPr>
              <w:t>Others</w:t>
            </w:r>
          </w:p>
        </w:tc>
        <w:tc>
          <w:tcPr>
            <w:tcW w:w="1089" w:type="dxa"/>
          </w:tcPr>
          <w:p w:rsidR="00E31D9D" w:rsidRPr="00B85ACA" w:rsidRDefault="00E31D9D" w:rsidP="00F20921">
            <w:pPr>
              <w:shd w:val="clear" w:color="auto" w:fill="FFFFFF"/>
              <w:jc w:val="center"/>
              <w:rPr>
                <w:color w:val="000000" w:themeColor="text1"/>
              </w:rPr>
            </w:pPr>
          </w:p>
        </w:tc>
        <w:tc>
          <w:tcPr>
            <w:tcW w:w="1525" w:type="dxa"/>
          </w:tcPr>
          <w:p w:rsidR="00E31D9D" w:rsidRPr="00B85ACA" w:rsidRDefault="00E31D9D" w:rsidP="00F20921">
            <w:pPr>
              <w:shd w:val="clear" w:color="auto" w:fill="FFFFFF"/>
              <w:jc w:val="center"/>
              <w:rPr>
                <w:color w:val="000000" w:themeColor="text1"/>
              </w:rPr>
            </w:pPr>
          </w:p>
        </w:tc>
        <w:tc>
          <w:tcPr>
            <w:tcW w:w="1196" w:type="dxa"/>
          </w:tcPr>
          <w:p w:rsidR="00E31D9D" w:rsidRPr="00B85ACA" w:rsidRDefault="00E31D9D" w:rsidP="00F20921">
            <w:pPr>
              <w:shd w:val="clear" w:color="auto" w:fill="FFFFFF"/>
              <w:jc w:val="center"/>
              <w:rPr>
                <w:rFonts w:ascii="Times New Roman" w:hAnsi="Times New Roman"/>
                <w:color w:val="000000" w:themeColor="text1"/>
              </w:rPr>
            </w:pPr>
          </w:p>
        </w:tc>
        <w:tc>
          <w:tcPr>
            <w:tcW w:w="1410" w:type="dxa"/>
          </w:tcPr>
          <w:p w:rsidR="00E31D9D" w:rsidRPr="00B85ACA" w:rsidRDefault="00E31D9D" w:rsidP="00F20921">
            <w:pPr>
              <w:shd w:val="clear" w:color="auto" w:fill="FFFFFF"/>
              <w:jc w:val="center"/>
            </w:pPr>
          </w:p>
        </w:tc>
      </w:tr>
    </w:tbl>
    <w:p w:rsidR="003F622E" w:rsidRPr="00B85ACA" w:rsidRDefault="00904A67"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4</w:t>
      </w:r>
      <w:r w:rsidR="00974F40" w:rsidRPr="00B85ACA">
        <w:rPr>
          <w:rFonts w:ascii="Times New Roman" w:hAnsi="Times New Roman"/>
        </w:rPr>
        <w:t xml:space="preserve">.2 </w:t>
      </w:r>
      <w:r w:rsidR="003F622E" w:rsidRPr="00B85ACA">
        <w:rPr>
          <w:rFonts w:ascii="Times New Roman" w:hAnsi="Times New Roman"/>
        </w:rPr>
        <w:t>Computerization of administration</w:t>
      </w:r>
      <w:r w:rsidR="00D34587" w:rsidRPr="00B85ACA">
        <w:rPr>
          <w:rFonts w:ascii="Times New Roman" w:hAnsi="Times New Roman"/>
        </w:rPr>
        <w:t xml:space="preserve"> and library</w:t>
      </w:r>
    </w:p>
    <w:p w:rsidR="00D34587" w:rsidRPr="00B85ACA" w:rsidRDefault="00D34587"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DD2E09" w:rsidRPr="00B85ACA" w:rsidTr="00FA0BFF">
        <w:tc>
          <w:tcPr>
            <w:tcW w:w="9548" w:type="dxa"/>
          </w:tcPr>
          <w:p w:rsidR="00DD2E09" w:rsidRPr="00B85ACA" w:rsidRDefault="00DD2E09" w:rsidP="00F20921">
            <w:pPr>
              <w:shd w:val="clear" w:color="auto" w:fill="FFFFFF"/>
              <w:autoSpaceDE w:val="0"/>
              <w:autoSpaceDN w:val="0"/>
              <w:adjustRightInd w:val="0"/>
              <w:spacing w:after="0" w:line="240" w:lineRule="auto"/>
              <w:ind w:left="720" w:hanging="720"/>
              <w:jc w:val="both"/>
              <w:rPr>
                <w:rFonts w:ascii="Times New Roman" w:hAnsi="Times New Roman"/>
                <w:b/>
                <w:bCs/>
                <w:lang w:bidi="hi-IN"/>
              </w:rPr>
            </w:pPr>
            <w:r w:rsidRPr="00B85ACA">
              <w:rPr>
                <w:rFonts w:ascii="Times New Roman" w:hAnsi="Times New Roman"/>
                <w:b/>
                <w:bCs/>
                <w:lang w:bidi="hi-IN"/>
              </w:rPr>
              <w:t>Computerization of Administration:-</w:t>
            </w:r>
          </w:p>
          <w:p w:rsidR="00DD2E09" w:rsidRPr="00B85ACA" w:rsidRDefault="00127CF0" w:rsidP="00F20921">
            <w:p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 xml:space="preserve">All the sections of </w:t>
            </w:r>
            <w:r w:rsidR="00DD2E09" w:rsidRPr="00B85ACA">
              <w:rPr>
                <w:rFonts w:ascii="Times New Roman" w:hAnsi="Times New Roman"/>
                <w:lang w:bidi="hi-IN"/>
              </w:rPr>
              <w:t>administrati</w:t>
            </w:r>
            <w:r w:rsidRPr="00B85ACA">
              <w:rPr>
                <w:rFonts w:ascii="Times New Roman" w:hAnsi="Times New Roman"/>
                <w:lang w:bidi="hi-IN"/>
              </w:rPr>
              <w:t xml:space="preserve">on, academic, account and development have been provided computer facilities with network by the computer section. All the required proforma and information have been uploaded for the stakeholder on the website of the Vidyapeetha.  </w:t>
            </w:r>
            <w:r w:rsidR="00DD2E09" w:rsidRPr="00B85ACA">
              <w:rPr>
                <w:rFonts w:ascii="Times New Roman" w:hAnsi="Times New Roman"/>
                <w:lang w:bidi="hi-IN"/>
              </w:rPr>
              <w:t>The admission notification regarding different courses and other necessary information related to the University activities are available on the University website. Students</w:t>
            </w:r>
            <w:r w:rsidRPr="00B85ACA">
              <w:rPr>
                <w:rFonts w:ascii="Times New Roman" w:hAnsi="Times New Roman"/>
                <w:lang w:bidi="hi-IN"/>
              </w:rPr>
              <w:t xml:space="preserve">, teachers and employees </w:t>
            </w:r>
            <w:r w:rsidR="00DD2E09" w:rsidRPr="00B85ACA">
              <w:rPr>
                <w:rFonts w:ascii="Times New Roman" w:hAnsi="Times New Roman"/>
                <w:lang w:bidi="hi-IN"/>
              </w:rPr>
              <w:t>can download</w:t>
            </w:r>
            <w:r w:rsidRPr="00B85ACA">
              <w:rPr>
                <w:rFonts w:ascii="Times New Roman" w:hAnsi="Times New Roman"/>
                <w:lang w:bidi="hi-IN"/>
              </w:rPr>
              <w:t xml:space="preserve"> required proforma and other necessary information </w:t>
            </w:r>
            <w:r w:rsidR="00DD2E09" w:rsidRPr="00B85ACA">
              <w:rPr>
                <w:rFonts w:ascii="Times New Roman" w:hAnsi="Times New Roman"/>
                <w:lang w:bidi="hi-IN"/>
              </w:rPr>
              <w:t xml:space="preserve">from the University website. The examination section </w:t>
            </w:r>
            <w:r w:rsidRPr="00B85ACA">
              <w:rPr>
                <w:rFonts w:ascii="Times New Roman" w:hAnsi="Times New Roman"/>
                <w:lang w:bidi="hi-IN"/>
              </w:rPr>
              <w:t>has also been provided computer facilities. T</w:t>
            </w:r>
            <w:r w:rsidR="00DD2E09" w:rsidRPr="00B85ACA">
              <w:rPr>
                <w:rFonts w:ascii="Times New Roman" w:hAnsi="Times New Roman"/>
                <w:lang w:bidi="hi-IN"/>
              </w:rPr>
              <w:t xml:space="preserve">he process of computerization of </w:t>
            </w:r>
            <w:r w:rsidRPr="00B85ACA">
              <w:rPr>
                <w:rFonts w:ascii="Times New Roman" w:hAnsi="Times New Roman"/>
                <w:lang w:bidi="hi-IN"/>
              </w:rPr>
              <w:t xml:space="preserve">administrative and other functioning of the Vidyapeetha will be completed after renewal of the website of the Vidyapeetha which has been undertaken by the expert. </w:t>
            </w:r>
            <w:r w:rsidR="00DD2E09" w:rsidRPr="00B85ACA">
              <w:rPr>
                <w:rFonts w:ascii="Times New Roman" w:hAnsi="Times New Roman"/>
                <w:lang w:bidi="hi-IN"/>
              </w:rPr>
              <w:t xml:space="preserve">Computerised marks cards are being given to the students. To computerise the examination and result process the University plans to purchase some important related software and new </w:t>
            </w:r>
            <w:r w:rsidR="00DD2E09" w:rsidRPr="00B85ACA">
              <w:rPr>
                <w:rFonts w:ascii="Times New Roman" w:hAnsi="Times New Roman"/>
                <w:lang w:bidi="hi-IN"/>
              </w:rPr>
              <w:lastRenderedPageBreak/>
              <w:t xml:space="preserve">compatible hardware to improve the examination work of this Vidyapeetha. The University had provided computers with printers to all the Departments for </w:t>
            </w:r>
            <w:r w:rsidR="0053452A" w:rsidRPr="00B85ACA">
              <w:rPr>
                <w:rFonts w:ascii="Times New Roman" w:hAnsi="Times New Roman"/>
                <w:lang w:bidi="hi-IN"/>
              </w:rPr>
              <w:t>academic and</w:t>
            </w:r>
            <w:r w:rsidR="00DD2E09" w:rsidRPr="00B85ACA">
              <w:rPr>
                <w:rFonts w:ascii="Times New Roman" w:hAnsi="Times New Roman"/>
                <w:lang w:bidi="hi-IN"/>
              </w:rPr>
              <w:t xml:space="preserve"> administrative</w:t>
            </w:r>
            <w:r w:rsidR="00CC1644" w:rsidRPr="00B85ACA">
              <w:rPr>
                <w:rFonts w:ascii="Times New Roman" w:hAnsi="Times New Roman"/>
                <w:lang w:bidi="hi-IN"/>
              </w:rPr>
              <w:t xml:space="preserve"> activities</w:t>
            </w:r>
            <w:r w:rsidR="00DD2E09" w:rsidRPr="00B85ACA">
              <w:rPr>
                <w:rFonts w:ascii="Times New Roman" w:hAnsi="Times New Roman"/>
                <w:lang w:bidi="hi-IN"/>
              </w:rPr>
              <w:t>.</w:t>
            </w:r>
          </w:p>
          <w:p w:rsidR="00DD2E09" w:rsidRPr="00B85ACA" w:rsidRDefault="00DD2E09" w:rsidP="00F20921">
            <w:pPr>
              <w:shd w:val="clear" w:color="auto" w:fill="FFFFFF"/>
              <w:autoSpaceDE w:val="0"/>
              <w:autoSpaceDN w:val="0"/>
              <w:adjustRightInd w:val="0"/>
              <w:spacing w:after="0" w:line="240" w:lineRule="auto"/>
              <w:jc w:val="both"/>
              <w:rPr>
                <w:rFonts w:ascii="Times New Roman" w:hAnsi="Times New Roman"/>
                <w:b/>
                <w:lang w:bidi="hi-IN"/>
              </w:rPr>
            </w:pPr>
          </w:p>
          <w:p w:rsidR="00DD2E09" w:rsidRPr="00B85ACA" w:rsidRDefault="00DD2E09" w:rsidP="00F20921">
            <w:pPr>
              <w:shd w:val="clear" w:color="auto" w:fill="FFFFFF"/>
              <w:autoSpaceDE w:val="0"/>
              <w:autoSpaceDN w:val="0"/>
              <w:adjustRightInd w:val="0"/>
              <w:spacing w:after="0" w:line="240" w:lineRule="auto"/>
              <w:jc w:val="both"/>
              <w:rPr>
                <w:rFonts w:ascii="Times New Roman" w:hAnsi="Times New Roman"/>
                <w:b/>
                <w:sz w:val="20"/>
                <w:lang w:bidi="hi-IN"/>
              </w:rPr>
            </w:pPr>
            <w:r w:rsidRPr="00B85ACA">
              <w:rPr>
                <w:rFonts w:ascii="Times New Roman" w:hAnsi="Times New Roman"/>
                <w:b/>
                <w:sz w:val="20"/>
                <w:lang w:bidi="hi-IN"/>
              </w:rPr>
              <w:t>Maha Mahopadhyaya Dr. Mandan Mishra Library (University Central Library) has been computerized and the following services are available :-</w:t>
            </w:r>
          </w:p>
          <w:p w:rsidR="00DD2E09" w:rsidRPr="00B85ACA" w:rsidRDefault="00DD2E09" w:rsidP="00F20921">
            <w:pPr>
              <w:shd w:val="clear" w:color="auto" w:fill="FFFFFF"/>
              <w:autoSpaceDE w:val="0"/>
              <w:autoSpaceDN w:val="0"/>
              <w:adjustRightInd w:val="0"/>
              <w:spacing w:after="0" w:line="240" w:lineRule="auto"/>
              <w:jc w:val="both"/>
              <w:rPr>
                <w:rFonts w:ascii="Times New Roman" w:hAnsi="Times New Roman"/>
                <w:sz w:val="20"/>
                <w:lang w:bidi="hi-IN"/>
              </w:rPr>
            </w:pPr>
          </w:p>
          <w:p w:rsidR="00DD2E09" w:rsidRPr="00B85ACA" w:rsidRDefault="00DD2E09" w:rsidP="00F20921">
            <w:pPr>
              <w:shd w:val="clear" w:color="auto" w:fill="FFFFFF"/>
              <w:autoSpaceDE w:val="0"/>
              <w:autoSpaceDN w:val="0"/>
              <w:adjustRightInd w:val="0"/>
              <w:spacing w:after="0" w:line="240" w:lineRule="auto"/>
              <w:rPr>
                <w:rFonts w:ascii="Times New Roman" w:hAnsi="Times New Roman"/>
                <w:sz w:val="20"/>
                <w:lang w:bidi="hi-IN"/>
              </w:rPr>
            </w:pPr>
            <w:r w:rsidRPr="00B85ACA">
              <w:rPr>
                <w:rFonts w:ascii="Times New Roman" w:hAnsi="Times New Roman"/>
                <w:sz w:val="20"/>
                <w:lang w:bidi="hi-IN"/>
              </w:rPr>
              <w:t>(i)</w:t>
            </w:r>
            <w:r w:rsidRPr="00B85ACA">
              <w:rPr>
                <w:rFonts w:ascii="Times New Roman" w:hAnsi="Times New Roman"/>
                <w:sz w:val="20"/>
                <w:lang w:bidi="hi-IN"/>
              </w:rPr>
              <w:tab/>
              <w:t>Bibliographical information service.</w:t>
            </w:r>
          </w:p>
          <w:p w:rsidR="00DD2E09" w:rsidRPr="00B85ACA" w:rsidRDefault="00DD2E09" w:rsidP="00F20921">
            <w:pPr>
              <w:shd w:val="clear" w:color="auto" w:fill="FFFFFF"/>
              <w:autoSpaceDE w:val="0"/>
              <w:autoSpaceDN w:val="0"/>
              <w:adjustRightInd w:val="0"/>
              <w:spacing w:after="0" w:line="240" w:lineRule="auto"/>
              <w:rPr>
                <w:rFonts w:ascii="Times New Roman" w:hAnsi="Times New Roman"/>
                <w:sz w:val="20"/>
                <w:lang w:bidi="hi-IN"/>
              </w:rPr>
            </w:pPr>
            <w:r w:rsidRPr="00B85ACA">
              <w:rPr>
                <w:rFonts w:ascii="Times New Roman" w:hAnsi="Times New Roman"/>
                <w:sz w:val="20"/>
                <w:lang w:bidi="hi-IN"/>
              </w:rPr>
              <w:t>(ii)</w:t>
            </w:r>
            <w:r w:rsidRPr="00B85ACA">
              <w:rPr>
                <w:rFonts w:ascii="Times New Roman" w:hAnsi="Times New Roman"/>
                <w:sz w:val="20"/>
                <w:lang w:bidi="hi-IN"/>
              </w:rPr>
              <w:tab/>
              <w:t>E-mail and Internet service.</w:t>
            </w:r>
          </w:p>
          <w:p w:rsidR="00DD2E09" w:rsidRPr="00B85ACA" w:rsidRDefault="00DD2E09" w:rsidP="00F20921">
            <w:pPr>
              <w:shd w:val="clear" w:color="auto" w:fill="FFFFFF"/>
              <w:autoSpaceDE w:val="0"/>
              <w:autoSpaceDN w:val="0"/>
              <w:adjustRightInd w:val="0"/>
              <w:spacing w:after="0" w:line="240" w:lineRule="auto"/>
              <w:rPr>
                <w:rFonts w:ascii="Times New Roman" w:hAnsi="Times New Roman"/>
                <w:sz w:val="20"/>
                <w:lang w:bidi="hi-IN"/>
              </w:rPr>
            </w:pPr>
            <w:r w:rsidRPr="00B85ACA">
              <w:rPr>
                <w:rFonts w:ascii="Times New Roman" w:hAnsi="Times New Roman"/>
                <w:sz w:val="20"/>
                <w:lang w:bidi="hi-IN"/>
              </w:rPr>
              <w:t>(iii)</w:t>
            </w:r>
            <w:r w:rsidRPr="00B85ACA">
              <w:rPr>
                <w:rFonts w:ascii="Times New Roman" w:hAnsi="Times New Roman"/>
                <w:sz w:val="20"/>
                <w:lang w:bidi="hi-IN"/>
              </w:rPr>
              <w:tab/>
              <w:t>UGC-INFONET service.</w:t>
            </w:r>
          </w:p>
          <w:p w:rsidR="00DD2E09" w:rsidRPr="00B85ACA" w:rsidRDefault="00DD2E09" w:rsidP="00F20921">
            <w:pPr>
              <w:shd w:val="clear" w:color="auto" w:fill="FFFFFF"/>
              <w:autoSpaceDE w:val="0"/>
              <w:autoSpaceDN w:val="0"/>
              <w:adjustRightInd w:val="0"/>
              <w:spacing w:after="0" w:line="240" w:lineRule="auto"/>
              <w:rPr>
                <w:rFonts w:ascii="Times New Roman" w:hAnsi="Times New Roman"/>
                <w:sz w:val="20"/>
                <w:lang w:bidi="hi-IN"/>
              </w:rPr>
            </w:pPr>
            <w:r w:rsidRPr="00B85ACA">
              <w:rPr>
                <w:rFonts w:ascii="Times New Roman" w:hAnsi="Times New Roman"/>
                <w:sz w:val="20"/>
                <w:lang w:bidi="hi-IN"/>
              </w:rPr>
              <w:t>(iv)</w:t>
            </w:r>
            <w:r w:rsidRPr="00B85ACA">
              <w:rPr>
                <w:rFonts w:ascii="Times New Roman" w:hAnsi="Times New Roman"/>
                <w:sz w:val="20"/>
                <w:lang w:bidi="hi-IN"/>
              </w:rPr>
              <w:tab/>
              <w:t>Electronic journals and</w:t>
            </w:r>
          </w:p>
          <w:p w:rsidR="00DD2E09" w:rsidRPr="00B85ACA" w:rsidRDefault="00DD2E09" w:rsidP="00F20921">
            <w:pPr>
              <w:shd w:val="clear" w:color="auto" w:fill="FFFFFF"/>
              <w:autoSpaceDE w:val="0"/>
              <w:autoSpaceDN w:val="0"/>
              <w:adjustRightInd w:val="0"/>
              <w:spacing w:after="0" w:line="240" w:lineRule="auto"/>
              <w:rPr>
                <w:rFonts w:ascii="Times New Roman" w:hAnsi="Times New Roman"/>
                <w:sz w:val="20"/>
                <w:lang w:bidi="hi-IN"/>
              </w:rPr>
            </w:pPr>
            <w:r w:rsidRPr="00B85ACA">
              <w:rPr>
                <w:rFonts w:ascii="Times New Roman" w:hAnsi="Times New Roman"/>
                <w:sz w:val="20"/>
                <w:lang w:bidi="hi-IN"/>
              </w:rPr>
              <w:t>(v)</w:t>
            </w:r>
            <w:r w:rsidRPr="00B85ACA">
              <w:rPr>
                <w:rFonts w:ascii="Times New Roman" w:hAnsi="Times New Roman"/>
                <w:sz w:val="20"/>
                <w:lang w:bidi="hi-IN"/>
              </w:rPr>
              <w:tab/>
              <w:t>Online public access catalogue (OPAC). It has special features:</w:t>
            </w:r>
          </w:p>
          <w:p w:rsidR="00DD2E09" w:rsidRPr="00B85ACA" w:rsidRDefault="00DD2E09" w:rsidP="00F20921">
            <w:pPr>
              <w:shd w:val="clear" w:color="auto" w:fill="FFFFFF"/>
              <w:autoSpaceDE w:val="0"/>
              <w:autoSpaceDN w:val="0"/>
              <w:adjustRightInd w:val="0"/>
              <w:spacing w:after="0" w:line="240" w:lineRule="auto"/>
              <w:rPr>
                <w:rFonts w:ascii="Times New Roman" w:hAnsi="Times New Roman"/>
                <w:sz w:val="20"/>
                <w:lang w:bidi="hi-IN"/>
              </w:rPr>
            </w:pPr>
            <w:r w:rsidRPr="00B85ACA">
              <w:rPr>
                <w:rFonts w:ascii="Times New Roman" w:hAnsi="Times New Roman"/>
                <w:sz w:val="20"/>
                <w:lang w:bidi="hi-IN"/>
              </w:rPr>
              <w:tab/>
              <w:t>(i)</w:t>
            </w:r>
            <w:r w:rsidRPr="00B85ACA">
              <w:rPr>
                <w:rFonts w:ascii="Times New Roman" w:hAnsi="Times New Roman"/>
                <w:sz w:val="20"/>
                <w:lang w:bidi="hi-IN"/>
              </w:rPr>
              <w:tab/>
              <w:t xml:space="preserve">Open access system. </w:t>
            </w:r>
          </w:p>
          <w:p w:rsidR="00DD2E09" w:rsidRPr="00B85ACA" w:rsidRDefault="00DD2E09" w:rsidP="00F20921">
            <w:pPr>
              <w:shd w:val="clear" w:color="auto" w:fill="FFFFFF"/>
              <w:autoSpaceDE w:val="0"/>
              <w:autoSpaceDN w:val="0"/>
              <w:adjustRightInd w:val="0"/>
              <w:spacing w:after="0" w:line="240" w:lineRule="auto"/>
              <w:rPr>
                <w:rFonts w:ascii="Times New Roman" w:hAnsi="Times New Roman"/>
                <w:sz w:val="20"/>
                <w:lang w:bidi="hi-IN"/>
              </w:rPr>
            </w:pPr>
            <w:r w:rsidRPr="00B85ACA">
              <w:rPr>
                <w:rFonts w:ascii="Times New Roman" w:hAnsi="Times New Roman"/>
                <w:sz w:val="20"/>
                <w:lang w:bidi="hi-IN"/>
              </w:rPr>
              <w:tab/>
              <w:t>(ii)</w:t>
            </w:r>
            <w:r w:rsidRPr="00B85ACA">
              <w:rPr>
                <w:rFonts w:ascii="Times New Roman" w:hAnsi="Times New Roman"/>
                <w:sz w:val="20"/>
                <w:lang w:bidi="hi-IN"/>
              </w:rPr>
              <w:tab/>
              <w:t>Separate corner for research students.</w:t>
            </w:r>
          </w:p>
          <w:p w:rsidR="00DD2E09" w:rsidRPr="00B85ACA" w:rsidRDefault="00DD2E09" w:rsidP="00F20921">
            <w:pPr>
              <w:shd w:val="clear" w:color="auto" w:fill="FFFFFF"/>
              <w:autoSpaceDE w:val="0"/>
              <w:autoSpaceDN w:val="0"/>
              <w:adjustRightInd w:val="0"/>
              <w:spacing w:after="0" w:line="240" w:lineRule="auto"/>
              <w:rPr>
                <w:rFonts w:ascii="Times New Roman" w:hAnsi="Times New Roman"/>
                <w:sz w:val="20"/>
                <w:lang w:bidi="hi-IN"/>
              </w:rPr>
            </w:pPr>
            <w:r w:rsidRPr="00B85ACA">
              <w:rPr>
                <w:rFonts w:ascii="Times New Roman" w:hAnsi="Times New Roman"/>
                <w:sz w:val="20"/>
                <w:lang w:bidi="hi-IN"/>
              </w:rPr>
              <w:tab/>
              <w:t>(iii)</w:t>
            </w:r>
            <w:r w:rsidRPr="00B85ACA">
              <w:rPr>
                <w:rFonts w:ascii="Times New Roman" w:hAnsi="Times New Roman"/>
                <w:sz w:val="20"/>
                <w:lang w:bidi="hi-IN"/>
              </w:rPr>
              <w:tab/>
              <w:t>Reprographic service.</w:t>
            </w:r>
          </w:p>
          <w:p w:rsidR="00DD2E09" w:rsidRPr="00B85ACA" w:rsidRDefault="00DD2E09" w:rsidP="00F20921">
            <w:pPr>
              <w:shd w:val="clear" w:color="auto" w:fill="FFFFFF"/>
              <w:autoSpaceDE w:val="0"/>
              <w:autoSpaceDN w:val="0"/>
              <w:adjustRightInd w:val="0"/>
              <w:spacing w:after="0" w:line="240" w:lineRule="auto"/>
              <w:rPr>
                <w:rFonts w:ascii="Times New Roman" w:hAnsi="Times New Roman"/>
                <w:sz w:val="20"/>
                <w:lang w:bidi="hi-IN"/>
              </w:rPr>
            </w:pPr>
            <w:r w:rsidRPr="00B85ACA">
              <w:rPr>
                <w:rFonts w:ascii="Times New Roman" w:hAnsi="Times New Roman"/>
                <w:sz w:val="20"/>
                <w:lang w:bidi="hi-IN"/>
              </w:rPr>
              <w:tab/>
              <w:t>(iv)</w:t>
            </w:r>
            <w:r w:rsidRPr="00B85ACA">
              <w:rPr>
                <w:rFonts w:ascii="Times New Roman" w:hAnsi="Times New Roman"/>
                <w:sz w:val="20"/>
                <w:lang w:bidi="hi-IN"/>
              </w:rPr>
              <w:tab/>
              <w:t>Quarterly publication “Latest Additions”.</w:t>
            </w:r>
          </w:p>
          <w:p w:rsidR="00DD2E09" w:rsidRPr="00B85ACA" w:rsidRDefault="00DD2E09" w:rsidP="00F20921">
            <w:pPr>
              <w:shd w:val="clear" w:color="auto" w:fill="FFFFFF"/>
              <w:autoSpaceDE w:val="0"/>
              <w:autoSpaceDN w:val="0"/>
              <w:adjustRightInd w:val="0"/>
              <w:spacing w:after="0" w:line="240" w:lineRule="auto"/>
              <w:rPr>
                <w:rFonts w:ascii="Times New Roman" w:hAnsi="Times New Roman"/>
                <w:sz w:val="20"/>
                <w:lang w:bidi="hi-IN"/>
              </w:rPr>
            </w:pPr>
            <w:r w:rsidRPr="00B85ACA">
              <w:rPr>
                <w:rFonts w:ascii="Times New Roman" w:hAnsi="Times New Roman"/>
                <w:sz w:val="20"/>
                <w:lang w:bidi="hi-IN"/>
              </w:rPr>
              <w:tab/>
              <w:t>(vi)</w:t>
            </w:r>
            <w:r w:rsidRPr="00B85ACA">
              <w:rPr>
                <w:rFonts w:ascii="Times New Roman" w:hAnsi="Times New Roman"/>
                <w:sz w:val="20"/>
                <w:lang w:bidi="hi-IN"/>
              </w:rPr>
              <w:tab/>
              <w:t>Interlibrary loan facility.</w:t>
            </w:r>
          </w:p>
          <w:p w:rsidR="00DD2E09" w:rsidRPr="00B85ACA" w:rsidRDefault="00DD2E09" w:rsidP="00F20921">
            <w:pPr>
              <w:shd w:val="clear" w:color="auto" w:fill="FFFFFF"/>
              <w:autoSpaceDE w:val="0"/>
              <w:autoSpaceDN w:val="0"/>
              <w:adjustRightInd w:val="0"/>
              <w:spacing w:after="0" w:line="240" w:lineRule="auto"/>
              <w:rPr>
                <w:rFonts w:ascii="Times New Roman" w:hAnsi="Times New Roman"/>
                <w:sz w:val="24"/>
                <w:szCs w:val="24"/>
                <w:lang w:bidi="hi-IN"/>
              </w:rPr>
            </w:pPr>
            <w:r w:rsidRPr="00B85ACA">
              <w:rPr>
                <w:rFonts w:ascii="Times New Roman" w:hAnsi="Times New Roman"/>
                <w:sz w:val="20"/>
                <w:lang w:bidi="hi-IN"/>
              </w:rPr>
              <w:tab/>
              <w:t>(vii)</w:t>
            </w:r>
            <w:r w:rsidRPr="00B85ACA">
              <w:rPr>
                <w:rFonts w:ascii="Times New Roman" w:hAnsi="Times New Roman"/>
                <w:sz w:val="20"/>
                <w:lang w:bidi="hi-IN"/>
              </w:rPr>
              <w:tab/>
              <w:t>Caters to the needs of outside readers and researchers.</w:t>
            </w:r>
          </w:p>
        </w:tc>
      </w:tr>
    </w:tbl>
    <w:p w:rsidR="00474230" w:rsidRPr="00B85ACA" w:rsidRDefault="00474230" w:rsidP="00F20921">
      <w:pPr>
        <w:shd w:val="clear" w:color="auto" w:fill="FFFFFF"/>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B85ACA" w:rsidRDefault="00904A67" w:rsidP="00F20921">
      <w:pPr>
        <w:shd w:val="clear" w:color="auto" w:fill="FFFFFF"/>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85ACA">
        <w:rPr>
          <w:rFonts w:ascii="Times New Roman" w:hAnsi="Times New Roman"/>
        </w:rPr>
        <w:t>4</w:t>
      </w:r>
      <w:r w:rsidR="001D684F" w:rsidRPr="00B85ACA">
        <w:rPr>
          <w:rFonts w:ascii="Times New Roman" w:hAnsi="Times New Roman"/>
        </w:rPr>
        <w:t xml:space="preserve">.3  </w:t>
      </w:r>
      <w:r w:rsidR="00974F40" w:rsidRPr="00B85ACA">
        <w:rPr>
          <w:rFonts w:ascii="Times New Roman" w:hAnsi="Times New Roman"/>
        </w:rPr>
        <w:t xml:space="preserve"> </w:t>
      </w:r>
      <w:r w:rsidR="005613F9" w:rsidRPr="00B85ACA">
        <w:rPr>
          <w:rFonts w:ascii="Times New Roman" w:hAnsi="Times New Roman"/>
        </w:rPr>
        <w:t>Library services</w:t>
      </w:r>
      <w:r w:rsidR="00C94336" w:rsidRPr="00B85ACA">
        <w:rPr>
          <w:rFonts w:ascii="Times New Roman" w:hAnsi="Times New Roman"/>
        </w:rPr>
        <w:t>:</w:t>
      </w:r>
    </w:p>
    <w:tbl>
      <w:tblPr>
        <w:tblW w:w="9072" w:type="dxa"/>
        <w:tblInd w:w="675" w:type="dxa"/>
        <w:tblLayout w:type="fixed"/>
        <w:tblLook w:val="0000"/>
      </w:tblPr>
      <w:tblGrid>
        <w:gridCol w:w="1843"/>
        <w:gridCol w:w="1276"/>
        <w:gridCol w:w="1354"/>
        <w:gridCol w:w="1080"/>
        <w:gridCol w:w="1251"/>
        <w:gridCol w:w="851"/>
        <w:gridCol w:w="1417"/>
      </w:tblGrid>
      <w:tr w:rsidR="006A77B1" w:rsidRPr="00B85ACA" w:rsidTr="00E30D7B">
        <w:tc>
          <w:tcPr>
            <w:tcW w:w="1843" w:type="dxa"/>
            <w:vMerge w:val="restart"/>
            <w:tcBorders>
              <w:top w:val="single" w:sz="4" w:space="0" w:color="000000"/>
              <w:left w:val="single" w:sz="4" w:space="0" w:color="000000"/>
              <w:bottom w:val="single" w:sz="4" w:space="0" w:color="000000"/>
            </w:tcBorders>
            <w:shd w:val="clear" w:color="auto" w:fill="auto"/>
          </w:tcPr>
          <w:p w:rsidR="006A77B1" w:rsidRPr="00B85ACA" w:rsidRDefault="006A77B1" w:rsidP="00F20921">
            <w:pPr>
              <w:pStyle w:val="NoSpacing"/>
              <w:shd w:val="clear" w:color="auto" w:fill="FFFFFF"/>
              <w:snapToGrid w:val="0"/>
              <w:spacing w:line="276" w:lineRule="auto"/>
              <w:jc w:val="center"/>
              <w:rPr>
                <w:rFonts w:ascii="Times New Roman" w:hAnsi="Times New Roman"/>
              </w:rPr>
            </w:pPr>
          </w:p>
        </w:tc>
        <w:tc>
          <w:tcPr>
            <w:tcW w:w="2630" w:type="dxa"/>
            <w:gridSpan w:val="2"/>
            <w:tcBorders>
              <w:top w:val="single" w:sz="4" w:space="0" w:color="000000"/>
              <w:left w:val="single" w:sz="4" w:space="0" w:color="000000"/>
              <w:bottom w:val="single" w:sz="4" w:space="0" w:color="000000"/>
            </w:tcBorders>
            <w:shd w:val="clear" w:color="auto" w:fill="auto"/>
          </w:tcPr>
          <w:p w:rsidR="006A77B1" w:rsidRPr="00B85ACA" w:rsidRDefault="006A77B1" w:rsidP="00F20921">
            <w:pPr>
              <w:pStyle w:val="NoSpacing"/>
              <w:shd w:val="clear" w:color="auto" w:fill="FFFFFF"/>
              <w:spacing w:line="276" w:lineRule="auto"/>
              <w:jc w:val="center"/>
              <w:rPr>
                <w:rFonts w:ascii="Times New Roman" w:hAnsi="Times New Roman"/>
              </w:rPr>
            </w:pPr>
            <w:r w:rsidRPr="00B85ACA">
              <w:rPr>
                <w:rFonts w:ascii="Times New Roman" w:hAnsi="Times New Roman"/>
              </w:rPr>
              <w:t>Existing</w:t>
            </w:r>
          </w:p>
        </w:tc>
        <w:tc>
          <w:tcPr>
            <w:tcW w:w="2331" w:type="dxa"/>
            <w:gridSpan w:val="2"/>
            <w:tcBorders>
              <w:top w:val="single" w:sz="4" w:space="0" w:color="000000"/>
              <w:left w:val="single" w:sz="4" w:space="0" w:color="000000"/>
              <w:bottom w:val="single" w:sz="4" w:space="0" w:color="000000"/>
            </w:tcBorders>
            <w:shd w:val="clear" w:color="auto" w:fill="auto"/>
          </w:tcPr>
          <w:p w:rsidR="006A77B1" w:rsidRPr="00B85ACA" w:rsidRDefault="006A77B1" w:rsidP="00F20921">
            <w:pPr>
              <w:pStyle w:val="NoSpacing"/>
              <w:shd w:val="clear" w:color="auto" w:fill="FFFFFF"/>
              <w:spacing w:line="276" w:lineRule="auto"/>
              <w:jc w:val="center"/>
              <w:rPr>
                <w:rFonts w:ascii="Times New Roman" w:hAnsi="Times New Roman"/>
              </w:rPr>
            </w:pPr>
            <w:r w:rsidRPr="00B85ACA">
              <w:rPr>
                <w:rFonts w:ascii="Times New Roman" w:hAnsi="Times New Roman"/>
              </w:rPr>
              <w:t>Newly added</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B85ACA" w:rsidRDefault="006A77B1" w:rsidP="00F20921">
            <w:pPr>
              <w:pStyle w:val="NoSpacing"/>
              <w:shd w:val="clear" w:color="auto" w:fill="FFFFFF"/>
              <w:spacing w:line="276" w:lineRule="auto"/>
              <w:jc w:val="center"/>
              <w:rPr>
                <w:rFonts w:ascii="Times New Roman" w:hAnsi="Times New Roman"/>
              </w:rPr>
            </w:pPr>
            <w:r w:rsidRPr="00B85ACA">
              <w:rPr>
                <w:rFonts w:ascii="Times New Roman" w:hAnsi="Times New Roman"/>
              </w:rPr>
              <w:t>Total</w:t>
            </w:r>
          </w:p>
        </w:tc>
      </w:tr>
      <w:tr w:rsidR="006A77B1" w:rsidRPr="00B85ACA" w:rsidTr="00E30D7B">
        <w:tc>
          <w:tcPr>
            <w:tcW w:w="1843" w:type="dxa"/>
            <w:vMerge/>
            <w:tcBorders>
              <w:top w:val="single" w:sz="4" w:space="0" w:color="000000"/>
              <w:left w:val="single" w:sz="4" w:space="0" w:color="000000"/>
              <w:bottom w:val="single" w:sz="4" w:space="0" w:color="000000"/>
            </w:tcBorders>
            <w:shd w:val="clear" w:color="auto" w:fill="auto"/>
          </w:tcPr>
          <w:p w:rsidR="006A77B1" w:rsidRPr="00B85ACA" w:rsidRDefault="006A77B1" w:rsidP="00F20921">
            <w:pPr>
              <w:pStyle w:val="NoSpacing"/>
              <w:shd w:val="clear" w:color="auto" w:fill="FFFFFF"/>
              <w:snapToGrid w:val="0"/>
              <w:spacing w:line="276" w:lineRule="auto"/>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6A77B1" w:rsidRPr="00B85ACA" w:rsidRDefault="006A77B1" w:rsidP="00F20921">
            <w:pPr>
              <w:pStyle w:val="NoSpacing"/>
              <w:shd w:val="clear" w:color="auto" w:fill="FFFFFF"/>
              <w:spacing w:line="276" w:lineRule="auto"/>
              <w:jc w:val="center"/>
              <w:rPr>
                <w:rFonts w:ascii="Times New Roman" w:hAnsi="Times New Roman"/>
              </w:rPr>
            </w:pPr>
            <w:r w:rsidRPr="00B85ACA">
              <w:rPr>
                <w:rFonts w:ascii="Times New Roman" w:hAnsi="Times New Roman"/>
              </w:rPr>
              <w:t>No.</w:t>
            </w:r>
          </w:p>
        </w:tc>
        <w:tc>
          <w:tcPr>
            <w:tcW w:w="1354" w:type="dxa"/>
            <w:tcBorders>
              <w:top w:val="single" w:sz="4" w:space="0" w:color="000000"/>
              <w:left w:val="single" w:sz="4" w:space="0" w:color="000000"/>
              <w:bottom w:val="single" w:sz="4" w:space="0" w:color="000000"/>
            </w:tcBorders>
            <w:shd w:val="clear" w:color="auto" w:fill="auto"/>
          </w:tcPr>
          <w:p w:rsidR="006A77B1" w:rsidRPr="00B85ACA" w:rsidRDefault="006A77B1" w:rsidP="00F20921">
            <w:pPr>
              <w:pStyle w:val="NoSpacing"/>
              <w:shd w:val="clear" w:color="auto" w:fill="FFFFFF"/>
              <w:spacing w:line="276" w:lineRule="auto"/>
              <w:jc w:val="center"/>
              <w:rPr>
                <w:rFonts w:ascii="Times New Roman" w:hAnsi="Times New Roman"/>
              </w:rPr>
            </w:pPr>
            <w:r w:rsidRPr="00B85ACA">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B85ACA" w:rsidRDefault="006A77B1" w:rsidP="00F20921">
            <w:pPr>
              <w:pStyle w:val="NoSpacing"/>
              <w:shd w:val="clear" w:color="auto" w:fill="FFFFFF"/>
              <w:spacing w:line="276" w:lineRule="auto"/>
              <w:jc w:val="center"/>
              <w:rPr>
                <w:rFonts w:ascii="Times New Roman" w:hAnsi="Times New Roman"/>
              </w:rPr>
            </w:pPr>
            <w:r w:rsidRPr="00B85ACA">
              <w:rPr>
                <w:rFonts w:ascii="Times New Roman" w:hAnsi="Times New Roman"/>
              </w:rPr>
              <w:t>No.</w:t>
            </w:r>
          </w:p>
        </w:tc>
        <w:tc>
          <w:tcPr>
            <w:tcW w:w="1251" w:type="dxa"/>
            <w:tcBorders>
              <w:top w:val="single" w:sz="4" w:space="0" w:color="000000"/>
              <w:left w:val="single" w:sz="4" w:space="0" w:color="000000"/>
              <w:bottom w:val="single" w:sz="4" w:space="0" w:color="000000"/>
            </w:tcBorders>
            <w:shd w:val="clear" w:color="auto" w:fill="auto"/>
          </w:tcPr>
          <w:p w:rsidR="006A77B1" w:rsidRPr="00B85ACA" w:rsidRDefault="006A77B1" w:rsidP="00F20921">
            <w:pPr>
              <w:pStyle w:val="NoSpacing"/>
              <w:shd w:val="clear" w:color="auto" w:fill="FFFFFF"/>
              <w:spacing w:line="276" w:lineRule="auto"/>
              <w:jc w:val="center"/>
              <w:rPr>
                <w:rFonts w:ascii="Times New Roman" w:hAnsi="Times New Roman"/>
              </w:rPr>
            </w:pPr>
            <w:r w:rsidRPr="00B85ACA">
              <w:rPr>
                <w:rFonts w:ascii="Times New Roman" w:hAnsi="Times New Roman"/>
              </w:rPr>
              <w:t>Value</w:t>
            </w:r>
          </w:p>
        </w:tc>
        <w:tc>
          <w:tcPr>
            <w:tcW w:w="851" w:type="dxa"/>
            <w:tcBorders>
              <w:top w:val="single" w:sz="4" w:space="0" w:color="000000"/>
              <w:left w:val="single" w:sz="4" w:space="0" w:color="000000"/>
              <w:bottom w:val="single" w:sz="4" w:space="0" w:color="000000"/>
            </w:tcBorders>
            <w:shd w:val="clear" w:color="auto" w:fill="auto"/>
          </w:tcPr>
          <w:p w:rsidR="006A77B1" w:rsidRPr="00B85ACA" w:rsidRDefault="006A77B1" w:rsidP="00F20921">
            <w:pPr>
              <w:pStyle w:val="NoSpacing"/>
              <w:shd w:val="clear" w:color="auto" w:fill="FFFFFF"/>
              <w:spacing w:line="276" w:lineRule="auto"/>
              <w:jc w:val="center"/>
              <w:rPr>
                <w:rFonts w:ascii="Times New Roman" w:hAnsi="Times New Roman"/>
              </w:rPr>
            </w:pPr>
            <w:r w:rsidRPr="00B85ACA">
              <w:rPr>
                <w:rFonts w:ascii="Times New Roman" w:hAnsi="Times New Roman"/>
              </w:rPr>
              <w:t>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77B1" w:rsidRPr="00B85ACA" w:rsidRDefault="006A77B1" w:rsidP="00F20921">
            <w:pPr>
              <w:pStyle w:val="NoSpacing"/>
              <w:shd w:val="clear" w:color="auto" w:fill="FFFFFF"/>
              <w:spacing w:line="276" w:lineRule="auto"/>
              <w:jc w:val="center"/>
              <w:rPr>
                <w:rFonts w:ascii="Times New Roman" w:hAnsi="Times New Roman"/>
              </w:rPr>
            </w:pPr>
            <w:r w:rsidRPr="00B85ACA">
              <w:rPr>
                <w:rFonts w:ascii="Times New Roman" w:hAnsi="Times New Roman"/>
              </w:rPr>
              <w:t>Value</w:t>
            </w:r>
          </w:p>
        </w:tc>
      </w:tr>
      <w:tr w:rsidR="001D74EC" w:rsidRPr="00B85ACA" w:rsidTr="00E30D7B">
        <w:tc>
          <w:tcPr>
            <w:tcW w:w="1843"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pStyle w:val="NoSpacing"/>
              <w:shd w:val="clear" w:color="auto" w:fill="FFFFFF"/>
              <w:spacing w:line="276" w:lineRule="auto"/>
              <w:jc w:val="both"/>
              <w:rPr>
                <w:rFonts w:ascii="Times New Roman" w:hAnsi="Times New Roman"/>
              </w:rPr>
            </w:pPr>
            <w:r w:rsidRPr="00B85ACA">
              <w:rPr>
                <w:rFonts w:ascii="Times New Roman" w:hAnsi="Times New Roman"/>
              </w:rPr>
              <w:t>Text Books</w:t>
            </w:r>
          </w:p>
        </w:tc>
        <w:tc>
          <w:tcPr>
            <w:tcW w:w="1276"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4328</w:t>
            </w:r>
          </w:p>
        </w:tc>
        <w:tc>
          <w:tcPr>
            <w:tcW w:w="1354"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17,47854.00</w:t>
            </w:r>
          </w:p>
        </w:tc>
        <w:tc>
          <w:tcPr>
            <w:tcW w:w="1080"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line="240" w:lineRule="auto"/>
              <w:jc w:val="center"/>
              <w:rPr>
                <w:rFonts w:ascii="inherit" w:hAnsi="inherit"/>
                <w:sz w:val="20"/>
                <w:szCs w:val="20"/>
              </w:rPr>
            </w:pPr>
            <w:r w:rsidRPr="00B85ACA">
              <w:rPr>
                <w:rFonts w:ascii="Times New Roman" w:hAnsi="Times New Roman"/>
                <w:sz w:val="20"/>
                <w:szCs w:val="20"/>
              </w:rPr>
              <w:t>454</w:t>
            </w:r>
          </w:p>
        </w:tc>
        <w:tc>
          <w:tcPr>
            <w:tcW w:w="1251"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1,71,861.00</w:t>
            </w:r>
          </w:p>
        </w:tc>
        <w:tc>
          <w:tcPr>
            <w:tcW w:w="851"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4782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74EC" w:rsidRPr="00B85ACA" w:rsidRDefault="001D74EC" w:rsidP="00E30D7B">
            <w:pPr>
              <w:spacing w:after="0" w:line="103" w:lineRule="atLeast"/>
              <w:jc w:val="center"/>
              <w:rPr>
                <w:rFonts w:ascii="inherit" w:hAnsi="inherit"/>
                <w:sz w:val="20"/>
                <w:szCs w:val="20"/>
              </w:rPr>
            </w:pPr>
            <w:r w:rsidRPr="00B85ACA">
              <w:rPr>
                <w:rFonts w:ascii="Times New Roman" w:hAnsi="Times New Roman"/>
                <w:sz w:val="20"/>
                <w:szCs w:val="20"/>
              </w:rPr>
              <w:t>19,19715</w:t>
            </w:r>
            <w:r w:rsidR="00E30D7B">
              <w:rPr>
                <w:rFonts w:ascii="Times New Roman" w:hAnsi="Times New Roman"/>
                <w:sz w:val="20"/>
                <w:szCs w:val="20"/>
              </w:rPr>
              <w:t>.</w:t>
            </w:r>
            <w:r w:rsidRPr="00B85ACA">
              <w:rPr>
                <w:rFonts w:ascii="Times New Roman" w:hAnsi="Times New Roman"/>
                <w:sz w:val="20"/>
                <w:szCs w:val="20"/>
              </w:rPr>
              <w:t>00</w:t>
            </w:r>
          </w:p>
        </w:tc>
      </w:tr>
      <w:tr w:rsidR="001D74EC" w:rsidRPr="00B85ACA" w:rsidTr="00E30D7B">
        <w:tc>
          <w:tcPr>
            <w:tcW w:w="1843"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pStyle w:val="NoSpacing"/>
              <w:shd w:val="clear" w:color="auto" w:fill="FFFFFF"/>
              <w:spacing w:line="276" w:lineRule="auto"/>
              <w:jc w:val="both"/>
              <w:rPr>
                <w:rFonts w:ascii="Times New Roman" w:hAnsi="Times New Roman"/>
              </w:rPr>
            </w:pPr>
            <w:r w:rsidRPr="00B85ACA">
              <w:rPr>
                <w:rFonts w:ascii="Times New Roman" w:hAnsi="Times New Roman"/>
              </w:rPr>
              <w:t>Reference Books</w:t>
            </w:r>
          </w:p>
        </w:tc>
        <w:tc>
          <w:tcPr>
            <w:tcW w:w="1276"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446</w:t>
            </w:r>
          </w:p>
        </w:tc>
        <w:tc>
          <w:tcPr>
            <w:tcW w:w="1354"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73127.00</w:t>
            </w:r>
          </w:p>
        </w:tc>
        <w:tc>
          <w:tcPr>
            <w:tcW w:w="1080"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line="240" w:lineRule="auto"/>
              <w:jc w:val="center"/>
              <w:rPr>
                <w:rFonts w:ascii="inherit" w:hAnsi="inherit"/>
                <w:sz w:val="20"/>
                <w:szCs w:val="20"/>
              </w:rPr>
            </w:pPr>
            <w:r w:rsidRPr="00B85ACA">
              <w:rPr>
                <w:rFonts w:ascii="Times New Roman" w:hAnsi="Times New Roman"/>
                <w:sz w:val="20"/>
                <w:szCs w:val="20"/>
              </w:rPr>
              <w:t>720</w:t>
            </w:r>
          </w:p>
        </w:tc>
        <w:tc>
          <w:tcPr>
            <w:tcW w:w="1251"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1,32,068.00</w:t>
            </w:r>
          </w:p>
        </w:tc>
        <w:tc>
          <w:tcPr>
            <w:tcW w:w="851"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1166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2,05,195.00</w:t>
            </w:r>
          </w:p>
        </w:tc>
      </w:tr>
      <w:tr w:rsidR="001D74EC" w:rsidRPr="00B85ACA" w:rsidTr="00E30D7B">
        <w:tc>
          <w:tcPr>
            <w:tcW w:w="1843"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pStyle w:val="NoSpacing"/>
              <w:shd w:val="clear" w:color="auto" w:fill="FFFFFF"/>
              <w:spacing w:line="276" w:lineRule="auto"/>
              <w:jc w:val="both"/>
              <w:rPr>
                <w:rFonts w:ascii="Times New Roman" w:hAnsi="Times New Roman"/>
              </w:rPr>
            </w:pPr>
            <w:r w:rsidRPr="00B85ACA">
              <w:rPr>
                <w:rFonts w:ascii="Times New Roman" w:hAnsi="Times New Roman"/>
              </w:rPr>
              <w:t>e-Books</w:t>
            </w:r>
          </w:p>
        </w:tc>
        <w:tc>
          <w:tcPr>
            <w:tcW w:w="1276"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p>
        </w:tc>
        <w:tc>
          <w:tcPr>
            <w:tcW w:w="1354"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p>
        </w:tc>
        <w:tc>
          <w:tcPr>
            <w:tcW w:w="1080"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p>
        </w:tc>
        <w:tc>
          <w:tcPr>
            <w:tcW w:w="1251"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p>
        </w:tc>
        <w:tc>
          <w:tcPr>
            <w:tcW w:w="851"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p>
        </w:tc>
      </w:tr>
      <w:tr w:rsidR="001D74EC" w:rsidRPr="00B85ACA" w:rsidTr="00E30D7B">
        <w:tc>
          <w:tcPr>
            <w:tcW w:w="1843"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pStyle w:val="NoSpacing"/>
              <w:shd w:val="clear" w:color="auto" w:fill="FFFFFF"/>
              <w:spacing w:line="276" w:lineRule="auto"/>
              <w:jc w:val="both"/>
              <w:rPr>
                <w:rFonts w:ascii="Times New Roman" w:hAnsi="Times New Roman"/>
              </w:rPr>
            </w:pPr>
            <w:r w:rsidRPr="00B85ACA">
              <w:rPr>
                <w:rFonts w:ascii="Times New Roman" w:hAnsi="Times New Roman"/>
              </w:rPr>
              <w:t>Journals</w:t>
            </w:r>
          </w:p>
        </w:tc>
        <w:tc>
          <w:tcPr>
            <w:tcW w:w="1276"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42 (subscribed)</w:t>
            </w:r>
          </w:p>
        </w:tc>
        <w:tc>
          <w:tcPr>
            <w:tcW w:w="1354"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Rs. 21630.00</w:t>
            </w:r>
          </w:p>
        </w:tc>
        <w:tc>
          <w:tcPr>
            <w:tcW w:w="1080"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Same as Existing</w:t>
            </w:r>
          </w:p>
        </w:tc>
        <w:tc>
          <w:tcPr>
            <w:tcW w:w="1251"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Same as Existing</w:t>
            </w:r>
          </w:p>
        </w:tc>
        <w:tc>
          <w:tcPr>
            <w:tcW w:w="851" w:type="dxa"/>
            <w:tcBorders>
              <w:top w:val="single" w:sz="4" w:space="0" w:color="000000"/>
              <w:left w:val="single" w:sz="4" w:space="0" w:color="000000"/>
              <w:bottom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74EC" w:rsidRPr="00B85ACA" w:rsidRDefault="001D74EC" w:rsidP="00474230">
            <w:pPr>
              <w:spacing w:after="0" w:line="103" w:lineRule="atLeast"/>
              <w:jc w:val="center"/>
              <w:rPr>
                <w:rFonts w:ascii="inherit" w:hAnsi="inherit"/>
                <w:sz w:val="20"/>
                <w:szCs w:val="20"/>
              </w:rPr>
            </w:pPr>
            <w:r w:rsidRPr="00B85ACA">
              <w:rPr>
                <w:rFonts w:ascii="Times New Roman" w:hAnsi="Times New Roman"/>
                <w:sz w:val="20"/>
                <w:szCs w:val="20"/>
              </w:rPr>
              <w:t>Rs. 21630.00</w:t>
            </w:r>
          </w:p>
        </w:tc>
      </w:tr>
      <w:tr w:rsidR="001D74EC" w:rsidRPr="00B85ACA" w:rsidTr="00E30D7B">
        <w:tc>
          <w:tcPr>
            <w:tcW w:w="1843"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pStyle w:val="NoSpacing"/>
              <w:shd w:val="clear" w:color="auto" w:fill="FFFFFF"/>
              <w:spacing w:line="276" w:lineRule="auto"/>
              <w:jc w:val="both"/>
              <w:rPr>
                <w:rFonts w:ascii="Times New Roman" w:hAnsi="Times New Roman"/>
              </w:rPr>
            </w:pPr>
            <w:r w:rsidRPr="00B85ACA">
              <w:rPr>
                <w:rFonts w:ascii="Times New Roman" w:hAnsi="Times New Roman"/>
              </w:rPr>
              <w:t>e-Journals</w:t>
            </w:r>
          </w:p>
        </w:tc>
        <w:tc>
          <w:tcPr>
            <w:tcW w:w="1276"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spacing w:after="0" w:line="103" w:lineRule="atLeast"/>
              <w:jc w:val="center"/>
              <w:rPr>
                <w:rFonts w:ascii="inherit" w:hAnsi="inherit"/>
                <w:sz w:val="16"/>
                <w:szCs w:val="16"/>
              </w:rPr>
            </w:pPr>
            <w:r w:rsidRPr="00B85ACA">
              <w:rPr>
                <w:rFonts w:ascii="Times New Roman" w:hAnsi="Times New Roman"/>
                <w:sz w:val="16"/>
                <w:szCs w:val="16"/>
              </w:rPr>
              <w:t> </w:t>
            </w:r>
          </w:p>
        </w:tc>
        <w:tc>
          <w:tcPr>
            <w:tcW w:w="1354"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spacing w:after="0" w:line="103" w:lineRule="atLeast"/>
              <w:jc w:val="center"/>
              <w:rPr>
                <w:rFonts w:ascii="inherit" w:hAnsi="inherit"/>
                <w:sz w:val="16"/>
                <w:szCs w:val="16"/>
              </w:rPr>
            </w:pPr>
            <w:r w:rsidRPr="00B85ACA">
              <w:rPr>
                <w:rFonts w:ascii="Times New Roman" w:hAnsi="Times New Roman"/>
                <w:sz w:val="16"/>
                <w:szCs w:val="16"/>
              </w:rPr>
              <w:t> </w:t>
            </w:r>
          </w:p>
        </w:tc>
        <w:tc>
          <w:tcPr>
            <w:tcW w:w="1080"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spacing w:after="0" w:line="103" w:lineRule="atLeast"/>
              <w:jc w:val="center"/>
              <w:rPr>
                <w:rFonts w:ascii="inherit" w:hAnsi="inherit"/>
                <w:sz w:val="16"/>
                <w:szCs w:val="16"/>
              </w:rPr>
            </w:pPr>
            <w:r w:rsidRPr="00B85ACA">
              <w:rPr>
                <w:rFonts w:ascii="Times New Roman" w:hAnsi="Times New Roman"/>
                <w:sz w:val="16"/>
                <w:szCs w:val="16"/>
              </w:rPr>
              <w:t> </w:t>
            </w:r>
          </w:p>
        </w:tc>
        <w:tc>
          <w:tcPr>
            <w:tcW w:w="1251"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spacing w:after="0" w:line="103" w:lineRule="atLeast"/>
              <w:jc w:val="center"/>
              <w:rPr>
                <w:rFonts w:ascii="inherit" w:hAnsi="inherit"/>
                <w:sz w:val="16"/>
                <w:szCs w:val="16"/>
              </w:rPr>
            </w:pPr>
            <w:r w:rsidRPr="00B85ACA">
              <w:rPr>
                <w:rFonts w:ascii="Times New Roman" w:hAnsi="Times New Roman"/>
                <w:sz w:val="16"/>
                <w:szCs w:val="16"/>
              </w:rPr>
              <w:t> </w:t>
            </w:r>
          </w:p>
        </w:tc>
        <w:tc>
          <w:tcPr>
            <w:tcW w:w="851"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spacing w:after="0" w:line="103" w:lineRule="atLeast"/>
              <w:jc w:val="center"/>
              <w:rPr>
                <w:rFonts w:ascii="inherit" w:hAnsi="inherit"/>
                <w:sz w:val="16"/>
                <w:szCs w:val="16"/>
              </w:rPr>
            </w:pPr>
            <w:r w:rsidRPr="00B85ACA">
              <w:rPr>
                <w:rFonts w:ascii="Times New Roman" w:hAnsi="Times New Roman"/>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74EC" w:rsidRPr="00B85ACA" w:rsidRDefault="001D74EC" w:rsidP="001D74EC">
            <w:pPr>
              <w:spacing w:after="0" w:line="103" w:lineRule="atLeast"/>
              <w:jc w:val="center"/>
              <w:rPr>
                <w:rFonts w:ascii="inherit" w:hAnsi="inherit"/>
                <w:sz w:val="16"/>
                <w:szCs w:val="16"/>
              </w:rPr>
            </w:pPr>
            <w:r w:rsidRPr="00B85ACA">
              <w:rPr>
                <w:rFonts w:ascii="Times New Roman" w:hAnsi="Times New Roman"/>
                <w:sz w:val="16"/>
                <w:szCs w:val="16"/>
              </w:rPr>
              <w:t> </w:t>
            </w:r>
          </w:p>
        </w:tc>
      </w:tr>
      <w:tr w:rsidR="001D74EC" w:rsidRPr="00B85ACA" w:rsidTr="00E30D7B">
        <w:tc>
          <w:tcPr>
            <w:tcW w:w="1843"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pStyle w:val="NoSpacing"/>
              <w:shd w:val="clear" w:color="auto" w:fill="FFFFFF"/>
              <w:spacing w:line="276" w:lineRule="auto"/>
              <w:jc w:val="center"/>
              <w:rPr>
                <w:rFonts w:ascii="Times New Roman" w:hAnsi="Times New Roman"/>
              </w:rPr>
            </w:pPr>
            <w:r w:rsidRPr="00B85ACA">
              <w:rPr>
                <w:rFonts w:ascii="Times New Roman" w:hAnsi="Times New Roman"/>
              </w:rPr>
              <w:t>Digital Database</w:t>
            </w:r>
          </w:p>
        </w:tc>
        <w:tc>
          <w:tcPr>
            <w:tcW w:w="1276"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1.Economic</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&amp; Political</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weekly</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2. ISID</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3. JCCC</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4. Springer</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Link</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5. Indian</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journals.com</w:t>
            </w:r>
          </w:p>
          <w:p w:rsidR="001D74EC" w:rsidRPr="00B85ACA" w:rsidRDefault="001D74EC" w:rsidP="007E49ED">
            <w:pPr>
              <w:spacing w:after="0" w:line="103" w:lineRule="atLeast"/>
              <w:rPr>
                <w:rFonts w:ascii="inherit" w:hAnsi="inherit"/>
                <w:sz w:val="16"/>
                <w:szCs w:val="16"/>
              </w:rPr>
            </w:pPr>
          </w:p>
          <w:p w:rsidR="001D74EC" w:rsidRPr="00B85ACA" w:rsidRDefault="001D74EC" w:rsidP="007E49ED">
            <w:pPr>
              <w:spacing w:after="0" w:line="103" w:lineRule="atLeast"/>
              <w:jc w:val="center"/>
              <w:rPr>
                <w:rFonts w:ascii="inherit" w:hAnsi="inherit"/>
                <w:sz w:val="16"/>
                <w:szCs w:val="16"/>
              </w:rPr>
            </w:pPr>
            <w:r w:rsidRPr="00B85ACA">
              <w:rPr>
                <w:rFonts w:ascii="Times New Roman" w:hAnsi="Times New Roman"/>
                <w:sz w:val="16"/>
                <w:szCs w:val="16"/>
              </w:rPr>
              <w:t>Total = 5</w:t>
            </w:r>
          </w:p>
        </w:tc>
        <w:tc>
          <w:tcPr>
            <w:tcW w:w="1354"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spacing w:after="0" w:line="103" w:lineRule="atLeast"/>
              <w:jc w:val="center"/>
              <w:rPr>
                <w:rFonts w:ascii="inherit" w:hAnsi="inherit"/>
                <w:sz w:val="16"/>
                <w:szCs w:val="16"/>
              </w:rPr>
            </w:pPr>
            <w:r w:rsidRPr="00B85ACA">
              <w:rPr>
                <w:rFonts w:ascii="Times New Roman" w:hAnsi="Times New Roman"/>
                <w:sz w:val="16"/>
                <w:szCs w:val="16"/>
              </w:rPr>
              <w:t>Through (INFLIBNET)</w:t>
            </w:r>
          </w:p>
        </w:tc>
        <w:tc>
          <w:tcPr>
            <w:tcW w:w="1080"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1.Economic</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&amp; Political</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weekly</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2. ISID</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3. JCCC</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4. Springer</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Link</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5. Indian</w:t>
            </w: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journals.com</w:t>
            </w:r>
          </w:p>
          <w:p w:rsidR="001D74EC" w:rsidRPr="00B85ACA" w:rsidRDefault="001D74EC" w:rsidP="007E49ED">
            <w:pPr>
              <w:spacing w:after="0" w:line="103" w:lineRule="atLeast"/>
              <w:rPr>
                <w:rFonts w:ascii="inherit" w:hAnsi="inherit"/>
                <w:sz w:val="16"/>
                <w:szCs w:val="16"/>
              </w:rPr>
            </w:pPr>
          </w:p>
          <w:p w:rsidR="001D74EC" w:rsidRPr="00B85ACA" w:rsidRDefault="001D74EC" w:rsidP="007E49ED">
            <w:pPr>
              <w:spacing w:after="0" w:line="103" w:lineRule="atLeast"/>
              <w:rPr>
                <w:rFonts w:ascii="inherit" w:hAnsi="inherit"/>
                <w:sz w:val="16"/>
                <w:szCs w:val="16"/>
              </w:rPr>
            </w:pPr>
            <w:r w:rsidRPr="00B85ACA">
              <w:rPr>
                <w:rFonts w:ascii="Times New Roman" w:hAnsi="Times New Roman"/>
                <w:sz w:val="16"/>
                <w:szCs w:val="16"/>
              </w:rPr>
              <w:t>Total = 5</w:t>
            </w:r>
          </w:p>
        </w:tc>
        <w:tc>
          <w:tcPr>
            <w:tcW w:w="1251"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spacing w:after="0" w:line="103" w:lineRule="atLeast"/>
              <w:jc w:val="center"/>
              <w:rPr>
                <w:rFonts w:ascii="inherit" w:hAnsi="inherit"/>
                <w:sz w:val="16"/>
                <w:szCs w:val="16"/>
              </w:rPr>
            </w:pPr>
            <w:r w:rsidRPr="00B85ACA">
              <w:rPr>
                <w:rFonts w:ascii="Times New Roman" w:hAnsi="Times New Roman"/>
                <w:sz w:val="16"/>
                <w:szCs w:val="16"/>
              </w:rPr>
              <w:t>Through (INFLIBNET)</w:t>
            </w:r>
          </w:p>
        </w:tc>
        <w:tc>
          <w:tcPr>
            <w:tcW w:w="851"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spacing w:after="0" w:line="103" w:lineRule="atLeast"/>
              <w:jc w:val="center"/>
              <w:rPr>
                <w:rFonts w:ascii="inherit" w:hAnsi="inherit"/>
                <w:sz w:val="16"/>
                <w:szCs w:val="16"/>
              </w:rPr>
            </w:pPr>
            <w:r w:rsidRPr="00B85ACA">
              <w:rPr>
                <w:rFonts w:ascii="Times New Roman" w:hAnsi="Times New Roman"/>
                <w:sz w:val="16"/>
                <w:szCs w:val="16"/>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74EC" w:rsidRPr="00B85ACA" w:rsidRDefault="001D74EC" w:rsidP="007E49ED">
            <w:pPr>
              <w:spacing w:after="0" w:line="103" w:lineRule="atLeast"/>
              <w:jc w:val="center"/>
              <w:rPr>
                <w:rFonts w:ascii="inherit" w:hAnsi="inherit"/>
                <w:sz w:val="16"/>
                <w:szCs w:val="16"/>
              </w:rPr>
            </w:pPr>
            <w:r w:rsidRPr="00B85ACA">
              <w:rPr>
                <w:rFonts w:ascii="Times New Roman" w:hAnsi="Times New Roman"/>
                <w:sz w:val="16"/>
                <w:szCs w:val="16"/>
              </w:rPr>
              <w:t>(Provided by UGC- Info net)</w:t>
            </w:r>
          </w:p>
        </w:tc>
      </w:tr>
      <w:tr w:rsidR="001D74EC" w:rsidRPr="00B85ACA" w:rsidTr="00E30D7B">
        <w:tc>
          <w:tcPr>
            <w:tcW w:w="1843"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pStyle w:val="NoSpacing"/>
              <w:shd w:val="clear" w:color="auto" w:fill="FFFFFF"/>
              <w:spacing w:line="276" w:lineRule="auto"/>
              <w:jc w:val="center"/>
              <w:rPr>
                <w:rFonts w:ascii="Times New Roman" w:hAnsi="Times New Roman"/>
              </w:rPr>
            </w:pPr>
            <w:r w:rsidRPr="00B85ACA">
              <w:rPr>
                <w:rFonts w:ascii="Times New Roman" w:hAnsi="Times New Roman"/>
              </w:rPr>
              <w:t>CD &amp; Video</w:t>
            </w:r>
          </w:p>
        </w:tc>
        <w:tc>
          <w:tcPr>
            <w:tcW w:w="1276"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spacing w:after="0" w:line="103" w:lineRule="atLeast"/>
              <w:jc w:val="center"/>
              <w:rPr>
                <w:rFonts w:ascii="Times New Roman" w:hAnsi="Times New Roman"/>
                <w:sz w:val="20"/>
                <w:szCs w:val="20"/>
              </w:rPr>
            </w:pPr>
            <w:r w:rsidRPr="00B85ACA">
              <w:rPr>
                <w:rFonts w:ascii="Times New Roman" w:hAnsi="Times New Roman"/>
                <w:sz w:val="20"/>
                <w:szCs w:val="20"/>
              </w:rPr>
              <w:t>0</w:t>
            </w:r>
          </w:p>
        </w:tc>
        <w:tc>
          <w:tcPr>
            <w:tcW w:w="1354"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spacing w:after="0" w:line="103" w:lineRule="atLeast"/>
              <w:jc w:val="center"/>
              <w:rPr>
                <w:rFonts w:ascii="Times New Roman" w:hAnsi="Times New Roman"/>
                <w:sz w:val="20"/>
                <w:szCs w:val="20"/>
              </w:rPr>
            </w:pPr>
            <w:r w:rsidRPr="00B85ACA">
              <w:rPr>
                <w:rFonts w:ascii="Times New Roman" w:hAnsi="Times New Roman"/>
                <w:sz w:val="20"/>
                <w:szCs w:val="20"/>
              </w:rPr>
              <w:t>0.00</w:t>
            </w:r>
          </w:p>
        </w:tc>
        <w:tc>
          <w:tcPr>
            <w:tcW w:w="1080"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spacing w:after="0" w:line="103" w:lineRule="atLeast"/>
              <w:jc w:val="center"/>
              <w:rPr>
                <w:rFonts w:ascii="Times New Roman" w:hAnsi="Times New Roman"/>
                <w:sz w:val="20"/>
                <w:szCs w:val="20"/>
              </w:rPr>
            </w:pPr>
            <w:r w:rsidRPr="00B85ACA">
              <w:rPr>
                <w:rFonts w:ascii="Times New Roman" w:hAnsi="Times New Roman"/>
                <w:sz w:val="20"/>
                <w:szCs w:val="20"/>
              </w:rPr>
              <w:t>0</w:t>
            </w:r>
          </w:p>
        </w:tc>
        <w:tc>
          <w:tcPr>
            <w:tcW w:w="1251"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spacing w:after="0" w:line="103" w:lineRule="atLeast"/>
              <w:jc w:val="center"/>
              <w:rPr>
                <w:rFonts w:ascii="Times New Roman" w:hAnsi="Times New Roman"/>
                <w:sz w:val="20"/>
                <w:szCs w:val="20"/>
              </w:rPr>
            </w:pPr>
            <w:r w:rsidRPr="00B85ACA">
              <w:rPr>
                <w:rFonts w:ascii="Times New Roman" w:hAnsi="Times New Roman"/>
                <w:sz w:val="20"/>
                <w:szCs w:val="20"/>
              </w:rPr>
              <w:t>0.00</w:t>
            </w:r>
          </w:p>
        </w:tc>
        <w:tc>
          <w:tcPr>
            <w:tcW w:w="851" w:type="dxa"/>
            <w:tcBorders>
              <w:top w:val="single" w:sz="4" w:space="0" w:color="000000"/>
              <w:left w:val="single" w:sz="4" w:space="0" w:color="000000"/>
              <w:bottom w:val="single" w:sz="4" w:space="0" w:color="000000"/>
            </w:tcBorders>
            <w:shd w:val="clear" w:color="auto" w:fill="auto"/>
          </w:tcPr>
          <w:p w:rsidR="001D74EC" w:rsidRPr="00B85ACA" w:rsidRDefault="001D74EC" w:rsidP="007E49ED">
            <w:pPr>
              <w:spacing w:after="0" w:line="103" w:lineRule="atLeast"/>
              <w:jc w:val="center"/>
              <w:rPr>
                <w:rFonts w:ascii="Times New Roman" w:hAnsi="Times New Roman"/>
                <w:sz w:val="20"/>
                <w:szCs w:val="20"/>
              </w:rPr>
            </w:pPr>
            <w:r w:rsidRPr="00B85ACA">
              <w:rPr>
                <w:rFonts w:ascii="Times New Roman" w:hAnsi="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74EC" w:rsidRPr="00B85ACA" w:rsidRDefault="001D74EC" w:rsidP="007E49ED">
            <w:pPr>
              <w:spacing w:after="0" w:line="103" w:lineRule="atLeast"/>
              <w:jc w:val="center"/>
              <w:rPr>
                <w:rFonts w:ascii="Times New Roman" w:hAnsi="Times New Roman"/>
                <w:sz w:val="20"/>
                <w:szCs w:val="20"/>
              </w:rPr>
            </w:pPr>
            <w:r w:rsidRPr="00B85ACA">
              <w:rPr>
                <w:rFonts w:ascii="Times New Roman" w:hAnsi="Times New Roman"/>
                <w:sz w:val="20"/>
                <w:szCs w:val="20"/>
              </w:rPr>
              <w:t>0.00</w:t>
            </w:r>
          </w:p>
        </w:tc>
      </w:tr>
      <w:tr w:rsidR="001D74EC" w:rsidRPr="00B85ACA" w:rsidTr="00E30D7B">
        <w:tc>
          <w:tcPr>
            <w:tcW w:w="1843"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pStyle w:val="NoSpacing"/>
              <w:shd w:val="clear" w:color="auto" w:fill="FFFFFF"/>
              <w:spacing w:line="276" w:lineRule="auto"/>
              <w:jc w:val="both"/>
              <w:rPr>
                <w:rFonts w:ascii="Times New Roman" w:hAnsi="Times New Roman"/>
              </w:rPr>
            </w:pPr>
            <w:r w:rsidRPr="00B85ACA">
              <w:rPr>
                <w:rFonts w:ascii="Times New Roman" w:hAnsi="Times New Roman"/>
              </w:rPr>
              <w:t>Others (specify)</w:t>
            </w:r>
          </w:p>
        </w:tc>
        <w:tc>
          <w:tcPr>
            <w:tcW w:w="1276"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pStyle w:val="NoSpacing"/>
              <w:shd w:val="clear" w:color="auto" w:fill="FFFFFF"/>
              <w:snapToGrid w:val="0"/>
              <w:spacing w:line="276" w:lineRule="auto"/>
              <w:jc w:val="center"/>
              <w:rPr>
                <w:rFonts w:ascii="Times New Roman" w:hAnsi="Times New Roman"/>
                <w:sz w:val="16"/>
                <w:szCs w:val="16"/>
              </w:rPr>
            </w:pPr>
          </w:p>
        </w:tc>
        <w:tc>
          <w:tcPr>
            <w:tcW w:w="1354"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pStyle w:val="NoSpacing"/>
              <w:shd w:val="clear" w:color="auto" w:fill="FFFFFF"/>
              <w:snapToGrid w:val="0"/>
              <w:spacing w:line="276" w:lineRule="auto"/>
              <w:jc w:val="center"/>
              <w:rPr>
                <w:rFonts w:ascii="Times New Roman" w:hAnsi="Times New Roman"/>
                <w:sz w:val="16"/>
                <w:szCs w:val="16"/>
              </w:rPr>
            </w:pPr>
          </w:p>
        </w:tc>
        <w:tc>
          <w:tcPr>
            <w:tcW w:w="1080"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pStyle w:val="NoSpacing"/>
              <w:shd w:val="clear" w:color="auto" w:fill="FFFFFF"/>
              <w:snapToGrid w:val="0"/>
              <w:spacing w:line="276" w:lineRule="auto"/>
              <w:jc w:val="center"/>
              <w:rPr>
                <w:rFonts w:ascii="Times New Roman" w:hAnsi="Times New Roman"/>
                <w:sz w:val="16"/>
                <w:szCs w:val="16"/>
              </w:rPr>
            </w:pPr>
          </w:p>
        </w:tc>
        <w:tc>
          <w:tcPr>
            <w:tcW w:w="1251"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pStyle w:val="NoSpacing"/>
              <w:shd w:val="clear" w:color="auto" w:fill="FFFFFF"/>
              <w:snapToGrid w:val="0"/>
              <w:spacing w:line="276" w:lineRule="auto"/>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1D74EC" w:rsidRPr="00B85ACA" w:rsidRDefault="001D74EC" w:rsidP="001D74EC">
            <w:pPr>
              <w:pStyle w:val="NoSpacing"/>
              <w:shd w:val="clear" w:color="auto" w:fill="FFFFFF"/>
              <w:snapToGrid w:val="0"/>
              <w:spacing w:line="276" w:lineRule="auto"/>
              <w:jc w:val="center"/>
              <w:rPr>
                <w:rFonts w:ascii="Times New Roman" w:hAns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74EC" w:rsidRPr="00B85ACA" w:rsidRDefault="001D74EC" w:rsidP="001D74EC">
            <w:pPr>
              <w:pStyle w:val="NoSpacing"/>
              <w:shd w:val="clear" w:color="auto" w:fill="FFFFFF"/>
              <w:snapToGrid w:val="0"/>
              <w:spacing w:line="276" w:lineRule="auto"/>
              <w:jc w:val="center"/>
              <w:rPr>
                <w:rFonts w:ascii="Times New Roman" w:hAnsi="Times New Roman"/>
                <w:sz w:val="16"/>
                <w:szCs w:val="16"/>
              </w:rPr>
            </w:pPr>
          </w:p>
        </w:tc>
      </w:tr>
    </w:tbl>
    <w:p w:rsidR="00502286" w:rsidRPr="00B85ACA" w:rsidRDefault="0050228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sz w:val="2"/>
        </w:rPr>
      </w:pPr>
    </w:p>
    <w:p w:rsidR="00D344EB" w:rsidRPr="00B85ACA" w:rsidRDefault="00904A67"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4</w:t>
      </w:r>
      <w:r w:rsidR="00974F40" w:rsidRPr="00B85ACA">
        <w:rPr>
          <w:rFonts w:ascii="Times New Roman" w:hAnsi="Times New Roman"/>
        </w:rPr>
        <w:t>.</w:t>
      </w:r>
      <w:r w:rsidR="001D684F" w:rsidRPr="00B85ACA">
        <w:rPr>
          <w:rFonts w:ascii="Times New Roman" w:hAnsi="Times New Roman"/>
        </w:rPr>
        <w:t>4</w:t>
      </w:r>
      <w:r w:rsidR="00974F40" w:rsidRPr="00B85ACA">
        <w:rPr>
          <w:rFonts w:ascii="Times New Roman" w:hAnsi="Times New Roman"/>
        </w:rPr>
        <w:t xml:space="preserve"> </w:t>
      </w:r>
      <w:r w:rsidR="00D344EB" w:rsidRPr="00B85ACA">
        <w:rPr>
          <w:rFonts w:ascii="Times New Roman" w:hAnsi="Times New Roman"/>
        </w:rPr>
        <w:t>Technology upgradation (overall)</w:t>
      </w:r>
    </w:p>
    <w:tbl>
      <w:tblPr>
        <w:tblW w:w="909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112"/>
        <w:gridCol w:w="1134"/>
        <w:gridCol w:w="992"/>
        <w:gridCol w:w="1134"/>
        <w:gridCol w:w="1134"/>
        <w:gridCol w:w="851"/>
        <w:gridCol w:w="850"/>
        <w:gridCol w:w="869"/>
      </w:tblGrid>
      <w:tr w:rsidR="00D344EB" w:rsidRPr="00B85ACA" w:rsidTr="0053452A">
        <w:trPr>
          <w:trHeight w:val="611"/>
        </w:trPr>
        <w:tc>
          <w:tcPr>
            <w:tcW w:w="1014" w:type="dxa"/>
            <w:vAlign w:val="center"/>
          </w:tcPr>
          <w:p w:rsidR="003420B5" w:rsidRPr="00B85ACA" w:rsidRDefault="003420B5" w:rsidP="00F20921">
            <w:pPr>
              <w:shd w:val="clear" w:color="auto" w:fill="FFFFFF"/>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12" w:type="dxa"/>
            <w:vAlign w:val="center"/>
          </w:tcPr>
          <w:p w:rsidR="003420B5" w:rsidRPr="00B85ACA" w:rsidRDefault="003420B5" w:rsidP="00F20921">
            <w:pPr>
              <w:shd w:val="clear" w:color="auto" w:fill="FFFFFF"/>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B85ACA">
              <w:rPr>
                <w:rFonts w:ascii="Times New Roman" w:hAnsi="Times New Roman"/>
                <w:sz w:val="20"/>
              </w:rPr>
              <w:t>Total Computers</w:t>
            </w:r>
          </w:p>
        </w:tc>
        <w:tc>
          <w:tcPr>
            <w:tcW w:w="1134" w:type="dxa"/>
            <w:vAlign w:val="center"/>
          </w:tcPr>
          <w:p w:rsidR="003420B5" w:rsidRPr="00B85ACA" w:rsidRDefault="003420B5" w:rsidP="00F20921">
            <w:pPr>
              <w:shd w:val="clear" w:color="auto" w:fill="FFFFFF"/>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B85ACA">
              <w:rPr>
                <w:rFonts w:ascii="Times New Roman" w:hAnsi="Times New Roman"/>
                <w:sz w:val="20"/>
              </w:rPr>
              <w:t>Computer Labs</w:t>
            </w:r>
          </w:p>
        </w:tc>
        <w:tc>
          <w:tcPr>
            <w:tcW w:w="992" w:type="dxa"/>
            <w:vAlign w:val="center"/>
          </w:tcPr>
          <w:p w:rsidR="003420B5" w:rsidRPr="00B85ACA" w:rsidRDefault="003420B5" w:rsidP="00F20921">
            <w:pPr>
              <w:shd w:val="clear" w:color="auto" w:fill="FFFFFF"/>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B85ACA">
              <w:rPr>
                <w:rFonts w:ascii="Times New Roman" w:hAnsi="Times New Roman"/>
                <w:sz w:val="20"/>
              </w:rPr>
              <w:t>Internet</w:t>
            </w:r>
          </w:p>
        </w:tc>
        <w:tc>
          <w:tcPr>
            <w:tcW w:w="1134" w:type="dxa"/>
            <w:vAlign w:val="center"/>
          </w:tcPr>
          <w:p w:rsidR="003420B5" w:rsidRPr="00B85ACA" w:rsidRDefault="003420B5" w:rsidP="00F20921">
            <w:pPr>
              <w:shd w:val="clear" w:color="auto" w:fill="FFFFFF"/>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B85ACA">
              <w:rPr>
                <w:rFonts w:ascii="Times New Roman" w:hAnsi="Times New Roman"/>
                <w:sz w:val="20"/>
              </w:rPr>
              <w:t>Browsing Centre</w:t>
            </w:r>
            <w:r w:rsidR="0094192C" w:rsidRPr="00B85ACA">
              <w:rPr>
                <w:rFonts w:ascii="Times New Roman" w:hAnsi="Times New Roman"/>
                <w:sz w:val="20"/>
              </w:rPr>
              <w:t>s</w:t>
            </w:r>
          </w:p>
        </w:tc>
        <w:tc>
          <w:tcPr>
            <w:tcW w:w="1134" w:type="dxa"/>
            <w:vAlign w:val="center"/>
          </w:tcPr>
          <w:p w:rsidR="003420B5" w:rsidRPr="00B85ACA" w:rsidRDefault="003420B5" w:rsidP="00F20921">
            <w:pPr>
              <w:shd w:val="clear" w:color="auto" w:fill="FFFFFF"/>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B85ACA">
              <w:rPr>
                <w:rFonts w:ascii="Times New Roman" w:hAnsi="Times New Roman"/>
                <w:sz w:val="20"/>
              </w:rPr>
              <w:t>Computer Centre</w:t>
            </w:r>
            <w:r w:rsidR="0094192C" w:rsidRPr="00B85ACA">
              <w:rPr>
                <w:rFonts w:ascii="Times New Roman" w:hAnsi="Times New Roman"/>
                <w:sz w:val="20"/>
              </w:rPr>
              <w:t>s</w:t>
            </w:r>
          </w:p>
        </w:tc>
        <w:tc>
          <w:tcPr>
            <w:tcW w:w="851" w:type="dxa"/>
            <w:vAlign w:val="center"/>
          </w:tcPr>
          <w:p w:rsidR="003420B5" w:rsidRPr="00B85ACA" w:rsidRDefault="00D344EB" w:rsidP="00F20921">
            <w:pPr>
              <w:shd w:val="clear" w:color="auto" w:fill="FFFFFF"/>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B85ACA">
              <w:rPr>
                <w:rFonts w:ascii="Times New Roman" w:hAnsi="Times New Roman"/>
                <w:sz w:val="20"/>
              </w:rPr>
              <w:t>Office</w:t>
            </w:r>
          </w:p>
        </w:tc>
        <w:tc>
          <w:tcPr>
            <w:tcW w:w="850" w:type="dxa"/>
            <w:vAlign w:val="center"/>
          </w:tcPr>
          <w:p w:rsidR="003420B5" w:rsidRPr="00B85ACA" w:rsidRDefault="00D344EB" w:rsidP="00F20921">
            <w:pPr>
              <w:shd w:val="clear" w:color="auto" w:fill="FFFFFF"/>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B85ACA">
              <w:rPr>
                <w:rFonts w:ascii="Times New Roman" w:hAnsi="Times New Roman"/>
                <w:sz w:val="20"/>
              </w:rPr>
              <w:t>Depart</w:t>
            </w:r>
            <w:r w:rsidR="0076073F" w:rsidRPr="00B85ACA">
              <w:rPr>
                <w:rFonts w:ascii="Times New Roman" w:hAnsi="Times New Roman"/>
                <w:sz w:val="20"/>
              </w:rPr>
              <w:t>-</w:t>
            </w:r>
            <w:r w:rsidRPr="00B85ACA">
              <w:rPr>
                <w:rFonts w:ascii="Times New Roman" w:hAnsi="Times New Roman"/>
                <w:sz w:val="20"/>
              </w:rPr>
              <w:t>ments</w:t>
            </w:r>
          </w:p>
        </w:tc>
        <w:tc>
          <w:tcPr>
            <w:tcW w:w="869" w:type="dxa"/>
            <w:vAlign w:val="center"/>
          </w:tcPr>
          <w:p w:rsidR="003420B5" w:rsidRPr="00B85ACA" w:rsidRDefault="00D344EB" w:rsidP="00F20921">
            <w:pPr>
              <w:shd w:val="clear" w:color="auto" w:fill="FFFFFF"/>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B85ACA">
              <w:rPr>
                <w:rFonts w:ascii="Times New Roman" w:hAnsi="Times New Roman"/>
                <w:sz w:val="20"/>
              </w:rPr>
              <w:t>Others</w:t>
            </w:r>
          </w:p>
        </w:tc>
      </w:tr>
      <w:tr w:rsidR="00D344EB" w:rsidRPr="00B85ACA" w:rsidTr="0053452A">
        <w:trPr>
          <w:trHeight w:val="393"/>
        </w:trPr>
        <w:tc>
          <w:tcPr>
            <w:tcW w:w="1014" w:type="dxa"/>
          </w:tcPr>
          <w:p w:rsidR="003420B5" w:rsidRPr="00B85ACA" w:rsidRDefault="00D344E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Exist</w:t>
            </w:r>
            <w:r w:rsidR="0094192C" w:rsidRPr="00B85ACA">
              <w:rPr>
                <w:rFonts w:ascii="Times New Roman" w:hAnsi="Times New Roman"/>
              </w:rPr>
              <w:t>ing</w:t>
            </w:r>
          </w:p>
        </w:tc>
        <w:tc>
          <w:tcPr>
            <w:tcW w:w="1112"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219</w:t>
            </w:r>
          </w:p>
        </w:tc>
        <w:tc>
          <w:tcPr>
            <w:tcW w:w="1134"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02</w:t>
            </w:r>
          </w:p>
        </w:tc>
        <w:tc>
          <w:tcPr>
            <w:tcW w:w="992" w:type="dxa"/>
          </w:tcPr>
          <w:p w:rsidR="00CF2605" w:rsidRPr="00B85ACA" w:rsidRDefault="0066732B" w:rsidP="007E49ED">
            <w:pPr>
              <w:shd w:val="clear" w:color="auto" w:fill="FFFFFF"/>
              <w:tabs>
                <w:tab w:val="left" w:pos="2268"/>
                <w:tab w:val="left" w:pos="3402"/>
                <w:tab w:val="left" w:pos="4536"/>
                <w:tab w:val="left" w:pos="5670"/>
                <w:tab w:val="left" w:pos="6804"/>
                <w:tab w:val="left" w:pos="7545"/>
                <w:tab w:val="left" w:pos="7938"/>
              </w:tabs>
              <w:spacing w:after="0"/>
              <w:jc w:val="center"/>
              <w:rPr>
                <w:rFonts w:ascii="Times New Roman" w:hAnsi="Times New Roman"/>
                <w:sz w:val="16"/>
                <w:szCs w:val="16"/>
              </w:rPr>
            </w:pPr>
            <w:r w:rsidRPr="00B85ACA">
              <w:rPr>
                <w:rFonts w:ascii="Times New Roman" w:hAnsi="Times New Roman"/>
                <w:sz w:val="16"/>
                <w:szCs w:val="16"/>
              </w:rPr>
              <w:t>1 GBPS</w:t>
            </w:r>
          </w:p>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spacing w:after="0"/>
              <w:jc w:val="center"/>
              <w:rPr>
                <w:rFonts w:ascii="Times New Roman" w:hAnsi="Times New Roman"/>
                <w:sz w:val="16"/>
                <w:szCs w:val="16"/>
              </w:rPr>
            </w:pPr>
            <w:r w:rsidRPr="00B85ACA">
              <w:rPr>
                <w:rFonts w:ascii="Times New Roman" w:hAnsi="Times New Roman"/>
                <w:sz w:val="16"/>
                <w:szCs w:val="16"/>
              </w:rPr>
              <w:t>Lease Line</w:t>
            </w:r>
          </w:p>
        </w:tc>
        <w:tc>
          <w:tcPr>
            <w:tcW w:w="1134" w:type="dxa"/>
          </w:tcPr>
          <w:p w:rsidR="003420B5" w:rsidRPr="00B85ACA" w:rsidRDefault="007E49ED"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01</w:t>
            </w:r>
          </w:p>
        </w:tc>
        <w:tc>
          <w:tcPr>
            <w:tcW w:w="1134"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01</w:t>
            </w:r>
          </w:p>
        </w:tc>
        <w:tc>
          <w:tcPr>
            <w:tcW w:w="851" w:type="dxa"/>
          </w:tcPr>
          <w:p w:rsidR="003420B5" w:rsidRPr="00B85ACA" w:rsidRDefault="007E49ED"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01</w:t>
            </w:r>
          </w:p>
        </w:tc>
        <w:tc>
          <w:tcPr>
            <w:tcW w:w="850"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12</w:t>
            </w:r>
          </w:p>
        </w:tc>
        <w:tc>
          <w:tcPr>
            <w:tcW w:w="869"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spacing w:after="0"/>
              <w:jc w:val="center"/>
              <w:rPr>
                <w:rFonts w:ascii="Times New Roman" w:hAnsi="Times New Roman"/>
                <w:sz w:val="16"/>
                <w:szCs w:val="16"/>
              </w:rPr>
            </w:pPr>
            <w:r w:rsidRPr="00B85ACA">
              <w:rPr>
                <w:rFonts w:ascii="Times New Roman" w:hAnsi="Times New Roman"/>
                <w:sz w:val="16"/>
                <w:szCs w:val="16"/>
              </w:rPr>
              <w:t>02 Blade server</w:t>
            </w:r>
          </w:p>
        </w:tc>
      </w:tr>
      <w:tr w:rsidR="00D344EB" w:rsidRPr="00B85ACA" w:rsidTr="0053452A">
        <w:trPr>
          <w:trHeight w:val="393"/>
        </w:trPr>
        <w:tc>
          <w:tcPr>
            <w:tcW w:w="1014" w:type="dxa"/>
          </w:tcPr>
          <w:p w:rsidR="003420B5" w:rsidRPr="00B85ACA" w:rsidRDefault="00D344E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Added</w:t>
            </w:r>
          </w:p>
        </w:tc>
        <w:tc>
          <w:tcPr>
            <w:tcW w:w="1112"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14</w:t>
            </w:r>
          </w:p>
        </w:tc>
        <w:tc>
          <w:tcPr>
            <w:tcW w:w="1134" w:type="dxa"/>
          </w:tcPr>
          <w:p w:rsidR="003420B5" w:rsidRPr="00B85ACA" w:rsidRDefault="00CC1644"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01</w:t>
            </w:r>
          </w:p>
        </w:tc>
        <w:tc>
          <w:tcPr>
            <w:tcW w:w="992"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w:t>
            </w:r>
          </w:p>
        </w:tc>
        <w:tc>
          <w:tcPr>
            <w:tcW w:w="1134"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w:t>
            </w:r>
          </w:p>
        </w:tc>
        <w:tc>
          <w:tcPr>
            <w:tcW w:w="1134"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w:t>
            </w:r>
          </w:p>
        </w:tc>
        <w:tc>
          <w:tcPr>
            <w:tcW w:w="851"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w:t>
            </w:r>
          </w:p>
        </w:tc>
        <w:tc>
          <w:tcPr>
            <w:tcW w:w="850"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w:t>
            </w:r>
          </w:p>
        </w:tc>
        <w:tc>
          <w:tcPr>
            <w:tcW w:w="869" w:type="dxa"/>
          </w:tcPr>
          <w:p w:rsidR="003420B5" w:rsidRPr="00B85ACA" w:rsidRDefault="0066732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sz w:val="16"/>
                <w:szCs w:val="16"/>
              </w:rPr>
            </w:pPr>
            <w:r w:rsidRPr="00B85ACA">
              <w:rPr>
                <w:rFonts w:ascii="Times New Roman" w:hAnsi="Times New Roman"/>
                <w:sz w:val="16"/>
                <w:szCs w:val="16"/>
              </w:rPr>
              <w:t>Storage 10TB.</w:t>
            </w:r>
          </w:p>
        </w:tc>
      </w:tr>
      <w:tr w:rsidR="00D344EB" w:rsidRPr="00B85ACA" w:rsidTr="0053452A">
        <w:trPr>
          <w:trHeight w:val="401"/>
        </w:trPr>
        <w:tc>
          <w:tcPr>
            <w:tcW w:w="1014" w:type="dxa"/>
          </w:tcPr>
          <w:p w:rsidR="003420B5" w:rsidRPr="00B85ACA" w:rsidRDefault="00D344EB"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Total</w:t>
            </w:r>
          </w:p>
        </w:tc>
        <w:tc>
          <w:tcPr>
            <w:tcW w:w="1112" w:type="dxa"/>
          </w:tcPr>
          <w:p w:rsidR="003420B5" w:rsidRPr="00B85ACA" w:rsidRDefault="00CF2605"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233</w:t>
            </w:r>
          </w:p>
        </w:tc>
        <w:tc>
          <w:tcPr>
            <w:tcW w:w="1134" w:type="dxa"/>
          </w:tcPr>
          <w:p w:rsidR="003420B5" w:rsidRPr="00B85ACA" w:rsidRDefault="00CF2605" w:rsidP="00CC1644">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0</w:t>
            </w:r>
            <w:r w:rsidR="00CC1644" w:rsidRPr="00B85ACA">
              <w:rPr>
                <w:rFonts w:ascii="Times New Roman" w:hAnsi="Times New Roman"/>
              </w:rPr>
              <w:t>3</w:t>
            </w:r>
          </w:p>
        </w:tc>
        <w:tc>
          <w:tcPr>
            <w:tcW w:w="992" w:type="dxa"/>
          </w:tcPr>
          <w:p w:rsidR="00CF2605" w:rsidRPr="00B85ACA" w:rsidRDefault="00CF2605" w:rsidP="007E49ED">
            <w:pPr>
              <w:shd w:val="clear" w:color="auto" w:fill="FFFFFF"/>
              <w:tabs>
                <w:tab w:val="left" w:pos="2268"/>
                <w:tab w:val="left" w:pos="3402"/>
                <w:tab w:val="left" w:pos="4536"/>
                <w:tab w:val="left" w:pos="5670"/>
                <w:tab w:val="left" w:pos="6804"/>
                <w:tab w:val="left" w:pos="7545"/>
                <w:tab w:val="left" w:pos="7938"/>
              </w:tabs>
              <w:spacing w:after="0"/>
              <w:jc w:val="center"/>
              <w:rPr>
                <w:rFonts w:ascii="Times New Roman" w:hAnsi="Times New Roman"/>
                <w:sz w:val="16"/>
                <w:szCs w:val="16"/>
              </w:rPr>
            </w:pPr>
            <w:r w:rsidRPr="00B85ACA">
              <w:rPr>
                <w:rFonts w:ascii="Times New Roman" w:hAnsi="Times New Roman"/>
                <w:sz w:val="16"/>
                <w:szCs w:val="16"/>
              </w:rPr>
              <w:t>1 GBPS</w:t>
            </w:r>
          </w:p>
          <w:p w:rsidR="003420B5" w:rsidRPr="00B85ACA" w:rsidRDefault="00CF2605"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sz w:val="16"/>
                <w:szCs w:val="16"/>
              </w:rPr>
              <w:t>Lease Line</w:t>
            </w:r>
          </w:p>
        </w:tc>
        <w:tc>
          <w:tcPr>
            <w:tcW w:w="1134" w:type="dxa"/>
          </w:tcPr>
          <w:p w:rsidR="003420B5" w:rsidRPr="00B85ACA" w:rsidRDefault="00CF2605"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w:t>
            </w:r>
          </w:p>
        </w:tc>
        <w:tc>
          <w:tcPr>
            <w:tcW w:w="1134" w:type="dxa"/>
          </w:tcPr>
          <w:p w:rsidR="003420B5" w:rsidRPr="00B85ACA" w:rsidRDefault="00CF2605"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01</w:t>
            </w:r>
          </w:p>
        </w:tc>
        <w:tc>
          <w:tcPr>
            <w:tcW w:w="851" w:type="dxa"/>
          </w:tcPr>
          <w:p w:rsidR="003420B5" w:rsidRPr="00B85ACA" w:rsidRDefault="00CF2605"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w:t>
            </w:r>
          </w:p>
        </w:tc>
        <w:tc>
          <w:tcPr>
            <w:tcW w:w="850" w:type="dxa"/>
          </w:tcPr>
          <w:p w:rsidR="003420B5" w:rsidRPr="00B85ACA" w:rsidRDefault="00CF2605" w:rsidP="007E49E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12</w:t>
            </w:r>
          </w:p>
        </w:tc>
        <w:tc>
          <w:tcPr>
            <w:tcW w:w="869" w:type="dxa"/>
          </w:tcPr>
          <w:p w:rsidR="00CF2605" w:rsidRPr="00B85ACA" w:rsidRDefault="00CF2605" w:rsidP="007E49ED">
            <w:pPr>
              <w:shd w:val="clear" w:color="auto" w:fill="FFFFFF"/>
              <w:tabs>
                <w:tab w:val="left" w:pos="2268"/>
                <w:tab w:val="left" w:pos="3402"/>
                <w:tab w:val="left" w:pos="4536"/>
                <w:tab w:val="left" w:pos="5670"/>
                <w:tab w:val="left" w:pos="6804"/>
                <w:tab w:val="left" w:pos="7545"/>
                <w:tab w:val="left" w:pos="7938"/>
              </w:tabs>
              <w:spacing w:after="0"/>
              <w:ind w:left="-108"/>
              <w:jc w:val="center"/>
              <w:rPr>
                <w:rFonts w:ascii="Times New Roman" w:hAnsi="Times New Roman"/>
                <w:sz w:val="12"/>
                <w:szCs w:val="12"/>
              </w:rPr>
            </w:pPr>
            <w:r w:rsidRPr="00B85ACA">
              <w:rPr>
                <w:rFonts w:ascii="Times New Roman" w:hAnsi="Times New Roman"/>
                <w:sz w:val="12"/>
                <w:szCs w:val="12"/>
              </w:rPr>
              <w:t>1. Citrix XenApp and VDI</w:t>
            </w:r>
          </w:p>
          <w:p w:rsidR="00CF2605" w:rsidRPr="00B85ACA" w:rsidRDefault="00CF2605" w:rsidP="007E49ED">
            <w:pPr>
              <w:shd w:val="clear" w:color="auto" w:fill="FFFFFF"/>
              <w:tabs>
                <w:tab w:val="left" w:pos="2268"/>
                <w:tab w:val="left" w:pos="3402"/>
                <w:tab w:val="left" w:pos="4536"/>
                <w:tab w:val="left" w:pos="5670"/>
                <w:tab w:val="left" w:pos="6804"/>
                <w:tab w:val="left" w:pos="7545"/>
                <w:tab w:val="left" w:pos="7938"/>
              </w:tabs>
              <w:spacing w:after="0"/>
              <w:ind w:left="-108"/>
              <w:jc w:val="center"/>
              <w:rPr>
                <w:rFonts w:ascii="Times New Roman" w:hAnsi="Times New Roman"/>
                <w:sz w:val="12"/>
                <w:szCs w:val="12"/>
              </w:rPr>
            </w:pPr>
            <w:r w:rsidRPr="00B85ACA">
              <w:rPr>
                <w:rFonts w:ascii="Times New Roman" w:hAnsi="Times New Roman"/>
                <w:sz w:val="12"/>
                <w:szCs w:val="12"/>
              </w:rPr>
              <w:t>2. Remote Software</w:t>
            </w:r>
          </w:p>
          <w:p w:rsidR="00CF2605" w:rsidRPr="00B85ACA" w:rsidRDefault="00CF2605" w:rsidP="007E49ED">
            <w:pPr>
              <w:shd w:val="clear" w:color="auto" w:fill="FFFFFF"/>
              <w:tabs>
                <w:tab w:val="left" w:pos="2268"/>
                <w:tab w:val="left" w:pos="3402"/>
                <w:tab w:val="left" w:pos="4536"/>
                <w:tab w:val="left" w:pos="5670"/>
                <w:tab w:val="left" w:pos="6804"/>
                <w:tab w:val="left" w:pos="7545"/>
                <w:tab w:val="left" w:pos="7938"/>
              </w:tabs>
              <w:spacing w:after="0"/>
              <w:ind w:left="-108"/>
              <w:jc w:val="center"/>
              <w:rPr>
                <w:rFonts w:ascii="Times New Roman" w:hAnsi="Times New Roman"/>
                <w:sz w:val="16"/>
                <w:szCs w:val="16"/>
              </w:rPr>
            </w:pPr>
            <w:r w:rsidRPr="00B85ACA">
              <w:rPr>
                <w:rFonts w:ascii="Times New Roman" w:hAnsi="Times New Roman"/>
                <w:sz w:val="12"/>
                <w:szCs w:val="12"/>
              </w:rPr>
              <w:t>3. EPBX Hi-Path 4000</w:t>
            </w:r>
          </w:p>
        </w:tc>
      </w:tr>
    </w:tbl>
    <w:p w:rsidR="00C616E6" w:rsidRPr="00B85ACA" w:rsidRDefault="00C616E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sz w:val="2"/>
        </w:rPr>
      </w:pPr>
    </w:p>
    <w:p w:rsidR="005613F9" w:rsidRPr="00B85ACA" w:rsidRDefault="00904A67" w:rsidP="00F20921">
      <w:pPr>
        <w:pStyle w:val="NoSpacing"/>
        <w:shd w:val="clear" w:color="auto" w:fill="FFFFFF"/>
        <w:rPr>
          <w:rFonts w:ascii="Times New Roman" w:hAnsi="Times New Roman"/>
        </w:rPr>
      </w:pPr>
      <w:r w:rsidRPr="00B85ACA">
        <w:rPr>
          <w:rFonts w:ascii="Times New Roman" w:hAnsi="Times New Roman"/>
        </w:rPr>
        <w:lastRenderedPageBreak/>
        <w:t>4</w:t>
      </w:r>
      <w:r w:rsidR="00974F40" w:rsidRPr="00B85ACA">
        <w:rPr>
          <w:rFonts w:ascii="Times New Roman" w:hAnsi="Times New Roman"/>
        </w:rPr>
        <w:t>.</w:t>
      </w:r>
      <w:r w:rsidR="001D684F" w:rsidRPr="00B85ACA">
        <w:rPr>
          <w:rFonts w:ascii="Times New Roman" w:hAnsi="Times New Roman"/>
        </w:rPr>
        <w:t>5</w:t>
      </w:r>
      <w:r w:rsidR="00974F40" w:rsidRPr="00B85ACA">
        <w:rPr>
          <w:rFonts w:ascii="Times New Roman" w:hAnsi="Times New Roman"/>
        </w:rPr>
        <w:t xml:space="preserve"> </w:t>
      </w:r>
      <w:r w:rsidR="002212D5" w:rsidRPr="00B85ACA">
        <w:rPr>
          <w:rFonts w:ascii="Times New Roman" w:hAnsi="Times New Roman"/>
        </w:rPr>
        <w:t xml:space="preserve">Computer, Internet access, </w:t>
      </w:r>
      <w:r w:rsidR="00A11D28" w:rsidRPr="00B85ACA">
        <w:rPr>
          <w:rFonts w:ascii="Times New Roman" w:hAnsi="Times New Roman"/>
        </w:rPr>
        <w:t>training to teachers</w:t>
      </w:r>
      <w:r w:rsidR="0076073F" w:rsidRPr="00B85ACA">
        <w:rPr>
          <w:rFonts w:ascii="Times New Roman" w:hAnsi="Times New Roman"/>
        </w:rPr>
        <w:t xml:space="preserve"> and</w:t>
      </w:r>
      <w:r w:rsidR="00A11D28" w:rsidRPr="00B85ACA">
        <w:rPr>
          <w:rFonts w:ascii="Times New Roman" w:hAnsi="Times New Roman"/>
        </w:rPr>
        <w:t xml:space="preserve"> </w:t>
      </w:r>
      <w:r w:rsidR="005613F9" w:rsidRPr="00B85ACA">
        <w:rPr>
          <w:rFonts w:ascii="Times New Roman" w:hAnsi="Times New Roman"/>
        </w:rPr>
        <w:t>students</w:t>
      </w:r>
      <w:r w:rsidR="006B16D9" w:rsidRPr="00B85ACA">
        <w:rPr>
          <w:rFonts w:ascii="Times New Roman" w:hAnsi="Times New Roman"/>
        </w:rPr>
        <w:t xml:space="preserve"> and any other programme for technology </w:t>
      </w:r>
      <w:r w:rsidR="0076073F" w:rsidRPr="00B85ACA">
        <w:rPr>
          <w:rFonts w:ascii="Times New Roman" w:hAnsi="Times New Roman"/>
        </w:rPr>
        <w:t>up</w:t>
      </w:r>
      <w:r w:rsidR="00CE4593" w:rsidRPr="00B85ACA">
        <w:rPr>
          <w:rFonts w:ascii="Times New Roman" w:hAnsi="Times New Roman"/>
        </w:rPr>
        <w:t>-</w:t>
      </w:r>
      <w:r w:rsidR="00A858D9" w:rsidRPr="00B85ACA">
        <w:rPr>
          <w:rFonts w:ascii="Times New Roman" w:hAnsi="Times New Roman"/>
        </w:rPr>
        <w:t>gradation</w:t>
      </w:r>
      <w:r w:rsidR="0015263F" w:rsidRPr="00B85ACA">
        <w:rPr>
          <w:rFonts w:ascii="Times New Roman" w:hAnsi="Times New Roman"/>
        </w:rPr>
        <w:t xml:space="preserve"> (Networking, e-Governance etc.)</w:t>
      </w:r>
    </w:p>
    <w:p w:rsidR="00661026" w:rsidRPr="00B85ACA" w:rsidRDefault="0066102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E45D97" w:rsidRPr="00B85ACA" w:rsidTr="00FA0BFF">
        <w:tc>
          <w:tcPr>
            <w:tcW w:w="9548" w:type="dxa"/>
          </w:tcPr>
          <w:p w:rsidR="00DB08E1" w:rsidRPr="00B85ACA" w:rsidRDefault="00DB08E1" w:rsidP="00F20921">
            <w:pPr>
              <w:shd w:val="clear" w:color="auto" w:fill="FFFFFF"/>
              <w:autoSpaceDE w:val="0"/>
              <w:autoSpaceDN w:val="0"/>
              <w:adjustRightInd w:val="0"/>
              <w:spacing w:after="20" w:line="240" w:lineRule="auto"/>
              <w:jc w:val="both"/>
              <w:rPr>
                <w:rFonts w:ascii="Times New Roman" w:hAnsi="Times New Roman"/>
                <w:lang w:bidi="hi-IN"/>
              </w:rPr>
            </w:pPr>
            <w:r w:rsidRPr="00B85ACA">
              <w:rPr>
                <w:rFonts w:ascii="Times New Roman" w:hAnsi="Times New Roman"/>
                <w:lang w:bidi="hi-IN"/>
              </w:rPr>
              <w:t xml:space="preserve">All the Departments have been facilitated to access Internet services in the premises of the Vidyapeetha. Vidyapeetha main seminar rooms </w:t>
            </w:r>
            <w:r w:rsidR="0053452A" w:rsidRPr="00B85ACA">
              <w:rPr>
                <w:rFonts w:ascii="Times New Roman" w:hAnsi="Times New Roman"/>
                <w:lang w:bidi="hi-IN"/>
              </w:rPr>
              <w:t>have been</w:t>
            </w:r>
            <w:r w:rsidRPr="00B85ACA">
              <w:rPr>
                <w:rFonts w:ascii="Times New Roman" w:hAnsi="Times New Roman"/>
                <w:lang w:bidi="hi-IN"/>
              </w:rPr>
              <w:t xml:space="preserve"> equipped with LCDs to facilitate the teachers, students and scholars </w:t>
            </w:r>
            <w:r w:rsidR="0053452A" w:rsidRPr="00B85ACA">
              <w:rPr>
                <w:rFonts w:ascii="Times New Roman" w:hAnsi="Times New Roman"/>
                <w:lang w:bidi="hi-IN"/>
              </w:rPr>
              <w:t>for</w:t>
            </w:r>
            <w:r w:rsidRPr="00B85ACA">
              <w:rPr>
                <w:rFonts w:ascii="Times New Roman" w:hAnsi="Times New Roman"/>
                <w:lang w:bidi="hi-IN"/>
              </w:rPr>
              <w:t xml:space="preserve"> power presentation in different workshops and seminars. The computer lab expansion has been done to facilitate the </w:t>
            </w:r>
            <w:r w:rsidR="0053452A" w:rsidRPr="00B85ACA">
              <w:rPr>
                <w:rFonts w:ascii="Times New Roman" w:hAnsi="Times New Roman"/>
                <w:lang w:bidi="hi-IN"/>
              </w:rPr>
              <w:t>teachers,</w:t>
            </w:r>
            <w:r w:rsidRPr="00B85ACA">
              <w:rPr>
                <w:rFonts w:ascii="Times New Roman" w:hAnsi="Times New Roman"/>
                <w:lang w:bidi="hi-IN"/>
              </w:rPr>
              <w:t xml:space="preserve"> students and research scholars.</w:t>
            </w:r>
          </w:p>
          <w:p w:rsidR="00CE4593" w:rsidRPr="00B85ACA" w:rsidRDefault="00CE4593" w:rsidP="00F20921">
            <w:pPr>
              <w:shd w:val="clear" w:color="auto" w:fill="FFFFFF"/>
              <w:autoSpaceDE w:val="0"/>
              <w:autoSpaceDN w:val="0"/>
              <w:adjustRightInd w:val="0"/>
              <w:spacing w:after="20" w:line="240" w:lineRule="auto"/>
              <w:jc w:val="both"/>
              <w:rPr>
                <w:rFonts w:ascii="Times New Roman" w:hAnsi="Times New Roman"/>
                <w:lang w:bidi="hi-IN"/>
              </w:rPr>
            </w:pPr>
          </w:p>
          <w:p w:rsidR="00E45D97" w:rsidRPr="00B85ACA" w:rsidRDefault="00E45D97" w:rsidP="0053452A">
            <w:pPr>
              <w:shd w:val="clear" w:color="auto" w:fill="FFFFFF"/>
              <w:tabs>
                <w:tab w:val="left" w:pos="2268"/>
                <w:tab w:val="left" w:pos="3402"/>
                <w:tab w:val="left" w:pos="4536"/>
                <w:tab w:val="left" w:pos="5670"/>
                <w:tab w:val="left" w:pos="6804"/>
                <w:tab w:val="left" w:pos="7545"/>
                <w:tab w:val="left" w:pos="7938"/>
              </w:tabs>
              <w:spacing w:after="20" w:line="240" w:lineRule="auto"/>
              <w:jc w:val="both"/>
              <w:rPr>
                <w:rFonts w:ascii="Times New Roman" w:hAnsi="Times New Roman"/>
              </w:rPr>
            </w:pPr>
            <w:r w:rsidRPr="00B85ACA">
              <w:rPr>
                <w:rFonts w:ascii="Times New Roman" w:hAnsi="Times New Roman"/>
              </w:rPr>
              <w:t xml:space="preserve">Computer </w:t>
            </w:r>
            <w:r w:rsidR="00CC1644" w:rsidRPr="00B85ACA">
              <w:rPr>
                <w:rFonts w:ascii="Times New Roman" w:hAnsi="Times New Roman"/>
              </w:rPr>
              <w:t xml:space="preserve">Centre </w:t>
            </w:r>
            <w:r w:rsidRPr="00B85ACA">
              <w:rPr>
                <w:rFonts w:ascii="Times New Roman" w:hAnsi="Times New Roman"/>
              </w:rPr>
              <w:t xml:space="preserve">of </w:t>
            </w:r>
            <w:r w:rsidR="00CC1644" w:rsidRPr="00B85ACA">
              <w:rPr>
                <w:rFonts w:ascii="Times New Roman" w:hAnsi="Times New Roman"/>
              </w:rPr>
              <w:t xml:space="preserve">the </w:t>
            </w:r>
            <w:r w:rsidRPr="00B85ACA">
              <w:rPr>
                <w:rFonts w:ascii="Times New Roman" w:hAnsi="Times New Roman"/>
              </w:rPr>
              <w:t>Vidy</w:t>
            </w:r>
            <w:r w:rsidR="000100D6" w:rsidRPr="00B85ACA">
              <w:rPr>
                <w:rFonts w:ascii="Times New Roman" w:hAnsi="Times New Roman"/>
              </w:rPr>
              <w:t>a</w:t>
            </w:r>
            <w:r w:rsidRPr="00B85ACA">
              <w:rPr>
                <w:rFonts w:ascii="Times New Roman" w:hAnsi="Times New Roman"/>
              </w:rPr>
              <w:t>peetha had orga</w:t>
            </w:r>
            <w:r w:rsidR="00CC1644" w:rsidRPr="00B85ACA">
              <w:rPr>
                <w:rFonts w:ascii="Times New Roman" w:hAnsi="Times New Roman"/>
              </w:rPr>
              <w:t>nised special classes to train</w:t>
            </w:r>
            <w:r w:rsidRPr="00B85ACA">
              <w:rPr>
                <w:rFonts w:ascii="Times New Roman" w:hAnsi="Times New Roman"/>
              </w:rPr>
              <w:t xml:space="preserve"> teaching and non-teaching staff of this Vidy</w:t>
            </w:r>
            <w:r w:rsidR="000100D6" w:rsidRPr="00B85ACA">
              <w:rPr>
                <w:rFonts w:ascii="Times New Roman" w:hAnsi="Times New Roman"/>
              </w:rPr>
              <w:t>a</w:t>
            </w:r>
            <w:r w:rsidRPr="00B85ACA">
              <w:rPr>
                <w:rFonts w:ascii="Times New Roman" w:hAnsi="Times New Roman"/>
              </w:rPr>
              <w:t>peetha. In the</w:t>
            </w:r>
            <w:r w:rsidR="0053452A" w:rsidRPr="00B85ACA">
              <w:rPr>
                <w:rFonts w:ascii="Times New Roman" w:hAnsi="Times New Roman"/>
              </w:rPr>
              <w:t xml:space="preserve"> training programme organized by the Computer Centre</w:t>
            </w:r>
            <w:r w:rsidR="00472B44" w:rsidRPr="00B85ACA">
              <w:rPr>
                <w:rFonts w:ascii="Times New Roman" w:hAnsi="Times New Roman"/>
              </w:rPr>
              <w:t>,</w:t>
            </w:r>
            <w:r w:rsidRPr="00B85ACA">
              <w:rPr>
                <w:rFonts w:ascii="Times New Roman" w:hAnsi="Times New Roman"/>
              </w:rPr>
              <w:t xml:space="preserve"> basic aspects of computer </w:t>
            </w:r>
            <w:r w:rsidR="00472B44" w:rsidRPr="00B85ACA">
              <w:rPr>
                <w:rFonts w:ascii="Times New Roman" w:hAnsi="Times New Roman"/>
              </w:rPr>
              <w:t xml:space="preserve">software </w:t>
            </w:r>
            <w:r w:rsidRPr="00B85ACA">
              <w:rPr>
                <w:rFonts w:ascii="Times New Roman" w:hAnsi="Times New Roman"/>
              </w:rPr>
              <w:t xml:space="preserve">were taught by the </w:t>
            </w:r>
            <w:r w:rsidR="00472B44" w:rsidRPr="00B85ACA">
              <w:rPr>
                <w:rFonts w:ascii="Times New Roman" w:hAnsi="Times New Roman"/>
              </w:rPr>
              <w:t>Programmers</w:t>
            </w:r>
            <w:r w:rsidR="00CC1644" w:rsidRPr="00B85ACA">
              <w:rPr>
                <w:rFonts w:ascii="Times New Roman" w:hAnsi="Times New Roman"/>
              </w:rPr>
              <w:t xml:space="preserve"> and member of the</w:t>
            </w:r>
            <w:r w:rsidRPr="00B85ACA">
              <w:rPr>
                <w:rFonts w:ascii="Times New Roman" w:hAnsi="Times New Roman"/>
              </w:rPr>
              <w:t xml:space="preserve"> faculty. </w:t>
            </w:r>
          </w:p>
          <w:p w:rsidR="00CE4593" w:rsidRPr="00B85ACA" w:rsidRDefault="00CE4593" w:rsidP="00F20921">
            <w:pPr>
              <w:shd w:val="clear" w:color="auto" w:fill="FFFFFF"/>
              <w:tabs>
                <w:tab w:val="left" w:pos="2268"/>
                <w:tab w:val="left" w:pos="3402"/>
                <w:tab w:val="left" w:pos="4536"/>
                <w:tab w:val="left" w:pos="5670"/>
                <w:tab w:val="left" w:pos="6804"/>
                <w:tab w:val="left" w:pos="7545"/>
                <w:tab w:val="left" w:pos="7938"/>
              </w:tabs>
              <w:spacing w:after="20" w:line="240" w:lineRule="auto"/>
              <w:rPr>
                <w:rFonts w:ascii="Times New Roman" w:hAnsi="Times New Roman"/>
              </w:rPr>
            </w:pPr>
          </w:p>
          <w:p w:rsidR="00473D79" w:rsidRPr="00B85ACA" w:rsidRDefault="00B0115F" w:rsidP="00F20921">
            <w:pPr>
              <w:shd w:val="clear" w:color="auto" w:fill="FFFFFF"/>
              <w:autoSpaceDE w:val="0"/>
              <w:autoSpaceDN w:val="0"/>
              <w:adjustRightInd w:val="0"/>
              <w:spacing w:after="20" w:line="240" w:lineRule="auto"/>
              <w:jc w:val="both"/>
              <w:rPr>
                <w:rFonts w:ascii="Times New Roman" w:hAnsi="Times New Roman"/>
                <w:lang w:bidi="hi-IN"/>
              </w:rPr>
            </w:pPr>
            <w:r w:rsidRPr="00B85ACA">
              <w:rPr>
                <w:rFonts w:ascii="Times New Roman" w:hAnsi="Times New Roman"/>
                <w:lang w:bidi="hi-IN"/>
              </w:rPr>
              <w:t>Some of the f</w:t>
            </w:r>
            <w:r w:rsidR="00473D79" w:rsidRPr="00B85ACA">
              <w:rPr>
                <w:rFonts w:ascii="Times New Roman" w:hAnsi="Times New Roman"/>
                <w:lang w:bidi="hi-IN"/>
              </w:rPr>
              <w:t>acult</w:t>
            </w:r>
            <w:r w:rsidRPr="00B85ACA">
              <w:rPr>
                <w:rFonts w:ascii="Times New Roman" w:hAnsi="Times New Roman"/>
                <w:lang w:bidi="hi-IN"/>
              </w:rPr>
              <w:t xml:space="preserve">ies and </w:t>
            </w:r>
            <w:r w:rsidR="00473D79" w:rsidRPr="00B85ACA">
              <w:rPr>
                <w:rFonts w:ascii="Times New Roman" w:hAnsi="Times New Roman"/>
                <w:lang w:bidi="hi-IN"/>
              </w:rPr>
              <w:t xml:space="preserve">Departments have established their own computer labs for teaching and research under UGC and SAP programmes. The Department of Sahitya and Jyotish and </w:t>
            </w:r>
            <w:r w:rsidR="00472B44" w:rsidRPr="00B85ACA">
              <w:rPr>
                <w:rFonts w:ascii="Times New Roman" w:hAnsi="Times New Roman"/>
                <w:lang w:bidi="hi-IN"/>
              </w:rPr>
              <w:t xml:space="preserve">Department of </w:t>
            </w:r>
            <w:r w:rsidR="00473D79" w:rsidRPr="00B85ACA">
              <w:rPr>
                <w:rFonts w:ascii="Times New Roman" w:hAnsi="Times New Roman"/>
                <w:lang w:bidi="hi-IN"/>
              </w:rPr>
              <w:t xml:space="preserve">Vastu have </w:t>
            </w:r>
            <w:r w:rsidRPr="00B85ACA">
              <w:rPr>
                <w:rFonts w:ascii="Times New Roman" w:hAnsi="Times New Roman"/>
                <w:lang w:bidi="hi-IN"/>
              </w:rPr>
              <w:t xml:space="preserve">their </w:t>
            </w:r>
            <w:r w:rsidR="00473D79" w:rsidRPr="00B85ACA">
              <w:rPr>
                <w:rFonts w:ascii="Times New Roman" w:hAnsi="Times New Roman"/>
                <w:lang w:bidi="hi-IN"/>
              </w:rPr>
              <w:t>own comput</w:t>
            </w:r>
            <w:r w:rsidRPr="00B85ACA">
              <w:rPr>
                <w:rFonts w:ascii="Times New Roman" w:hAnsi="Times New Roman"/>
                <w:lang w:bidi="hi-IN"/>
              </w:rPr>
              <w:t>er labs. Internet facilities have</w:t>
            </w:r>
            <w:r w:rsidR="00473D79" w:rsidRPr="00B85ACA">
              <w:rPr>
                <w:rFonts w:ascii="Times New Roman" w:hAnsi="Times New Roman"/>
                <w:lang w:bidi="hi-IN"/>
              </w:rPr>
              <w:t xml:space="preserve"> been provided to all the Departments</w:t>
            </w:r>
            <w:r w:rsidR="00472B44" w:rsidRPr="00B85ACA">
              <w:rPr>
                <w:rFonts w:ascii="Times New Roman" w:hAnsi="Times New Roman"/>
                <w:lang w:bidi="hi-IN"/>
              </w:rPr>
              <w:t>,</w:t>
            </w:r>
            <w:r w:rsidR="00473D79" w:rsidRPr="00B85ACA">
              <w:rPr>
                <w:rFonts w:ascii="Times New Roman" w:hAnsi="Times New Roman"/>
                <w:lang w:bidi="hi-IN"/>
              </w:rPr>
              <w:t xml:space="preserve"> teaching and research labs through LAN. Besides, there is a central computing facility</w:t>
            </w:r>
            <w:r w:rsidRPr="00B85ACA">
              <w:rPr>
                <w:rFonts w:ascii="Times New Roman" w:hAnsi="Times New Roman"/>
                <w:lang w:bidi="hi-IN"/>
              </w:rPr>
              <w:t xml:space="preserve"> available </w:t>
            </w:r>
            <w:r w:rsidR="00473D79" w:rsidRPr="00B85ACA">
              <w:rPr>
                <w:rFonts w:ascii="Times New Roman" w:hAnsi="Times New Roman"/>
                <w:lang w:bidi="hi-IN"/>
              </w:rPr>
              <w:t xml:space="preserve">to all the students. </w:t>
            </w:r>
            <w:r w:rsidR="00870B4C" w:rsidRPr="00B85ACA">
              <w:rPr>
                <w:rFonts w:ascii="Times New Roman" w:hAnsi="Times New Roman"/>
                <w:lang w:bidi="hi-IN"/>
              </w:rPr>
              <w:t>The Computer</w:t>
            </w:r>
            <w:r w:rsidR="00473D79" w:rsidRPr="00B85ACA">
              <w:rPr>
                <w:rFonts w:ascii="Times New Roman" w:hAnsi="Times New Roman"/>
                <w:lang w:bidi="hi-IN"/>
              </w:rPr>
              <w:t xml:space="preserve"> </w:t>
            </w:r>
            <w:r w:rsidRPr="00B85ACA">
              <w:rPr>
                <w:rFonts w:ascii="Times New Roman" w:hAnsi="Times New Roman"/>
                <w:lang w:bidi="hi-IN"/>
              </w:rPr>
              <w:t xml:space="preserve">Centre </w:t>
            </w:r>
            <w:r w:rsidR="00473D79" w:rsidRPr="00B85ACA">
              <w:rPr>
                <w:rFonts w:ascii="Times New Roman" w:hAnsi="Times New Roman"/>
                <w:lang w:bidi="hi-IN"/>
              </w:rPr>
              <w:t>conduct</w:t>
            </w:r>
            <w:r w:rsidRPr="00B85ACA">
              <w:rPr>
                <w:rFonts w:ascii="Times New Roman" w:hAnsi="Times New Roman"/>
                <w:lang w:bidi="hi-IN"/>
              </w:rPr>
              <w:t>s</w:t>
            </w:r>
            <w:r w:rsidR="00473D79" w:rsidRPr="00B85ACA">
              <w:rPr>
                <w:rFonts w:ascii="Times New Roman" w:hAnsi="Times New Roman"/>
                <w:lang w:bidi="hi-IN"/>
              </w:rPr>
              <w:t xml:space="preserve"> regular IT programmes for teachers and research students.</w:t>
            </w:r>
          </w:p>
          <w:p w:rsidR="00473D79" w:rsidRPr="00B85ACA" w:rsidRDefault="00473D79" w:rsidP="00F20921">
            <w:pPr>
              <w:shd w:val="clear" w:color="auto" w:fill="FFFFFF"/>
              <w:autoSpaceDE w:val="0"/>
              <w:autoSpaceDN w:val="0"/>
              <w:adjustRightInd w:val="0"/>
              <w:spacing w:after="20" w:line="240" w:lineRule="auto"/>
              <w:jc w:val="both"/>
              <w:rPr>
                <w:rFonts w:ascii="Times New Roman" w:hAnsi="Times New Roman"/>
                <w:lang w:bidi="hi-IN"/>
              </w:rPr>
            </w:pPr>
          </w:p>
          <w:p w:rsidR="00473D79" w:rsidRPr="00B85ACA" w:rsidRDefault="00473D79" w:rsidP="00F20921">
            <w:pPr>
              <w:shd w:val="clear" w:color="auto" w:fill="FFFFFF"/>
              <w:autoSpaceDE w:val="0"/>
              <w:autoSpaceDN w:val="0"/>
              <w:adjustRightInd w:val="0"/>
              <w:spacing w:after="20" w:line="240" w:lineRule="auto"/>
              <w:jc w:val="both"/>
              <w:rPr>
                <w:rFonts w:ascii="Times New Roman" w:hAnsi="Times New Roman"/>
                <w:lang w:bidi="hi-IN"/>
              </w:rPr>
            </w:pPr>
            <w:r w:rsidRPr="00B85ACA">
              <w:rPr>
                <w:rFonts w:ascii="Times New Roman" w:hAnsi="Times New Roman"/>
                <w:lang w:bidi="hi-IN"/>
              </w:rPr>
              <w:t>In all Departments (at Shastri, Shiksha-Shastri and Ph.D. level) the use of computers and their applications has been made part of the teaching programme.</w:t>
            </w:r>
          </w:p>
          <w:p w:rsidR="00473D79" w:rsidRPr="00B85ACA" w:rsidRDefault="00473D79" w:rsidP="00F20921">
            <w:pPr>
              <w:shd w:val="clear" w:color="auto" w:fill="FFFFFF"/>
              <w:autoSpaceDE w:val="0"/>
              <w:autoSpaceDN w:val="0"/>
              <w:adjustRightInd w:val="0"/>
              <w:spacing w:after="20" w:line="240" w:lineRule="auto"/>
              <w:jc w:val="both"/>
              <w:rPr>
                <w:rFonts w:ascii="Times New Roman" w:hAnsi="Times New Roman"/>
                <w:lang w:bidi="hi-IN"/>
              </w:rPr>
            </w:pPr>
          </w:p>
          <w:p w:rsidR="00473D79" w:rsidRPr="00B85ACA" w:rsidRDefault="00B0115F" w:rsidP="00B0115F">
            <w:pPr>
              <w:shd w:val="clear" w:color="auto" w:fill="FFFFFF"/>
              <w:autoSpaceDE w:val="0"/>
              <w:autoSpaceDN w:val="0"/>
              <w:adjustRightInd w:val="0"/>
              <w:spacing w:after="20" w:line="240" w:lineRule="auto"/>
              <w:jc w:val="both"/>
              <w:rPr>
                <w:rFonts w:ascii="Times New Roman" w:hAnsi="Times New Roman"/>
                <w:sz w:val="24"/>
                <w:szCs w:val="24"/>
                <w:lang w:bidi="hi-IN"/>
              </w:rPr>
            </w:pPr>
            <w:r w:rsidRPr="00B85ACA">
              <w:rPr>
                <w:rFonts w:ascii="Times New Roman" w:hAnsi="Times New Roman"/>
                <w:lang w:bidi="hi-IN"/>
              </w:rPr>
              <w:t xml:space="preserve">In the </w:t>
            </w:r>
            <w:r w:rsidR="00473D79" w:rsidRPr="00B85ACA">
              <w:rPr>
                <w:rFonts w:ascii="Times New Roman" w:hAnsi="Times New Roman"/>
                <w:lang w:bidi="hi-IN"/>
              </w:rPr>
              <w:t>Guest House and Hostel, the internet accessing facilities</w:t>
            </w:r>
            <w:r w:rsidRPr="00B85ACA">
              <w:rPr>
                <w:rFonts w:ascii="Times New Roman" w:hAnsi="Times New Roman"/>
                <w:lang w:bidi="hi-IN"/>
              </w:rPr>
              <w:t xml:space="preserve"> have been </w:t>
            </w:r>
            <w:r w:rsidR="00473D79" w:rsidRPr="00B85ACA">
              <w:rPr>
                <w:rFonts w:ascii="Times New Roman" w:hAnsi="Times New Roman"/>
                <w:lang w:bidi="hi-IN"/>
              </w:rPr>
              <w:t>provided.</w:t>
            </w:r>
            <w:r w:rsidR="00473D79" w:rsidRPr="00B85ACA">
              <w:rPr>
                <w:rFonts w:ascii="Times New Roman" w:hAnsi="Times New Roman"/>
                <w:sz w:val="24"/>
                <w:szCs w:val="24"/>
                <w:lang w:bidi="hi-IN"/>
              </w:rPr>
              <w:t xml:space="preserve"> </w:t>
            </w:r>
          </w:p>
        </w:tc>
      </w:tr>
    </w:tbl>
    <w:p w:rsidR="000857CB"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sz w:val="2"/>
        </w:rPr>
      </w:pPr>
      <w:r w:rsidRPr="00A57036">
        <w:rPr>
          <w:rFonts w:ascii="Times New Roman" w:hAnsi="Times New Roman"/>
          <w:noProof/>
          <w:lang w:val="en-US" w:eastAsia="en-US"/>
        </w:rPr>
        <w:pict>
          <v:shape id="_x0000_s1294" type="#_x0000_t202" style="position:absolute;margin-left:210.8pt;margin-top:7.55pt;width:66.7pt;height:23.3pt;z-index:251591168;mso-position-horizontal-relative:text;mso-position-vertical-relative:text">
            <v:textbox style="mso-next-textbox:#_x0000_s1294">
              <w:txbxContent>
                <w:p w:rsidR="00DF196A" w:rsidRPr="00ED4E72" w:rsidRDefault="00DF196A" w:rsidP="00A858D9">
                  <w:pPr>
                    <w:rPr>
                      <w:rFonts w:ascii="Times New Roman" w:hAnsi="Times New Roman"/>
                    </w:rPr>
                  </w:pPr>
                  <w:r w:rsidRPr="00ED4E72">
                    <w:rPr>
                      <w:rFonts w:ascii="Times New Roman" w:hAnsi="Times New Roman"/>
                    </w:rPr>
                    <w:t>3.27 Lakh</w:t>
                  </w:r>
                </w:p>
              </w:txbxContent>
            </v:textbox>
          </v:shape>
        </w:pict>
      </w:r>
    </w:p>
    <w:p w:rsidR="00552356" w:rsidRPr="00B85ACA" w:rsidRDefault="00904A67"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4</w:t>
      </w:r>
      <w:r w:rsidR="00692C89" w:rsidRPr="00B85ACA">
        <w:rPr>
          <w:rFonts w:ascii="Times New Roman" w:hAnsi="Times New Roman"/>
        </w:rPr>
        <w:t>.</w:t>
      </w:r>
      <w:r w:rsidR="001D684F" w:rsidRPr="00B85ACA">
        <w:rPr>
          <w:rFonts w:ascii="Times New Roman" w:hAnsi="Times New Roman"/>
        </w:rPr>
        <w:t>6</w:t>
      </w:r>
      <w:r w:rsidR="00692C89" w:rsidRPr="00B85ACA">
        <w:rPr>
          <w:rFonts w:ascii="Times New Roman" w:hAnsi="Times New Roman"/>
        </w:rPr>
        <w:t xml:space="preserve"> </w:t>
      </w:r>
      <w:r w:rsidR="00552356" w:rsidRPr="00B85ACA">
        <w:rPr>
          <w:rFonts w:ascii="Times New Roman" w:hAnsi="Times New Roman"/>
        </w:rPr>
        <w:t xml:space="preserve"> </w:t>
      </w:r>
      <w:r w:rsidR="009505FE" w:rsidRPr="00B85ACA">
        <w:rPr>
          <w:rFonts w:ascii="Times New Roman" w:hAnsi="Times New Roman"/>
        </w:rPr>
        <w:t>A</w:t>
      </w:r>
      <w:r w:rsidR="007B7122" w:rsidRPr="00B85ACA">
        <w:rPr>
          <w:rFonts w:ascii="Times New Roman" w:hAnsi="Times New Roman"/>
        </w:rPr>
        <w:t>mount spent on maintenance</w:t>
      </w:r>
      <w:r w:rsidR="00974F40" w:rsidRPr="00B85ACA">
        <w:rPr>
          <w:rFonts w:ascii="Times New Roman" w:hAnsi="Times New Roman"/>
        </w:rPr>
        <w:t xml:space="preserve"> </w:t>
      </w:r>
      <w:r w:rsidR="00333EDB" w:rsidRPr="00B85ACA">
        <w:rPr>
          <w:rFonts w:ascii="Times New Roman" w:hAnsi="Times New Roman"/>
        </w:rPr>
        <w:t xml:space="preserve">in lakhs </w:t>
      </w:r>
      <w:r w:rsidR="009505FE" w:rsidRPr="00B85ACA">
        <w:rPr>
          <w:rFonts w:ascii="Times New Roman" w:hAnsi="Times New Roman"/>
        </w:rPr>
        <w:t>:</w:t>
      </w:r>
      <w:r w:rsidR="00974F40" w:rsidRPr="00B85ACA">
        <w:rPr>
          <w:rFonts w:ascii="Times New Roman" w:hAnsi="Times New Roman"/>
        </w:rPr>
        <w:t xml:space="preserve">           </w:t>
      </w:r>
      <w:r w:rsidR="00A858D9" w:rsidRPr="00B85ACA">
        <w:rPr>
          <w:rFonts w:ascii="Times New Roman" w:hAnsi="Times New Roman"/>
        </w:rPr>
        <w:t xml:space="preserve"> </w:t>
      </w:r>
      <w:r w:rsidR="00C616E6" w:rsidRPr="00B85ACA">
        <w:rPr>
          <w:rFonts w:ascii="Times New Roman" w:hAnsi="Times New Roman"/>
        </w:rPr>
        <w:t xml:space="preserve">  </w:t>
      </w:r>
    </w:p>
    <w:p w:rsidR="009505FE" w:rsidRPr="00B85ACA" w:rsidRDefault="00552356"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r w:rsidR="00A858D9" w:rsidRPr="00B85ACA">
        <w:rPr>
          <w:rFonts w:ascii="Times New Roman" w:hAnsi="Times New Roman"/>
        </w:rPr>
        <w:t xml:space="preserve">i) </w:t>
      </w:r>
      <w:r w:rsidR="009505FE" w:rsidRPr="00B85ACA">
        <w:rPr>
          <w:rFonts w:ascii="Times New Roman" w:hAnsi="Times New Roman"/>
        </w:rPr>
        <w:t xml:space="preserve">  </w:t>
      </w:r>
      <w:r w:rsidR="00974F40" w:rsidRPr="00B85ACA">
        <w:rPr>
          <w:rFonts w:ascii="Times New Roman" w:hAnsi="Times New Roman"/>
        </w:rPr>
        <w:t xml:space="preserve">ICT                 </w:t>
      </w:r>
      <w:r w:rsidR="00C616E6" w:rsidRPr="00B85ACA">
        <w:rPr>
          <w:rFonts w:ascii="Times New Roman" w:hAnsi="Times New Roman"/>
        </w:rPr>
        <w:t xml:space="preserve"> </w:t>
      </w:r>
    </w:p>
    <w:p w:rsidR="003B51B9" w:rsidRPr="00B85ACA" w:rsidRDefault="00A57036"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554" type="#_x0000_t202" style="position:absolute;margin-left:3in;margin-top:11.1pt;width:66.7pt;height:23.3pt;z-index:251652608">
            <v:textbox style="mso-next-textbox:#_x0000_s1554">
              <w:txbxContent>
                <w:p w:rsidR="00DF196A" w:rsidRPr="00ED4E72" w:rsidRDefault="00DF196A" w:rsidP="003B51B9">
                  <w:pPr>
                    <w:rPr>
                      <w:rFonts w:ascii="Times New Roman" w:hAnsi="Times New Roman"/>
                    </w:rPr>
                  </w:pPr>
                  <w:r w:rsidRPr="00ED4E72">
                    <w:rPr>
                      <w:rFonts w:ascii="Times New Roman" w:hAnsi="Times New Roman"/>
                    </w:rPr>
                    <w:t>55.15 Lakh</w:t>
                  </w:r>
                </w:p>
              </w:txbxContent>
            </v:textbox>
          </v:shape>
        </w:pict>
      </w:r>
      <w:r w:rsidR="009505FE" w:rsidRPr="00B85ACA">
        <w:rPr>
          <w:rFonts w:ascii="Times New Roman" w:hAnsi="Times New Roman"/>
        </w:rPr>
        <w:t xml:space="preserve">         </w:t>
      </w:r>
    </w:p>
    <w:p w:rsidR="009505FE" w:rsidRPr="00B85ACA" w:rsidRDefault="003B51B9"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r w:rsidR="009505FE" w:rsidRPr="00B85ACA">
        <w:rPr>
          <w:rFonts w:ascii="Times New Roman" w:hAnsi="Times New Roman"/>
        </w:rPr>
        <w:t xml:space="preserve">  </w:t>
      </w:r>
      <w:r w:rsidR="00A858D9" w:rsidRPr="00B85ACA">
        <w:rPr>
          <w:rFonts w:ascii="Times New Roman" w:hAnsi="Times New Roman"/>
        </w:rPr>
        <w:t>ii)</w:t>
      </w:r>
      <w:r w:rsidR="009505FE" w:rsidRPr="00B85ACA">
        <w:rPr>
          <w:rFonts w:ascii="Times New Roman" w:hAnsi="Times New Roman"/>
        </w:rPr>
        <w:t xml:space="preserve">  </w:t>
      </w:r>
      <w:r w:rsidR="00A858D9" w:rsidRPr="00B85ACA">
        <w:rPr>
          <w:rFonts w:ascii="Times New Roman" w:hAnsi="Times New Roman"/>
        </w:rPr>
        <w:t xml:space="preserve">Campus </w:t>
      </w:r>
      <w:r w:rsidR="00552356" w:rsidRPr="00B85ACA">
        <w:rPr>
          <w:rFonts w:ascii="Times New Roman" w:hAnsi="Times New Roman"/>
        </w:rPr>
        <w:t>Infrastructure and</w:t>
      </w:r>
      <w:r w:rsidR="00A858D9" w:rsidRPr="00B85ACA">
        <w:rPr>
          <w:rFonts w:ascii="Times New Roman" w:hAnsi="Times New Roman"/>
        </w:rPr>
        <w:t xml:space="preserve"> facilities</w:t>
      </w:r>
      <w:r w:rsidR="00552356" w:rsidRPr="00B85ACA">
        <w:rPr>
          <w:rFonts w:ascii="Times New Roman" w:hAnsi="Times New Roman"/>
        </w:rPr>
        <w:tab/>
        <w:t xml:space="preserve">               </w:t>
      </w:r>
    </w:p>
    <w:p w:rsidR="003B51B9" w:rsidRPr="00B85ACA" w:rsidRDefault="00A57036"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555" type="#_x0000_t202" style="position:absolute;margin-left:3in;margin-top:10.3pt;width:66.7pt;height:23.3pt;z-index:251653632">
            <v:textbox style="mso-next-textbox:#_x0000_s1555">
              <w:txbxContent>
                <w:p w:rsidR="00DF196A" w:rsidRPr="00ED4E72" w:rsidRDefault="00DF196A" w:rsidP="003B51B9">
                  <w:pPr>
                    <w:rPr>
                      <w:rFonts w:ascii="Times New Roman" w:hAnsi="Times New Roman"/>
                    </w:rPr>
                  </w:pPr>
                  <w:r w:rsidRPr="00ED4E72">
                    <w:rPr>
                      <w:rFonts w:ascii="Times New Roman" w:hAnsi="Times New Roman"/>
                    </w:rPr>
                    <w:t>6.54 Lakh</w:t>
                  </w:r>
                </w:p>
              </w:txbxContent>
            </v:textbox>
          </v:shape>
        </w:pict>
      </w:r>
      <w:r w:rsidR="009505FE" w:rsidRPr="00B85ACA">
        <w:rPr>
          <w:rFonts w:ascii="Times New Roman" w:hAnsi="Times New Roman"/>
        </w:rPr>
        <w:t xml:space="preserve">          </w:t>
      </w:r>
    </w:p>
    <w:p w:rsidR="00552356" w:rsidRPr="00B85ACA" w:rsidRDefault="003B51B9"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r w:rsidR="00C616E6" w:rsidRPr="00B85ACA">
        <w:rPr>
          <w:rFonts w:ascii="Times New Roman" w:hAnsi="Times New Roman"/>
        </w:rPr>
        <w:t xml:space="preserve"> </w:t>
      </w:r>
      <w:r w:rsidR="00552356" w:rsidRPr="00B85ACA">
        <w:rPr>
          <w:rFonts w:ascii="Times New Roman" w:hAnsi="Times New Roman"/>
        </w:rPr>
        <w:t xml:space="preserve">iii) Equipments </w:t>
      </w:r>
    </w:p>
    <w:p w:rsidR="003B51B9" w:rsidRPr="00B85ACA" w:rsidRDefault="00A57036"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556" type="#_x0000_t202" style="position:absolute;margin-left:3in;margin-top:12.2pt;width:66.7pt;height:23.3pt;z-index:251654656">
            <v:textbox style="mso-next-textbox:#_x0000_s1556">
              <w:txbxContent>
                <w:p w:rsidR="00DF196A" w:rsidRPr="00ED4E72" w:rsidRDefault="00DF196A" w:rsidP="003B51B9">
                  <w:pPr>
                    <w:rPr>
                      <w:rFonts w:ascii="Times New Roman" w:hAnsi="Times New Roman"/>
                    </w:rPr>
                  </w:pPr>
                  <w:r w:rsidRPr="00ED4E72">
                    <w:rPr>
                      <w:rFonts w:ascii="Times New Roman" w:hAnsi="Times New Roman"/>
                    </w:rPr>
                    <w:t>2.70 Lakh</w:t>
                  </w:r>
                </w:p>
              </w:txbxContent>
            </v:textbox>
          </v:shape>
        </w:pict>
      </w:r>
      <w:r w:rsidR="00552356" w:rsidRPr="00B85ACA">
        <w:rPr>
          <w:rFonts w:ascii="Times New Roman" w:hAnsi="Times New Roman"/>
        </w:rPr>
        <w:t xml:space="preserve">         </w:t>
      </w:r>
    </w:p>
    <w:p w:rsidR="00692C89" w:rsidRPr="00B85ACA" w:rsidRDefault="003B51B9"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 xml:space="preserve">       </w:t>
      </w:r>
      <w:r w:rsidR="00552356" w:rsidRPr="00B85ACA">
        <w:rPr>
          <w:rFonts w:ascii="Times New Roman" w:hAnsi="Times New Roman"/>
        </w:rPr>
        <w:t xml:space="preserve">  </w:t>
      </w:r>
      <w:r w:rsidR="00A858D9" w:rsidRPr="00B85ACA">
        <w:rPr>
          <w:rFonts w:ascii="Times New Roman" w:hAnsi="Times New Roman"/>
        </w:rPr>
        <w:t>iv) Others</w:t>
      </w:r>
    </w:p>
    <w:p w:rsidR="003B51B9" w:rsidRPr="00B85ACA" w:rsidRDefault="00A57036"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557" type="#_x0000_t202" style="position:absolute;margin-left:3in;margin-top:13.9pt;width:66.7pt;height:23.3pt;z-index:251655680">
            <v:textbox style="mso-next-textbox:#_x0000_s1557">
              <w:txbxContent>
                <w:p w:rsidR="00DF196A" w:rsidRPr="00ED4E72" w:rsidRDefault="00DF196A" w:rsidP="003B51B9">
                  <w:pPr>
                    <w:rPr>
                      <w:rFonts w:ascii="Times New Roman" w:hAnsi="Times New Roman"/>
                    </w:rPr>
                  </w:pPr>
                  <w:r w:rsidRPr="00ED4E72">
                    <w:rPr>
                      <w:rFonts w:ascii="Times New Roman" w:hAnsi="Times New Roman"/>
                    </w:rPr>
                    <w:t>67.66 Lakh</w:t>
                  </w:r>
                </w:p>
              </w:txbxContent>
            </v:textbox>
          </v:shape>
        </w:pict>
      </w:r>
      <w:r w:rsidR="009505FE" w:rsidRPr="00B85ACA">
        <w:rPr>
          <w:rFonts w:ascii="Times New Roman" w:hAnsi="Times New Roman"/>
        </w:rPr>
        <w:t xml:space="preserve">                                                              </w:t>
      </w:r>
    </w:p>
    <w:p w:rsidR="00472B44" w:rsidRPr="00B85ACA" w:rsidRDefault="00472B44" w:rsidP="00472B44">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B85ACA">
        <w:rPr>
          <w:rFonts w:ascii="Times New Roman" w:hAnsi="Times New Roman"/>
        </w:rPr>
        <w:tab/>
      </w:r>
      <w:r w:rsidRPr="00B85ACA">
        <w:rPr>
          <w:rFonts w:ascii="Times New Roman" w:hAnsi="Times New Roman"/>
        </w:rPr>
        <w:tab/>
      </w:r>
      <w:r w:rsidRPr="00B85ACA">
        <w:rPr>
          <w:rFonts w:ascii="Times New Roman" w:hAnsi="Times New Roman"/>
          <w:b/>
        </w:rPr>
        <w:t xml:space="preserve">Total :     </w:t>
      </w:r>
    </w:p>
    <w:p w:rsidR="009D7CE5" w:rsidRDefault="009D7CE5" w:rsidP="00736D7C">
      <w:pPr>
        <w:shd w:val="clear" w:color="auto" w:fill="FFFFFF"/>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874355" w:rsidRPr="00B85ACA" w:rsidRDefault="00874355" w:rsidP="00736D7C">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B85ACA">
        <w:rPr>
          <w:rFonts w:ascii="Gill Sans MT" w:hAnsi="Gill Sans MT"/>
          <w:b/>
          <w:sz w:val="28"/>
          <w:szCs w:val="28"/>
        </w:rPr>
        <w:t>Criterion – V</w:t>
      </w:r>
    </w:p>
    <w:p w:rsidR="00BE66BD" w:rsidRPr="00B85ACA" w:rsidRDefault="00904A67" w:rsidP="00F20921">
      <w:pPr>
        <w:shd w:val="clear" w:color="auto" w:fill="FFFFFF"/>
        <w:tabs>
          <w:tab w:val="left" w:pos="2268"/>
          <w:tab w:val="left" w:pos="3402"/>
          <w:tab w:val="left" w:pos="4536"/>
          <w:tab w:val="left" w:pos="5670"/>
          <w:tab w:val="left" w:pos="6804"/>
          <w:tab w:val="left" w:pos="7545"/>
          <w:tab w:val="left" w:pos="7938"/>
        </w:tabs>
        <w:rPr>
          <w:rFonts w:ascii="Gill Sans MT" w:hAnsi="Gill Sans MT"/>
          <w:b/>
          <w:sz w:val="28"/>
          <w:szCs w:val="28"/>
        </w:rPr>
      </w:pPr>
      <w:r w:rsidRPr="00B85ACA">
        <w:rPr>
          <w:rFonts w:ascii="Gill Sans MT" w:hAnsi="Gill Sans MT"/>
          <w:b/>
          <w:sz w:val="28"/>
          <w:szCs w:val="28"/>
        </w:rPr>
        <w:t>5</w:t>
      </w:r>
      <w:r w:rsidR="009A388B" w:rsidRPr="00B85ACA">
        <w:rPr>
          <w:rFonts w:ascii="Gill Sans MT" w:hAnsi="Gill Sans MT"/>
          <w:b/>
          <w:sz w:val="28"/>
          <w:szCs w:val="28"/>
        </w:rPr>
        <w:t>.</w:t>
      </w:r>
      <w:r w:rsidR="00BE66BD" w:rsidRPr="00B85ACA">
        <w:rPr>
          <w:rFonts w:ascii="Gill Sans MT" w:hAnsi="Gill Sans MT"/>
          <w:b/>
          <w:sz w:val="28"/>
          <w:szCs w:val="28"/>
        </w:rPr>
        <w:t xml:space="preserve"> Student Support</w:t>
      </w:r>
      <w:r w:rsidR="00583F2F" w:rsidRPr="00B85ACA">
        <w:rPr>
          <w:rFonts w:ascii="Gill Sans MT" w:hAnsi="Gill Sans MT"/>
          <w:b/>
          <w:sz w:val="28"/>
          <w:szCs w:val="28"/>
        </w:rPr>
        <w:t xml:space="preserve"> and Progression</w:t>
      </w:r>
    </w:p>
    <w:p w:rsidR="00873561" w:rsidRPr="00B85ACA" w:rsidRDefault="00874355"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5</w:t>
      </w:r>
      <w:r w:rsidR="00692C89" w:rsidRPr="00B85ACA">
        <w:rPr>
          <w:rFonts w:ascii="Times New Roman" w:hAnsi="Times New Roman"/>
        </w:rPr>
        <w:t xml:space="preserve">.1 </w:t>
      </w:r>
      <w:r w:rsidR="00873561" w:rsidRPr="00B85ACA">
        <w:rPr>
          <w:rFonts w:ascii="Times New Roman" w:hAnsi="Times New Roman"/>
        </w:rPr>
        <w:t xml:space="preserve">Contribution of IQAC in </w:t>
      </w:r>
      <w:r w:rsidR="008D4EC2" w:rsidRPr="00B85ACA">
        <w:rPr>
          <w:rFonts w:ascii="Times New Roman" w:hAnsi="Times New Roman"/>
        </w:rPr>
        <w:t xml:space="preserve">enhancing </w:t>
      </w:r>
      <w:r w:rsidR="00873561" w:rsidRPr="00B85ACA">
        <w:rPr>
          <w:rFonts w:ascii="Times New Roman" w:hAnsi="Times New Roman"/>
        </w:rPr>
        <w:t xml:space="preserve">awareness about </w:t>
      </w:r>
      <w:r w:rsidR="00692C89" w:rsidRPr="00B85ACA">
        <w:rPr>
          <w:rFonts w:ascii="Times New Roman" w:hAnsi="Times New Roman"/>
        </w:rPr>
        <w:t>Student Support</w:t>
      </w:r>
      <w:r w:rsidR="00873561" w:rsidRPr="00B85ACA">
        <w:rPr>
          <w:rFonts w:ascii="Times New Roman" w:hAnsi="Times New Roman"/>
        </w:rPr>
        <w:t xml:space="preserve"> Services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014E93" w:rsidRPr="00B85ACA" w:rsidTr="00FA0BFF">
        <w:trPr>
          <w:trHeight w:val="1690"/>
        </w:trPr>
        <w:tc>
          <w:tcPr>
            <w:tcW w:w="9548" w:type="dxa"/>
          </w:tcPr>
          <w:p w:rsidR="00014E93" w:rsidRPr="00B85ACA" w:rsidRDefault="00014E93" w:rsidP="00F20921">
            <w:pPr>
              <w:shd w:val="clear" w:color="auto" w:fill="FFFFFF"/>
              <w:tabs>
                <w:tab w:val="left" w:pos="2268"/>
                <w:tab w:val="left" w:pos="3402"/>
                <w:tab w:val="left" w:pos="4536"/>
                <w:tab w:val="left" w:pos="5670"/>
                <w:tab w:val="left" w:pos="6804"/>
                <w:tab w:val="left" w:pos="7545"/>
                <w:tab w:val="left" w:pos="7938"/>
              </w:tabs>
              <w:spacing w:after="0"/>
              <w:jc w:val="both"/>
              <w:rPr>
                <w:rFonts w:ascii="Times New Roman" w:hAnsi="Times New Roman"/>
              </w:rPr>
            </w:pPr>
            <w:r w:rsidRPr="00B85ACA">
              <w:rPr>
                <w:rFonts w:ascii="Times New Roman" w:hAnsi="Times New Roman"/>
              </w:rPr>
              <w:t>The IQAC contributed so many way</w:t>
            </w:r>
            <w:r w:rsidR="00472B44" w:rsidRPr="00B85ACA">
              <w:rPr>
                <w:rFonts w:ascii="Times New Roman" w:hAnsi="Times New Roman"/>
              </w:rPr>
              <w:t>s</w:t>
            </w:r>
            <w:r w:rsidRPr="00B85ACA">
              <w:rPr>
                <w:rFonts w:ascii="Times New Roman" w:hAnsi="Times New Roman"/>
              </w:rPr>
              <w:t xml:space="preserve"> to enhance awareness about student support services e.g. – </w:t>
            </w:r>
          </w:p>
          <w:p w:rsidR="00014E93" w:rsidRPr="00B85ACA" w:rsidRDefault="00014E93" w:rsidP="008B03D0">
            <w:pPr>
              <w:numPr>
                <w:ilvl w:val="0"/>
                <w:numId w:val="5"/>
              </w:numPr>
              <w:shd w:val="clear" w:color="auto" w:fill="FFFFFF"/>
              <w:tabs>
                <w:tab w:val="left" w:pos="709"/>
                <w:tab w:val="left" w:pos="2268"/>
                <w:tab w:val="left" w:pos="3402"/>
                <w:tab w:val="left" w:pos="4536"/>
                <w:tab w:val="left" w:pos="5670"/>
                <w:tab w:val="left" w:pos="6804"/>
                <w:tab w:val="left" w:pos="7545"/>
                <w:tab w:val="left" w:pos="7938"/>
              </w:tabs>
              <w:spacing w:after="0"/>
              <w:ind w:left="709"/>
              <w:jc w:val="both"/>
              <w:rPr>
                <w:rFonts w:ascii="Times New Roman" w:hAnsi="Times New Roman"/>
              </w:rPr>
            </w:pPr>
            <w:r w:rsidRPr="00B85ACA">
              <w:rPr>
                <w:rFonts w:ascii="Times New Roman" w:hAnsi="Times New Roman"/>
              </w:rPr>
              <w:t xml:space="preserve">Through </w:t>
            </w:r>
            <w:r w:rsidR="003039B5" w:rsidRPr="00B85ACA">
              <w:rPr>
                <w:rFonts w:ascii="Times New Roman" w:hAnsi="Times New Roman"/>
              </w:rPr>
              <w:t>NCC training the student</w:t>
            </w:r>
            <w:r w:rsidR="00472B44" w:rsidRPr="00B85ACA">
              <w:rPr>
                <w:rFonts w:ascii="Times New Roman" w:hAnsi="Times New Roman"/>
              </w:rPr>
              <w:t>s</w:t>
            </w:r>
            <w:r w:rsidR="003039B5" w:rsidRPr="00B85ACA">
              <w:rPr>
                <w:rFonts w:ascii="Times New Roman" w:hAnsi="Times New Roman"/>
              </w:rPr>
              <w:t xml:space="preserve"> of Vid</w:t>
            </w:r>
            <w:r w:rsidRPr="00B85ACA">
              <w:rPr>
                <w:rFonts w:ascii="Times New Roman" w:hAnsi="Times New Roman"/>
              </w:rPr>
              <w:t xml:space="preserve">yapeetha </w:t>
            </w:r>
            <w:r w:rsidR="00472B44" w:rsidRPr="00B85ACA">
              <w:rPr>
                <w:rFonts w:ascii="Times New Roman" w:hAnsi="Times New Roman"/>
              </w:rPr>
              <w:t>have been made</w:t>
            </w:r>
            <w:r w:rsidRPr="00B85ACA">
              <w:rPr>
                <w:rFonts w:ascii="Times New Roman" w:hAnsi="Times New Roman"/>
              </w:rPr>
              <w:t xml:space="preserve"> capable to join Indian Army and</w:t>
            </w:r>
            <w:r w:rsidR="005861EF" w:rsidRPr="00B85ACA">
              <w:rPr>
                <w:rFonts w:ascii="Times New Roman" w:hAnsi="Times New Roman"/>
              </w:rPr>
              <w:t xml:space="preserve"> other security services</w:t>
            </w:r>
            <w:r w:rsidRPr="00B85ACA">
              <w:rPr>
                <w:rFonts w:ascii="Times New Roman" w:hAnsi="Times New Roman"/>
              </w:rPr>
              <w:t>.</w:t>
            </w:r>
          </w:p>
          <w:p w:rsidR="00472B44" w:rsidRPr="00B85ACA" w:rsidRDefault="00014E93" w:rsidP="008B03D0">
            <w:pPr>
              <w:numPr>
                <w:ilvl w:val="0"/>
                <w:numId w:val="5"/>
              </w:numPr>
              <w:shd w:val="clear" w:color="auto" w:fill="FFFFFF"/>
              <w:tabs>
                <w:tab w:val="left" w:pos="709"/>
                <w:tab w:val="left" w:pos="2268"/>
                <w:tab w:val="left" w:pos="3402"/>
                <w:tab w:val="left" w:pos="4536"/>
                <w:tab w:val="left" w:pos="5670"/>
                <w:tab w:val="left" w:pos="6804"/>
                <w:tab w:val="left" w:pos="7545"/>
                <w:tab w:val="left" w:pos="7938"/>
              </w:tabs>
              <w:spacing w:after="0"/>
              <w:ind w:left="709"/>
              <w:jc w:val="both"/>
              <w:rPr>
                <w:rFonts w:ascii="Times New Roman" w:hAnsi="Times New Roman"/>
              </w:rPr>
            </w:pPr>
            <w:r w:rsidRPr="00B85ACA">
              <w:rPr>
                <w:rFonts w:ascii="Times New Roman" w:hAnsi="Times New Roman"/>
              </w:rPr>
              <w:t>As per guidelines of NAAC and IQAC</w:t>
            </w:r>
            <w:r w:rsidR="00472B44" w:rsidRPr="00B85ACA">
              <w:rPr>
                <w:rFonts w:ascii="Times New Roman" w:hAnsi="Times New Roman"/>
              </w:rPr>
              <w:t>,</w:t>
            </w:r>
            <w:r w:rsidRPr="00B85ACA">
              <w:rPr>
                <w:rFonts w:ascii="Times New Roman" w:hAnsi="Times New Roman"/>
              </w:rPr>
              <w:t xml:space="preserve"> the Vidyapeetha established Students Grievance Cell</w:t>
            </w:r>
            <w:r w:rsidR="003039B5" w:rsidRPr="00B85ACA">
              <w:rPr>
                <w:rFonts w:ascii="Times New Roman" w:hAnsi="Times New Roman"/>
              </w:rPr>
              <w:t xml:space="preserve"> to support the students of Vid</w:t>
            </w:r>
            <w:r w:rsidRPr="00B85ACA">
              <w:rPr>
                <w:rFonts w:ascii="Times New Roman" w:hAnsi="Times New Roman"/>
              </w:rPr>
              <w:t xml:space="preserve">yapeetha accordingly. </w:t>
            </w:r>
          </w:p>
          <w:p w:rsidR="00014E93" w:rsidRPr="00B85ACA" w:rsidRDefault="00472B44" w:rsidP="008B03D0">
            <w:pPr>
              <w:numPr>
                <w:ilvl w:val="0"/>
                <w:numId w:val="5"/>
              </w:numPr>
              <w:shd w:val="clear" w:color="auto" w:fill="FFFFFF"/>
              <w:tabs>
                <w:tab w:val="left" w:pos="709"/>
                <w:tab w:val="left" w:pos="2268"/>
                <w:tab w:val="left" w:pos="3402"/>
                <w:tab w:val="left" w:pos="4536"/>
                <w:tab w:val="left" w:pos="5670"/>
                <w:tab w:val="left" w:pos="6804"/>
                <w:tab w:val="left" w:pos="7545"/>
                <w:tab w:val="left" w:pos="7938"/>
              </w:tabs>
              <w:spacing w:after="0"/>
              <w:ind w:left="709"/>
              <w:jc w:val="both"/>
              <w:rPr>
                <w:rFonts w:ascii="Times New Roman" w:hAnsi="Times New Roman"/>
              </w:rPr>
            </w:pPr>
            <w:r w:rsidRPr="00B85ACA">
              <w:rPr>
                <w:rFonts w:ascii="Times New Roman" w:hAnsi="Times New Roman"/>
              </w:rPr>
              <w:t>Various Cells have been constituted for regular interaction with the students, stakeholders etc.</w:t>
            </w:r>
            <w:r w:rsidR="00014E93" w:rsidRPr="00B85ACA">
              <w:rPr>
                <w:rFonts w:ascii="Times New Roman" w:hAnsi="Times New Roman"/>
              </w:rPr>
              <w:t xml:space="preserve"> </w:t>
            </w:r>
          </w:p>
        </w:tc>
      </w:tr>
    </w:tbl>
    <w:p w:rsidR="002472A8" w:rsidRPr="00B85ACA" w:rsidRDefault="002472A8"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502286" w:rsidRPr="00B85ACA" w:rsidRDefault="00502286">
      <w:pPr>
        <w:spacing w:after="0" w:line="240" w:lineRule="auto"/>
        <w:rPr>
          <w:rFonts w:ascii="Times New Roman" w:hAnsi="Times New Roman"/>
        </w:rPr>
      </w:pPr>
      <w:r w:rsidRPr="00B85ACA">
        <w:rPr>
          <w:rFonts w:ascii="Times New Roman" w:hAnsi="Times New Roman"/>
        </w:rPr>
        <w:br w:type="page"/>
      </w:r>
    </w:p>
    <w:p w:rsidR="003B51B9" w:rsidRPr="00B85ACA" w:rsidRDefault="00874355"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lastRenderedPageBreak/>
        <w:t>5</w:t>
      </w:r>
      <w:r w:rsidR="00692C89" w:rsidRPr="00B85ACA">
        <w:rPr>
          <w:rFonts w:ascii="Times New Roman" w:hAnsi="Times New Roman"/>
        </w:rPr>
        <w:t xml:space="preserve">.2 </w:t>
      </w:r>
      <w:r w:rsidR="00873561" w:rsidRPr="00B85ACA">
        <w:rPr>
          <w:rFonts w:ascii="Times New Roman" w:hAnsi="Times New Roman"/>
        </w:rPr>
        <w:t>Efforts made by the institution for tracking the progression</w:t>
      </w:r>
      <w:r w:rsidR="008A2868" w:rsidRPr="00B85ACA">
        <w:rPr>
          <w:rFonts w:ascii="Times New Roman" w:hAnsi="Times New Roman"/>
        </w:rPr>
        <w:t xml:space="preserve"> </w:t>
      </w:r>
      <w:r w:rsidR="00873561" w:rsidRPr="00B85ACA">
        <w:rPr>
          <w:rFonts w:ascii="Times New Roman" w:hAns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014E93" w:rsidRPr="00B85ACA" w:rsidTr="00502286">
        <w:trPr>
          <w:trHeight w:val="6086"/>
        </w:trPr>
        <w:tc>
          <w:tcPr>
            <w:tcW w:w="9548" w:type="dxa"/>
          </w:tcPr>
          <w:p w:rsidR="006A36BF" w:rsidRPr="00B85ACA" w:rsidRDefault="006A36BF" w:rsidP="00F20921">
            <w:pPr>
              <w:pStyle w:val="Subhead1"/>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 xml:space="preserve">The IQAC as mandated has made every effort to guide the departments and </w:t>
            </w:r>
            <w:r w:rsidR="0054093F" w:rsidRPr="00B85ACA">
              <w:rPr>
                <w:rFonts w:ascii="Times New Roman" w:hAnsi="Times New Roman" w:cs="Arial"/>
                <w:b w:val="0"/>
                <w:sz w:val="20"/>
                <w:szCs w:val="22"/>
              </w:rPr>
              <w:t>centers</w:t>
            </w:r>
            <w:r w:rsidRPr="00B85ACA">
              <w:rPr>
                <w:rFonts w:ascii="Times New Roman" w:hAnsi="Times New Roman" w:cs="Arial"/>
                <w:b w:val="0"/>
                <w:sz w:val="20"/>
                <w:szCs w:val="22"/>
              </w:rPr>
              <w:t xml:space="preserve"> to keep proper tracking and also to assess the progress made during the academic year. </w:t>
            </w:r>
            <w:r w:rsidR="0054093F" w:rsidRPr="00B85ACA">
              <w:rPr>
                <w:rFonts w:ascii="Times New Roman" w:hAnsi="Times New Roman" w:cs="Arial"/>
                <w:b w:val="0"/>
                <w:sz w:val="20"/>
                <w:szCs w:val="22"/>
              </w:rPr>
              <w:t>In the months of July, the Vidyapeetha prepares academic calendar and submits various information to the Government of India as required as per the recommendations of the Second Administrative Reform Commission. The departments have also made efforts to track and monitor the progress made.</w:t>
            </w:r>
          </w:p>
          <w:p w:rsidR="00477008" w:rsidRPr="00B85ACA" w:rsidRDefault="00477008" w:rsidP="00F20921">
            <w:pPr>
              <w:pStyle w:val="Subhead1"/>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Centre for Women Studies at Vidyapeetha was established in 2006 during the Xth five year plan of the UGC Scheme. Focus of the centre is to Study and Re-interpretat</w:t>
            </w:r>
            <w:r w:rsidR="0054093F" w:rsidRPr="00B85ACA">
              <w:rPr>
                <w:rFonts w:ascii="Times New Roman" w:hAnsi="Times New Roman" w:cs="Arial"/>
                <w:b w:val="0"/>
                <w:sz w:val="20"/>
                <w:szCs w:val="22"/>
              </w:rPr>
              <w:t>ion of Ancient Texts from Women</w:t>
            </w:r>
            <w:r w:rsidRPr="00B85ACA">
              <w:rPr>
                <w:rFonts w:ascii="Times New Roman" w:hAnsi="Times New Roman" w:cs="Arial"/>
                <w:b w:val="0"/>
                <w:sz w:val="20"/>
                <w:szCs w:val="22"/>
              </w:rPr>
              <w:t xml:space="preserve"> Perspective. Dr. Rajani Joshi Chaudhary is the director in-charge of the</w:t>
            </w:r>
            <w:r w:rsidR="0054093F" w:rsidRPr="00B85ACA">
              <w:rPr>
                <w:rFonts w:ascii="Times New Roman" w:hAnsi="Times New Roman" w:cs="Arial"/>
                <w:b w:val="0"/>
                <w:sz w:val="20"/>
                <w:szCs w:val="22"/>
              </w:rPr>
              <w:t xml:space="preserve"> centre. This centre for Women</w:t>
            </w:r>
            <w:r w:rsidRPr="00B85ACA">
              <w:rPr>
                <w:rFonts w:ascii="Times New Roman" w:hAnsi="Times New Roman" w:cs="Arial"/>
                <w:b w:val="0"/>
                <w:sz w:val="20"/>
                <w:szCs w:val="22"/>
              </w:rPr>
              <w:t xml:space="preserve"> Studies has been extended for 12th five year plan by UGC. During the session 2012-13, following activities were conducted</w:t>
            </w:r>
            <w:r w:rsidR="00CE4593" w:rsidRPr="00B85ACA">
              <w:rPr>
                <w:rFonts w:ascii="Times New Roman" w:hAnsi="Times New Roman" w:cs="Arial"/>
                <w:b w:val="0"/>
                <w:sz w:val="20"/>
                <w:szCs w:val="22"/>
              </w:rPr>
              <w:t>:</w:t>
            </w:r>
            <w:r w:rsidRPr="00B85ACA">
              <w:rPr>
                <w:rFonts w:ascii="Times New Roman" w:hAnsi="Times New Roman" w:cs="Arial"/>
                <w:b w:val="0"/>
                <w:sz w:val="20"/>
                <w:szCs w:val="22"/>
              </w:rPr>
              <w:t xml:space="preserve">-  </w:t>
            </w:r>
          </w:p>
          <w:p w:rsidR="00477008" w:rsidRPr="00B85ACA" w:rsidRDefault="00477008" w:rsidP="008B03D0">
            <w:pPr>
              <w:pStyle w:val="Subhead1"/>
              <w:numPr>
                <w:ilvl w:val="0"/>
                <w:numId w:val="8"/>
              </w:numPr>
              <w:shd w:val="clear" w:color="auto" w:fill="FFFFFF"/>
              <w:spacing w:after="144"/>
              <w:ind w:left="426"/>
              <w:jc w:val="both"/>
              <w:rPr>
                <w:rFonts w:ascii="Times New Roman" w:hAnsi="Times New Roman" w:cs="Arial"/>
                <w:b w:val="0"/>
                <w:sz w:val="20"/>
                <w:szCs w:val="22"/>
              </w:rPr>
            </w:pPr>
            <w:r w:rsidRPr="00B85ACA">
              <w:rPr>
                <w:rFonts w:ascii="Times New Roman" w:hAnsi="Times New Roman" w:cs="Arial"/>
                <w:b w:val="0"/>
                <w:sz w:val="20"/>
                <w:szCs w:val="22"/>
              </w:rPr>
              <w:t>A "</w:t>
            </w:r>
            <w:r w:rsidRPr="00B85ACA">
              <w:rPr>
                <w:rFonts w:ascii="Times New Roman" w:hAnsi="Times New Roman" w:cs="Arial"/>
                <w:sz w:val="20"/>
                <w:szCs w:val="22"/>
              </w:rPr>
              <w:t>Foundation Course on Women Studies</w:t>
            </w:r>
            <w:r w:rsidRPr="00B85ACA">
              <w:rPr>
                <w:rFonts w:ascii="Times New Roman" w:hAnsi="Times New Roman" w:cs="Arial"/>
                <w:b w:val="0"/>
                <w:sz w:val="20"/>
                <w:szCs w:val="22"/>
              </w:rPr>
              <w:t xml:space="preserve">" was organized for the students of Shiksha Shastri (B.Ed.) from 15th to 30th January 2013.This course carries the assumption that foundation of a teacher starts at the class of B.Ed. hence at this stage gender sensitization and awareness about the concept of gender can play a significant role in developing teacher's personality. </w:t>
            </w:r>
          </w:p>
          <w:p w:rsidR="00477008" w:rsidRPr="00B85ACA" w:rsidRDefault="00477008" w:rsidP="008B03D0">
            <w:pPr>
              <w:pStyle w:val="Subhead1"/>
              <w:numPr>
                <w:ilvl w:val="0"/>
                <w:numId w:val="8"/>
              </w:numPr>
              <w:shd w:val="clear" w:color="auto" w:fill="FFFFFF"/>
              <w:spacing w:after="144"/>
              <w:ind w:left="426"/>
              <w:jc w:val="both"/>
              <w:rPr>
                <w:rFonts w:ascii="Times New Roman" w:hAnsi="Times New Roman" w:cs="Arial"/>
                <w:b w:val="0"/>
                <w:sz w:val="20"/>
                <w:szCs w:val="22"/>
              </w:rPr>
            </w:pPr>
            <w:r w:rsidRPr="00B85ACA">
              <w:rPr>
                <w:rFonts w:ascii="Times New Roman" w:hAnsi="Times New Roman" w:cs="Arial"/>
                <w:b w:val="0"/>
                <w:sz w:val="20"/>
                <w:szCs w:val="22"/>
              </w:rPr>
              <w:t>A workshop on "</w:t>
            </w:r>
            <w:r w:rsidRPr="00B85ACA">
              <w:rPr>
                <w:rFonts w:ascii="Times New Roman" w:hAnsi="Times New Roman" w:cs="Arial"/>
                <w:sz w:val="20"/>
                <w:szCs w:val="22"/>
              </w:rPr>
              <w:t>Gender and Curriculum</w:t>
            </w:r>
            <w:r w:rsidRPr="00B85ACA">
              <w:rPr>
                <w:rFonts w:ascii="Times New Roman" w:hAnsi="Times New Roman" w:cs="Arial"/>
                <w:b w:val="0"/>
                <w:sz w:val="20"/>
                <w:szCs w:val="22"/>
              </w:rPr>
              <w:t xml:space="preserve">" was organized on 7th March 2013 for the students of Shikshacharya (M.Ed.). In this workshop students were given opportunity to interact with each other in heterogeneous group of girls and boys followed by group presentations. </w:t>
            </w:r>
          </w:p>
          <w:p w:rsidR="00477008" w:rsidRPr="00B85ACA" w:rsidRDefault="00477008" w:rsidP="008B03D0">
            <w:pPr>
              <w:pStyle w:val="Subhead1"/>
              <w:numPr>
                <w:ilvl w:val="0"/>
                <w:numId w:val="8"/>
              </w:numPr>
              <w:shd w:val="clear" w:color="auto" w:fill="FFFFFF"/>
              <w:spacing w:after="144"/>
              <w:ind w:left="426"/>
              <w:jc w:val="both"/>
              <w:rPr>
                <w:rFonts w:ascii="Kruti Dev 010" w:hAnsi="Kruti Dev 010" w:cs="Arial"/>
                <w:b w:val="0"/>
                <w:sz w:val="20"/>
                <w:szCs w:val="22"/>
              </w:rPr>
            </w:pPr>
            <w:r w:rsidRPr="00B85ACA">
              <w:rPr>
                <w:rFonts w:ascii="Times New Roman" w:hAnsi="Times New Roman" w:cs="Arial"/>
                <w:b w:val="0"/>
                <w:sz w:val="20"/>
                <w:szCs w:val="22"/>
              </w:rPr>
              <w:t>On the occasion of "</w:t>
            </w:r>
            <w:r w:rsidRPr="00B85ACA">
              <w:rPr>
                <w:rFonts w:ascii="Times New Roman" w:hAnsi="Times New Roman" w:cs="Arial"/>
                <w:sz w:val="20"/>
                <w:szCs w:val="22"/>
              </w:rPr>
              <w:t>International Women's Day</w:t>
            </w:r>
            <w:r w:rsidRPr="00B85ACA">
              <w:rPr>
                <w:rFonts w:ascii="Times New Roman" w:hAnsi="Times New Roman" w:cs="Arial"/>
                <w:b w:val="0"/>
                <w:sz w:val="20"/>
                <w:szCs w:val="22"/>
              </w:rPr>
              <w:t>" on 8th March</w:t>
            </w:r>
            <w:r w:rsidR="0054093F" w:rsidRPr="00B85ACA">
              <w:rPr>
                <w:rFonts w:ascii="Times New Roman" w:hAnsi="Times New Roman" w:cs="Arial"/>
                <w:b w:val="0"/>
                <w:sz w:val="20"/>
                <w:szCs w:val="22"/>
              </w:rPr>
              <w:t xml:space="preserve">, one week </w:t>
            </w:r>
            <w:r w:rsidRPr="00B85ACA">
              <w:rPr>
                <w:rFonts w:ascii="Times New Roman" w:hAnsi="Times New Roman" w:cs="Arial"/>
                <w:b w:val="0"/>
                <w:sz w:val="20"/>
                <w:szCs w:val="22"/>
              </w:rPr>
              <w:t xml:space="preserve">competitions </w:t>
            </w:r>
            <w:r w:rsidR="0054093F" w:rsidRPr="00B85ACA">
              <w:rPr>
                <w:rFonts w:ascii="Times New Roman" w:hAnsi="Times New Roman" w:cs="Arial"/>
                <w:b w:val="0"/>
                <w:sz w:val="20"/>
                <w:szCs w:val="22"/>
              </w:rPr>
              <w:t>viz</w:t>
            </w:r>
            <w:r w:rsidRPr="00B85ACA">
              <w:rPr>
                <w:rFonts w:ascii="Times New Roman" w:hAnsi="Times New Roman" w:cs="Arial"/>
                <w:b w:val="0"/>
                <w:sz w:val="20"/>
                <w:szCs w:val="22"/>
              </w:rPr>
              <w:t xml:space="preserve"> - Essay Writing, Original Poem Recitation, Chart Making, Speech and Drama (stage play) w</w:t>
            </w:r>
            <w:r w:rsidR="0054093F" w:rsidRPr="00B85ACA">
              <w:rPr>
                <w:rFonts w:ascii="Times New Roman" w:hAnsi="Times New Roman" w:cs="Arial"/>
                <w:b w:val="0"/>
                <w:sz w:val="20"/>
                <w:szCs w:val="22"/>
              </w:rPr>
              <w:t>ere</w:t>
            </w:r>
            <w:r w:rsidRPr="00B85ACA">
              <w:rPr>
                <w:rFonts w:ascii="Times New Roman" w:hAnsi="Times New Roman" w:cs="Arial"/>
                <w:b w:val="0"/>
                <w:sz w:val="20"/>
                <w:szCs w:val="22"/>
              </w:rPr>
              <w:t xml:space="preserve"> organized for all the students of Vidyapeetha. The outstanding performances of students were rewarded by giving First, Second and Third prizes. </w:t>
            </w:r>
          </w:p>
          <w:p w:rsidR="00477008" w:rsidRPr="00B85ACA" w:rsidRDefault="00477008" w:rsidP="008B03D0">
            <w:pPr>
              <w:pStyle w:val="Subhead1"/>
              <w:numPr>
                <w:ilvl w:val="0"/>
                <w:numId w:val="8"/>
              </w:numPr>
              <w:shd w:val="clear" w:color="auto" w:fill="FFFFFF"/>
              <w:spacing w:after="144"/>
              <w:ind w:left="426"/>
              <w:jc w:val="both"/>
              <w:rPr>
                <w:rFonts w:ascii="Times New Roman" w:hAnsi="Times New Roman" w:cs="Arial"/>
                <w:b w:val="0"/>
                <w:sz w:val="20"/>
                <w:szCs w:val="22"/>
              </w:rPr>
            </w:pPr>
            <w:r w:rsidRPr="00B85ACA">
              <w:rPr>
                <w:rFonts w:ascii="Times New Roman" w:hAnsi="Times New Roman" w:cs="Arial"/>
                <w:b w:val="0"/>
                <w:sz w:val="20"/>
                <w:szCs w:val="22"/>
              </w:rPr>
              <w:t xml:space="preserve">A Vasant Mela was organized on 15th March, 2013 in the ground of Vidyapeetha. All the students, faculties, staff members and their family members </w:t>
            </w:r>
            <w:r w:rsidR="0054093F" w:rsidRPr="00B85ACA">
              <w:rPr>
                <w:rFonts w:ascii="Times New Roman" w:hAnsi="Times New Roman" w:cs="Arial"/>
                <w:b w:val="0"/>
                <w:sz w:val="20"/>
                <w:szCs w:val="22"/>
              </w:rPr>
              <w:t xml:space="preserve">were actively involved in the organization of the Mela. </w:t>
            </w:r>
            <w:r w:rsidR="00F21509" w:rsidRPr="00B85ACA">
              <w:rPr>
                <w:rFonts w:ascii="Times New Roman" w:hAnsi="Times New Roman" w:cs="Arial"/>
                <w:b w:val="0"/>
                <w:sz w:val="20"/>
                <w:szCs w:val="22"/>
              </w:rPr>
              <w:t>The basic objective</w:t>
            </w:r>
            <w:r w:rsidRPr="00B85ACA">
              <w:rPr>
                <w:rFonts w:ascii="Times New Roman" w:hAnsi="Times New Roman" w:cs="Arial"/>
                <w:b w:val="0"/>
                <w:sz w:val="20"/>
                <w:szCs w:val="22"/>
              </w:rPr>
              <w:t xml:space="preserve"> of this </w:t>
            </w:r>
            <w:r w:rsidR="00F21509" w:rsidRPr="00B85ACA">
              <w:rPr>
                <w:rFonts w:ascii="Times New Roman" w:hAnsi="Times New Roman" w:cs="Arial"/>
                <w:b w:val="0"/>
                <w:sz w:val="20"/>
                <w:szCs w:val="22"/>
              </w:rPr>
              <w:t>M</w:t>
            </w:r>
            <w:r w:rsidRPr="00B85ACA">
              <w:rPr>
                <w:rFonts w:ascii="Times New Roman" w:hAnsi="Times New Roman" w:cs="Arial"/>
                <w:b w:val="0"/>
                <w:sz w:val="20"/>
                <w:szCs w:val="22"/>
              </w:rPr>
              <w:t>ela w</w:t>
            </w:r>
            <w:r w:rsidR="00F21509" w:rsidRPr="00B85ACA">
              <w:rPr>
                <w:rFonts w:ascii="Times New Roman" w:hAnsi="Times New Roman" w:cs="Arial"/>
                <w:b w:val="0"/>
                <w:sz w:val="20"/>
                <w:szCs w:val="22"/>
              </w:rPr>
              <w:t>as</w:t>
            </w:r>
            <w:r w:rsidRPr="00B85ACA">
              <w:rPr>
                <w:rFonts w:ascii="Times New Roman" w:hAnsi="Times New Roman" w:cs="Arial"/>
                <w:b w:val="0"/>
                <w:sz w:val="20"/>
                <w:szCs w:val="22"/>
              </w:rPr>
              <w:t xml:space="preserve"> </w:t>
            </w:r>
            <w:r w:rsidR="00F21509" w:rsidRPr="00B85ACA">
              <w:rPr>
                <w:rFonts w:ascii="Times New Roman" w:hAnsi="Times New Roman" w:cs="Arial"/>
                <w:b w:val="0"/>
                <w:sz w:val="20"/>
                <w:szCs w:val="22"/>
              </w:rPr>
              <w:t xml:space="preserve">to generate self confidence among women and to motivate them. The Mela was successful in view of the participation of stakeholders. </w:t>
            </w:r>
            <w:r w:rsidRPr="00B85ACA">
              <w:rPr>
                <w:rFonts w:ascii="Times New Roman" w:hAnsi="Times New Roman" w:cs="Arial"/>
                <w:b w:val="0"/>
                <w:sz w:val="20"/>
                <w:szCs w:val="22"/>
              </w:rPr>
              <w:t xml:space="preserve"> </w:t>
            </w:r>
          </w:p>
          <w:p w:rsidR="00477008" w:rsidRPr="00B85ACA" w:rsidRDefault="00477008" w:rsidP="008B03D0">
            <w:pPr>
              <w:pStyle w:val="Subhead1"/>
              <w:numPr>
                <w:ilvl w:val="0"/>
                <w:numId w:val="8"/>
              </w:numPr>
              <w:shd w:val="clear" w:color="auto" w:fill="FFFFFF"/>
              <w:spacing w:after="144"/>
              <w:ind w:left="426"/>
              <w:jc w:val="both"/>
              <w:rPr>
                <w:rFonts w:ascii="Times New Roman" w:hAnsi="Times New Roman" w:cs="Arial"/>
                <w:b w:val="0"/>
                <w:sz w:val="20"/>
                <w:szCs w:val="22"/>
              </w:rPr>
            </w:pPr>
            <w:r w:rsidRPr="00B85ACA">
              <w:rPr>
                <w:rFonts w:ascii="Times New Roman" w:hAnsi="Times New Roman" w:cs="Arial"/>
                <w:b w:val="0"/>
                <w:sz w:val="20"/>
                <w:szCs w:val="22"/>
              </w:rPr>
              <w:t>A national seminar on "</w:t>
            </w:r>
            <w:r w:rsidRPr="00B85ACA">
              <w:rPr>
                <w:rFonts w:ascii="Times New Roman" w:hAnsi="Times New Roman" w:cs="Arial"/>
                <w:sz w:val="20"/>
                <w:szCs w:val="22"/>
              </w:rPr>
              <w:t>Gender and Education</w:t>
            </w:r>
            <w:r w:rsidRPr="00B85ACA">
              <w:rPr>
                <w:rFonts w:ascii="Times New Roman" w:hAnsi="Times New Roman" w:cs="Arial"/>
                <w:b w:val="0"/>
                <w:sz w:val="20"/>
                <w:szCs w:val="22"/>
              </w:rPr>
              <w:t>" was organized on 22nd and 23rd March, 2013 in which Gender Education from ancient to modern period, the concept of Gender Budgeting and Researches on Gender were discussed by different paper presenters.</w:t>
            </w:r>
          </w:p>
          <w:p w:rsidR="00477008" w:rsidRPr="00B85ACA" w:rsidRDefault="00477008" w:rsidP="008B03D0">
            <w:pPr>
              <w:pStyle w:val="Subhead1"/>
              <w:numPr>
                <w:ilvl w:val="0"/>
                <w:numId w:val="8"/>
              </w:numPr>
              <w:shd w:val="clear" w:color="auto" w:fill="FFFFFF"/>
              <w:spacing w:after="144"/>
              <w:ind w:left="426"/>
              <w:jc w:val="both"/>
              <w:rPr>
                <w:rFonts w:ascii="Times New Roman" w:hAnsi="Times New Roman" w:cs="Arial"/>
                <w:b w:val="0"/>
                <w:sz w:val="20"/>
                <w:szCs w:val="22"/>
              </w:rPr>
            </w:pPr>
            <w:r w:rsidRPr="00B85ACA">
              <w:rPr>
                <w:rFonts w:ascii="Times New Roman" w:hAnsi="Times New Roman" w:cs="Arial"/>
                <w:b w:val="0"/>
                <w:sz w:val="20"/>
                <w:szCs w:val="22"/>
              </w:rPr>
              <w:t xml:space="preserve">Prize distribution for the students participating in competitions was organized on 23rd March, 2013 on the occasion of valedictory function of the seminar. </w:t>
            </w:r>
          </w:p>
          <w:p w:rsidR="006364C0" w:rsidRPr="00B85ACA" w:rsidRDefault="006364C0" w:rsidP="00F20921">
            <w:pPr>
              <w:pStyle w:val="a2"/>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 xml:space="preserve">In this session, </w:t>
            </w:r>
            <w:r w:rsidR="00472B44" w:rsidRPr="00B85ACA">
              <w:rPr>
                <w:rFonts w:ascii="Times New Roman" w:hAnsi="Times New Roman" w:cs="Arial"/>
                <w:b w:val="0"/>
                <w:sz w:val="20"/>
                <w:szCs w:val="22"/>
              </w:rPr>
              <w:t xml:space="preserve">the Dean of </w:t>
            </w:r>
            <w:r w:rsidRPr="00B85ACA">
              <w:rPr>
                <w:rFonts w:ascii="Times New Roman" w:hAnsi="Times New Roman" w:cs="Arial"/>
                <w:b w:val="0"/>
                <w:sz w:val="20"/>
                <w:szCs w:val="22"/>
              </w:rPr>
              <w:t>Students</w:t>
            </w:r>
            <w:r w:rsidR="00472B44" w:rsidRPr="00B85ACA">
              <w:rPr>
                <w:rFonts w:ascii="Times New Roman" w:hAnsi="Times New Roman" w:cs="Arial"/>
                <w:b w:val="0"/>
                <w:sz w:val="20"/>
                <w:szCs w:val="22"/>
              </w:rPr>
              <w:t>’</w:t>
            </w:r>
            <w:r w:rsidRPr="00B85ACA">
              <w:rPr>
                <w:rFonts w:ascii="Times New Roman" w:hAnsi="Times New Roman" w:cs="Arial"/>
                <w:b w:val="0"/>
                <w:sz w:val="20"/>
                <w:szCs w:val="22"/>
              </w:rPr>
              <w:t>Welfare organized different programmes to facilitate and promote the Vidyapeetha students academically. The detail of the programmes is given below :</w:t>
            </w:r>
          </w:p>
          <w:p w:rsidR="006364C0" w:rsidRPr="00B85ACA" w:rsidRDefault="00472B44"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 xml:space="preserve">The Dean of </w:t>
            </w:r>
            <w:r w:rsidR="006364C0" w:rsidRPr="00B85ACA">
              <w:rPr>
                <w:rFonts w:ascii="Times New Roman" w:hAnsi="Times New Roman" w:cs="Arial"/>
                <w:b w:val="0"/>
                <w:sz w:val="20"/>
                <w:szCs w:val="22"/>
              </w:rPr>
              <w:t>Student</w:t>
            </w:r>
            <w:r w:rsidRPr="00B85ACA">
              <w:rPr>
                <w:rFonts w:ascii="Times New Roman" w:hAnsi="Times New Roman" w:cs="Arial"/>
                <w:b w:val="0"/>
                <w:sz w:val="20"/>
                <w:szCs w:val="22"/>
              </w:rPr>
              <w:t>s’</w:t>
            </w:r>
            <w:r w:rsidR="006364C0" w:rsidRPr="00B85ACA">
              <w:rPr>
                <w:rFonts w:ascii="Times New Roman" w:hAnsi="Times New Roman" w:cs="Arial"/>
                <w:b w:val="0"/>
                <w:sz w:val="20"/>
                <w:szCs w:val="22"/>
              </w:rPr>
              <w:t xml:space="preserve"> Welfare </w:t>
            </w:r>
            <w:r w:rsidRPr="00B85ACA">
              <w:rPr>
                <w:rFonts w:ascii="Times New Roman" w:hAnsi="Times New Roman" w:cs="Arial"/>
                <w:b w:val="0"/>
                <w:sz w:val="20"/>
                <w:szCs w:val="22"/>
              </w:rPr>
              <w:t xml:space="preserve">had </w:t>
            </w:r>
            <w:r w:rsidR="006364C0" w:rsidRPr="00B85ACA">
              <w:rPr>
                <w:rFonts w:ascii="Times New Roman" w:hAnsi="Times New Roman" w:cs="Arial"/>
                <w:b w:val="0"/>
                <w:sz w:val="20"/>
                <w:szCs w:val="22"/>
              </w:rPr>
              <w:t xml:space="preserve">constituted a Sanskriti Parishad to advise different faculties regarding the cultural events and different activities. The </w:t>
            </w:r>
            <w:r w:rsidRPr="00B85ACA">
              <w:rPr>
                <w:rFonts w:ascii="Times New Roman" w:hAnsi="Times New Roman" w:cs="Arial"/>
                <w:b w:val="0"/>
                <w:sz w:val="20"/>
                <w:szCs w:val="22"/>
              </w:rPr>
              <w:t>P</w:t>
            </w:r>
            <w:r w:rsidR="006364C0" w:rsidRPr="00B85ACA">
              <w:rPr>
                <w:rFonts w:ascii="Times New Roman" w:hAnsi="Times New Roman" w:cs="Arial"/>
                <w:b w:val="0"/>
                <w:sz w:val="20"/>
                <w:szCs w:val="22"/>
              </w:rPr>
              <w:t xml:space="preserve">resident of this </w:t>
            </w:r>
            <w:r w:rsidRPr="00B85ACA">
              <w:rPr>
                <w:rFonts w:ascii="Times New Roman" w:hAnsi="Times New Roman" w:cs="Arial"/>
                <w:b w:val="0"/>
                <w:sz w:val="20"/>
                <w:szCs w:val="22"/>
              </w:rPr>
              <w:t>P</w:t>
            </w:r>
            <w:r w:rsidR="006364C0" w:rsidRPr="00B85ACA">
              <w:rPr>
                <w:rFonts w:ascii="Times New Roman" w:hAnsi="Times New Roman" w:cs="Arial"/>
                <w:b w:val="0"/>
                <w:sz w:val="20"/>
                <w:szCs w:val="22"/>
              </w:rPr>
              <w:t>arishad was Prof. S.N. Ramamani and Dr. K.S. Sateesha</w:t>
            </w:r>
            <w:r w:rsidR="00F21509" w:rsidRPr="00B85ACA">
              <w:rPr>
                <w:rFonts w:ascii="Times New Roman" w:hAnsi="Times New Roman" w:cs="Arial"/>
                <w:b w:val="0"/>
                <w:sz w:val="20"/>
                <w:szCs w:val="22"/>
              </w:rPr>
              <w:t xml:space="preserve"> </w:t>
            </w:r>
            <w:r w:rsidRPr="00B85ACA">
              <w:rPr>
                <w:rFonts w:ascii="Times New Roman" w:hAnsi="Times New Roman" w:cs="Arial"/>
                <w:b w:val="0"/>
                <w:sz w:val="20"/>
                <w:szCs w:val="22"/>
              </w:rPr>
              <w:t xml:space="preserve">was assigned the duties of the convener of </w:t>
            </w:r>
            <w:r w:rsidR="00F21509" w:rsidRPr="00B85ACA">
              <w:rPr>
                <w:rFonts w:ascii="Times New Roman" w:hAnsi="Times New Roman" w:cs="Arial"/>
                <w:b w:val="0"/>
                <w:sz w:val="20"/>
                <w:szCs w:val="22"/>
              </w:rPr>
              <w:t>this parishad</w:t>
            </w:r>
            <w:r w:rsidR="006364C0" w:rsidRPr="00B85ACA">
              <w:rPr>
                <w:rFonts w:ascii="Times New Roman" w:hAnsi="Times New Roman" w:cs="Arial"/>
                <w:b w:val="0"/>
                <w:sz w:val="20"/>
                <w:szCs w:val="22"/>
              </w:rPr>
              <w:t>.</w:t>
            </w:r>
          </w:p>
          <w:p w:rsidR="006364C0" w:rsidRPr="00B85ACA" w:rsidRDefault="006364C0"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A competition was organized in this Vidyapeetha to select different students for participation in All India Shastriya debate organized by Rashtriya Sanskrit Sansthan, New Delhi at Charodi, Gujrat. Selected students</w:t>
            </w:r>
            <w:r w:rsidR="00F21509" w:rsidRPr="00B85ACA">
              <w:rPr>
                <w:rFonts w:ascii="Times New Roman" w:hAnsi="Times New Roman" w:cs="Arial"/>
                <w:b w:val="0"/>
                <w:sz w:val="20"/>
                <w:szCs w:val="22"/>
              </w:rPr>
              <w:t xml:space="preserve"> had</w:t>
            </w:r>
            <w:r w:rsidRPr="00B85ACA">
              <w:rPr>
                <w:rFonts w:ascii="Times New Roman" w:hAnsi="Times New Roman" w:cs="Arial"/>
                <w:b w:val="0"/>
                <w:sz w:val="20"/>
                <w:szCs w:val="22"/>
              </w:rPr>
              <w:t xml:space="preserve"> participated in State level competition at Ambala and after then successful students went to participate at National level debate c</w:t>
            </w:r>
            <w:r w:rsidR="00F21509" w:rsidRPr="00B85ACA">
              <w:rPr>
                <w:rFonts w:ascii="Times New Roman" w:hAnsi="Times New Roman" w:cs="Arial"/>
                <w:b w:val="0"/>
                <w:sz w:val="20"/>
                <w:szCs w:val="22"/>
              </w:rPr>
              <w:t xml:space="preserve">ompetition organized at Charodi. The students were sent </w:t>
            </w:r>
            <w:r w:rsidRPr="00B85ACA">
              <w:rPr>
                <w:rFonts w:ascii="Times New Roman" w:hAnsi="Times New Roman" w:cs="Arial"/>
                <w:b w:val="0"/>
                <w:sz w:val="20"/>
                <w:szCs w:val="22"/>
              </w:rPr>
              <w:t xml:space="preserve">under the guidance of Dr. Markandey Nath Tiwari, Assistant Professor of Sankhya Yog Department. </w:t>
            </w:r>
          </w:p>
          <w:p w:rsidR="006364C0" w:rsidRPr="00B85ACA" w:rsidRDefault="006364C0"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 xml:space="preserve">Vidyapeetha students participated in Yuvapratibha Samaroh organized by Rashtriya Sanskrit Vidyapeetha, Tirupati under the supervision of Dr. Ram Chandra Sharma, Assistant Professor of Nyaya Vaishesika Department. </w:t>
            </w:r>
          </w:p>
          <w:p w:rsidR="006364C0" w:rsidRPr="00B85ACA" w:rsidRDefault="006364C0"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To promote academic and social activities all over the year, the student welfare faculty organized 5 di</w:t>
            </w:r>
            <w:r w:rsidR="00F21509" w:rsidRPr="00B85ACA">
              <w:rPr>
                <w:rFonts w:ascii="Times New Roman" w:hAnsi="Times New Roman" w:cs="Arial"/>
                <w:b w:val="0"/>
                <w:sz w:val="20"/>
                <w:szCs w:val="22"/>
              </w:rPr>
              <w:t>fferent competition named Prash</w:t>
            </w:r>
            <w:r w:rsidRPr="00B85ACA">
              <w:rPr>
                <w:rFonts w:ascii="Times New Roman" w:hAnsi="Times New Roman" w:cs="Arial"/>
                <w:b w:val="0"/>
                <w:sz w:val="20"/>
                <w:szCs w:val="22"/>
              </w:rPr>
              <w:t>n</w:t>
            </w:r>
            <w:r w:rsidR="00F21509" w:rsidRPr="00B85ACA">
              <w:rPr>
                <w:rFonts w:ascii="Times New Roman" w:hAnsi="Times New Roman" w:cs="Arial"/>
                <w:b w:val="0"/>
                <w:sz w:val="20"/>
                <w:szCs w:val="22"/>
              </w:rPr>
              <w:t>a</w:t>
            </w:r>
            <w:r w:rsidRPr="00B85ACA">
              <w:rPr>
                <w:rFonts w:ascii="Times New Roman" w:hAnsi="Times New Roman" w:cs="Arial"/>
                <w:b w:val="0"/>
                <w:sz w:val="20"/>
                <w:szCs w:val="22"/>
              </w:rPr>
              <w:t xml:space="preserve"> Manch, Ashubhashan</w:t>
            </w:r>
            <w:r w:rsidR="00F21509" w:rsidRPr="00B85ACA">
              <w:rPr>
                <w:rFonts w:ascii="Times New Roman" w:hAnsi="Times New Roman" w:cs="Arial"/>
                <w:b w:val="0"/>
                <w:sz w:val="20"/>
                <w:szCs w:val="22"/>
              </w:rPr>
              <w:t>a</w:t>
            </w:r>
            <w:r w:rsidRPr="00B85ACA">
              <w:rPr>
                <w:rFonts w:ascii="Times New Roman" w:hAnsi="Times New Roman" w:cs="Arial"/>
                <w:b w:val="0"/>
                <w:sz w:val="20"/>
                <w:szCs w:val="22"/>
              </w:rPr>
              <w:t>, Bh</w:t>
            </w:r>
            <w:r w:rsidR="00F21509" w:rsidRPr="00B85ACA">
              <w:rPr>
                <w:rFonts w:ascii="Times New Roman" w:hAnsi="Times New Roman" w:cs="Arial"/>
                <w:b w:val="0"/>
                <w:sz w:val="20"/>
                <w:szCs w:val="22"/>
              </w:rPr>
              <w:t>ashan, Slokantyakshari, Shlokocc</w:t>
            </w:r>
            <w:r w:rsidRPr="00B85ACA">
              <w:rPr>
                <w:rFonts w:ascii="Times New Roman" w:hAnsi="Times New Roman" w:cs="Arial"/>
                <w:b w:val="0"/>
                <w:sz w:val="20"/>
                <w:szCs w:val="22"/>
              </w:rPr>
              <w:t>haran</w:t>
            </w:r>
            <w:r w:rsidR="00F21509" w:rsidRPr="00B85ACA">
              <w:rPr>
                <w:rFonts w:ascii="Times New Roman" w:hAnsi="Times New Roman" w:cs="Arial"/>
                <w:b w:val="0"/>
                <w:sz w:val="20"/>
                <w:szCs w:val="22"/>
              </w:rPr>
              <w:t>a. I</w:t>
            </w:r>
            <w:r w:rsidRPr="00B85ACA">
              <w:rPr>
                <w:rFonts w:ascii="Times New Roman" w:hAnsi="Times New Roman" w:cs="Arial"/>
                <w:b w:val="0"/>
                <w:sz w:val="20"/>
                <w:szCs w:val="22"/>
              </w:rPr>
              <w:t>n th</w:t>
            </w:r>
            <w:r w:rsidR="00F21509" w:rsidRPr="00B85ACA">
              <w:rPr>
                <w:rFonts w:ascii="Times New Roman" w:hAnsi="Times New Roman" w:cs="Arial"/>
                <w:b w:val="0"/>
                <w:sz w:val="20"/>
                <w:szCs w:val="22"/>
              </w:rPr>
              <w:t>ese</w:t>
            </w:r>
            <w:r w:rsidRPr="00B85ACA">
              <w:rPr>
                <w:rFonts w:ascii="Times New Roman" w:hAnsi="Times New Roman" w:cs="Arial"/>
                <w:b w:val="0"/>
                <w:sz w:val="20"/>
                <w:szCs w:val="22"/>
              </w:rPr>
              <w:t xml:space="preserve"> competition</w:t>
            </w:r>
            <w:r w:rsidR="00F21509" w:rsidRPr="00B85ACA">
              <w:rPr>
                <w:rFonts w:ascii="Times New Roman" w:hAnsi="Times New Roman" w:cs="Arial"/>
                <w:b w:val="0"/>
                <w:sz w:val="20"/>
                <w:szCs w:val="22"/>
              </w:rPr>
              <w:t>s,</w:t>
            </w:r>
            <w:r w:rsidRPr="00B85ACA">
              <w:rPr>
                <w:rFonts w:ascii="Times New Roman" w:hAnsi="Times New Roman" w:cs="Arial"/>
                <w:b w:val="0"/>
                <w:sz w:val="20"/>
                <w:szCs w:val="22"/>
              </w:rPr>
              <w:t xml:space="preserve"> those who got 1</w:t>
            </w:r>
            <w:r w:rsidRPr="00B85ACA">
              <w:rPr>
                <w:rFonts w:ascii="Times New Roman" w:hAnsi="Times New Roman" w:cs="Arial"/>
                <w:b w:val="0"/>
                <w:sz w:val="20"/>
                <w:szCs w:val="22"/>
                <w:vertAlign w:val="superscript"/>
              </w:rPr>
              <w:t>st</w:t>
            </w:r>
            <w:r w:rsidRPr="00B85ACA">
              <w:rPr>
                <w:rFonts w:ascii="Times New Roman" w:hAnsi="Times New Roman" w:cs="Arial"/>
                <w:b w:val="0"/>
                <w:sz w:val="20"/>
                <w:szCs w:val="22"/>
              </w:rPr>
              <w:t>, 2</w:t>
            </w:r>
            <w:r w:rsidRPr="00B85ACA">
              <w:rPr>
                <w:rFonts w:ascii="Times New Roman" w:hAnsi="Times New Roman" w:cs="Arial"/>
                <w:b w:val="0"/>
                <w:sz w:val="20"/>
                <w:szCs w:val="22"/>
                <w:vertAlign w:val="superscript"/>
              </w:rPr>
              <w:t>nd</w:t>
            </w:r>
            <w:r w:rsidRPr="00B85ACA">
              <w:rPr>
                <w:rFonts w:ascii="Times New Roman" w:hAnsi="Times New Roman" w:cs="Arial"/>
                <w:b w:val="0"/>
                <w:sz w:val="20"/>
                <w:szCs w:val="22"/>
              </w:rPr>
              <w:t xml:space="preserve"> and 3</w:t>
            </w:r>
            <w:r w:rsidRPr="00B85ACA">
              <w:rPr>
                <w:rFonts w:ascii="Times New Roman" w:hAnsi="Times New Roman" w:cs="Arial"/>
                <w:b w:val="0"/>
                <w:sz w:val="20"/>
                <w:szCs w:val="22"/>
                <w:vertAlign w:val="superscript"/>
              </w:rPr>
              <w:t>rd</w:t>
            </w:r>
            <w:r w:rsidRPr="00B85ACA">
              <w:rPr>
                <w:rFonts w:ascii="Times New Roman" w:hAnsi="Times New Roman" w:cs="Arial"/>
                <w:b w:val="0"/>
                <w:sz w:val="20"/>
                <w:szCs w:val="22"/>
              </w:rPr>
              <w:t xml:space="preserve"> place</w:t>
            </w:r>
            <w:r w:rsidR="00F21509" w:rsidRPr="00B85ACA">
              <w:rPr>
                <w:rFonts w:ascii="Times New Roman" w:hAnsi="Times New Roman" w:cs="Arial"/>
                <w:b w:val="0"/>
                <w:sz w:val="20"/>
                <w:szCs w:val="22"/>
              </w:rPr>
              <w:t xml:space="preserve"> were awarded with cash prize</w:t>
            </w:r>
            <w:r w:rsidRPr="00B85ACA">
              <w:rPr>
                <w:rFonts w:ascii="Times New Roman" w:hAnsi="Times New Roman" w:cs="Arial"/>
                <w:b w:val="0"/>
                <w:sz w:val="20"/>
                <w:szCs w:val="22"/>
              </w:rPr>
              <w:t xml:space="preserve"> </w:t>
            </w:r>
            <w:r w:rsidR="00F21509" w:rsidRPr="00B85ACA">
              <w:rPr>
                <w:rFonts w:ascii="Times New Roman" w:hAnsi="Times New Roman" w:cs="Arial"/>
                <w:b w:val="0"/>
                <w:sz w:val="20"/>
                <w:szCs w:val="22"/>
              </w:rPr>
              <w:t xml:space="preserve">of </w:t>
            </w:r>
            <w:r w:rsidRPr="00B85ACA">
              <w:rPr>
                <w:rFonts w:ascii="Times New Roman" w:hAnsi="Times New Roman" w:cs="Arial"/>
                <w:b w:val="0"/>
                <w:sz w:val="20"/>
                <w:szCs w:val="22"/>
              </w:rPr>
              <w:t xml:space="preserve">Rs. 1500/- , Rs. 1300/- and Rs. 1100/- respectively. This faculty organized one Lal Bahadur Shastri </w:t>
            </w:r>
            <w:r w:rsidR="00F21509" w:rsidRPr="00B85ACA">
              <w:rPr>
                <w:rFonts w:ascii="Times New Roman" w:hAnsi="Times New Roman" w:cs="Arial"/>
                <w:b w:val="0"/>
                <w:sz w:val="20"/>
                <w:szCs w:val="22"/>
              </w:rPr>
              <w:t xml:space="preserve">Hindi Debate </w:t>
            </w:r>
            <w:r w:rsidRPr="00B85ACA">
              <w:rPr>
                <w:rFonts w:ascii="Times New Roman" w:hAnsi="Times New Roman" w:cs="Arial"/>
                <w:b w:val="0"/>
                <w:sz w:val="20"/>
                <w:szCs w:val="22"/>
              </w:rPr>
              <w:t xml:space="preserve">in the memory of Shri Lal Bahadur Shastri Ji. </w:t>
            </w:r>
            <w:r w:rsidR="00F21509" w:rsidRPr="00B85ACA">
              <w:rPr>
                <w:rFonts w:ascii="Times New Roman" w:hAnsi="Times New Roman" w:cs="Arial"/>
                <w:b w:val="0"/>
                <w:sz w:val="20"/>
                <w:szCs w:val="22"/>
              </w:rPr>
              <w:t>An</w:t>
            </w:r>
            <w:r w:rsidRPr="00B85ACA">
              <w:rPr>
                <w:rFonts w:ascii="Times New Roman" w:hAnsi="Times New Roman" w:cs="Arial"/>
                <w:b w:val="0"/>
                <w:sz w:val="20"/>
                <w:szCs w:val="22"/>
              </w:rPr>
              <w:t xml:space="preserve"> essay writing competition </w:t>
            </w:r>
            <w:r w:rsidR="00F21509" w:rsidRPr="00B85ACA">
              <w:rPr>
                <w:rFonts w:ascii="Times New Roman" w:hAnsi="Times New Roman" w:cs="Arial"/>
                <w:b w:val="0"/>
                <w:sz w:val="20"/>
                <w:szCs w:val="22"/>
              </w:rPr>
              <w:t xml:space="preserve">was </w:t>
            </w:r>
            <w:r w:rsidRPr="00B85ACA">
              <w:rPr>
                <w:rFonts w:ascii="Times New Roman" w:hAnsi="Times New Roman" w:cs="Arial"/>
                <w:b w:val="0"/>
                <w:sz w:val="20"/>
                <w:szCs w:val="22"/>
              </w:rPr>
              <w:t>also organized by this faculty in the memory of Dr. Abdul Kalam Azad</w:t>
            </w:r>
            <w:r w:rsidR="00F21509" w:rsidRPr="00B85ACA">
              <w:rPr>
                <w:rFonts w:ascii="Times New Roman" w:hAnsi="Times New Roman" w:cs="Arial"/>
                <w:b w:val="0"/>
                <w:sz w:val="20"/>
                <w:szCs w:val="22"/>
              </w:rPr>
              <w:t xml:space="preserve"> and </w:t>
            </w:r>
            <w:r w:rsidRPr="00B85ACA">
              <w:rPr>
                <w:rFonts w:ascii="Times New Roman" w:hAnsi="Times New Roman" w:cs="Arial"/>
                <w:b w:val="0"/>
                <w:sz w:val="20"/>
                <w:szCs w:val="22"/>
              </w:rPr>
              <w:t>a Sanskrit Shlokoccharan</w:t>
            </w:r>
            <w:r w:rsidR="00F21509" w:rsidRPr="00B85ACA">
              <w:rPr>
                <w:rFonts w:ascii="Times New Roman" w:hAnsi="Times New Roman" w:cs="Arial"/>
                <w:b w:val="0"/>
                <w:sz w:val="20"/>
                <w:szCs w:val="22"/>
              </w:rPr>
              <w:t>a</w:t>
            </w:r>
            <w:r w:rsidRPr="00B85ACA">
              <w:rPr>
                <w:rFonts w:ascii="Times New Roman" w:hAnsi="Times New Roman" w:cs="Arial"/>
                <w:b w:val="0"/>
                <w:sz w:val="20"/>
                <w:szCs w:val="22"/>
              </w:rPr>
              <w:t xml:space="preserve"> Pratiyogita, Navodit Hindi Kavita Samaroh and so many other programmes</w:t>
            </w:r>
            <w:r w:rsidR="00F21509" w:rsidRPr="00B85ACA">
              <w:rPr>
                <w:rFonts w:ascii="Times New Roman" w:hAnsi="Times New Roman" w:cs="Arial"/>
                <w:b w:val="0"/>
                <w:sz w:val="20"/>
                <w:szCs w:val="22"/>
              </w:rPr>
              <w:t xml:space="preserve"> were</w:t>
            </w:r>
            <w:r w:rsidRPr="00B85ACA">
              <w:rPr>
                <w:rFonts w:ascii="Times New Roman" w:hAnsi="Times New Roman" w:cs="Arial"/>
                <w:b w:val="0"/>
                <w:sz w:val="20"/>
                <w:szCs w:val="22"/>
              </w:rPr>
              <w:t xml:space="preserve"> also organized by this faculty to promote the Sanskrit students of this Vidyapeetha. To organize Prashan Manch Pratiyogita this faculty got assistance from Delhi Sanskrit Academy accordingly.</w:t>
            </w:r>
          </w:p>
          <w:p w:rsidR="006364C0" w:rsidRPr="00B85ACA" w:rsidRDefault="006364C0"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lastRenderedPageBreak/>
              <w:t xml:space="preserve">Through this faculty, selected students and researchers participated in different institutions named Shiksha Mandal Vardha, Kalidas Samiti of Vikram Vishwavidyala, Ujjain Mandakini Sanskrit Vidwat Parishad, Delhi Sanskrit Academy etc. </w:t>
            </w:r>
          </w:p>
          <w:p w:rsidR="006364C0" w:rsidRPr="00B85ACA" w:rsidRDefault="006364C0"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Lalit Pandey, Department of Sahitya participated in debate organized by Kalidas Sanskrit Academy, Ujjain</w:t>
            </w:r>
            <w:r w:rsidR="00F21509" w:rsidRPr="00B85ACA">
              <w:rPr>
                <w:rFonts w:ascii="Times New Roman" w:hAnsi="Times New Roman" w:cs="Arial"/>
                <w:b w:val="0"/>
                <w:sz w:val="20"/>
                <w:szCs w:val="22"/>
              </w:rPr>
              <w:t xml:space="preserve"> and was awarded with first prize.</w:t>
            </w:r>
          </w:p>
          <w:p w:rsidR="006364C0" w:rsidRPr="00B85ACA" w:rsidRDefault="006364C0"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The student Kumari Laxmi Sharma of Vyakaran Department of this Vidyapeetha parti</w:t>
            </w:r>
            <w:r w:rsidR="00F21509" w:rsidRPr="00B85ACA">
              <w:rPr>
                <w:rFonts w:ascii="Times New Roman" w:hAnsi="Times New Roman" w:cs="Arial"/>
                <w:b w:val="0"/>
                <w:sz w:val="20"/>
                <w:szCs w:val="22"/>
              </w:rPr>
              <w:t>cipated in Vyakaran Shastra</w:t>
            </w:r>
            <w:r w:rsidR="00C424A9" w:rsidRPr="00B85ACA">
              <w:rPr>
                <w:rFonts w:ascii="Times New Roman" w:hAnsi="Times New Roman" w:cs="Arial"/>
                <w:b w:val="0"/>
                <w:sz w:val="20"/>
                <w:szCs w:val="22"/>
              </w:rPr>
              <w:t>’</w:t>
            </w:r>
            <w:r w:rsidR="00F21509" w:rsidRPr="00B85ACA">
              <w:rPr>
                <w:rFonts w:ascii="Times New Roman" w:hAnsi="Times New Roman" w:cs="Arial"/>
                <w:b w:val="0"/>
                <w:sz w:val="20"/>
                <w:szCs w:val="22"/>
              </w:rPr>
              <w:t xml:space="preserve">s </w:t>
            </w:r>
            <w:r w:rsidRPr="00B85ACA">
              <w:rPr>
                <w:rFonts w:ascii="Times New Roman" w:hAnsi="Times New Roman" w:cs="Arial"/>
                <w:b w:val="0"/>
                <w:sz w:val="20"/>
                <w:szCs w:val="22"/>
              </w:rPr>
              <w:t xml:space="preserve">competitions and awarded accordingly. </w:t>
            </w:r>
          </w:p>
          <w:p w:rsidR="006364C0" w:rsidRPr="00B85ACA" w:rsidRDefault="006364C0"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Student of Jyotish Department of this Vidyapeetha, Shri Pawan Tiwari also awarded in various competitions organized by Vidyapeetha and different reputed institution</w:t>
            </w:r>
            <w:r w:rsidR="00C424A9" w:rsidRPr="00B85ACA">
              <w:rPr>
                <w:rFonts w:ascii="Times New Roman" w:hAnsi="Times New Roman" w:cs="Arial"/>
                <w:b w:val="0"/>
                <w:sz w:val="20"/>
                <w:szCs w:val="22"/>
              </w:rPr>
              <w:t>s</w:t>
            </w:r>
            <w:r w:rsidRPr="00B85ACA">
              <w:rPr>
                <w:rFonts w:ascii="Times New Roman" w:hAnsi="Times New Roman" w:cs="Arial"/>
                <w:b w:val="0"/>
                <w:sz w:val="20"/>
                <w:szCs w:val="22"/>
              </w:rPr>
              <w:t xml:space="preserve"> of India.</w:t>
            </w:r>
          </w:p>
          <w:p w:rsidR="00CE4593" w:rsidRPr="00B85ACA" w:rsidRDefault="006364C0"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Mr. Naveen Prakash Pannuli, student of Sahitya Department of this Vidyapeetha also got so many prizes in various types of competitions organ</w:t>
            </w:r>
            <w:r w:rsidR="00CE4593" w:rsidRPr="00B85ACA">
              <w:rPr>
                <w:rFonts w:ascii="Times New Roman" w:hAnsi="Times New Roman" w:cs="Arial"/>
                <w:b w:val="0"/>
                <w:sz w:val="20"/>
                <w:szCs w:val="22"/>
              </w:rPr>
              <w:t>ized by different institutions.</w:t>
            </w:r>
          </w:p>
          <w:p w:rsidR="006364C0" w:rsidRPr="00B85ACA" w:rsidRDefault="006364C0"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 xml:space="preserve">So many meritorious students of this Vidyapeetha like Sadhna Sharma working as a news reader / editor in Doordarshan Kendra from last so many years successfully. </w:t>
            </w:r>
          </w:p>
          <w:p w:rsidR="006364C0" w:rsidRPr="00B85ACA" w:rsidRDefault="006364C0"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 xml:space="preserve">Many students are working in different capacity not only in India but abroad also i.e. in Mauritius, Canada and America and many other students are working as a priest in different temples and religious institutions. Other students who are trained in this Vidyapeetha working in various Govt. and Central Schools as a Sanskrit TGT, JBT capacity. </w:t>
            </w:r>
          </w:p>
          <w:p w:rsidR="007E49ED" w:rsidRPr="00B85ACA" w:rsidRDefault="006364C0" w:rsidP="008B03D0">
            <w:pPr>
              <w:pStyle w:val="a2"/>
              <w:numPr>
                <w:ilvl w:val="0"/>
                <w:numId w:val="9"/>
              </w:numPr>
              <w:shd w:val="clear" w:color="auto" w:fill="FFFFFF"/>
              <w:spacing w:after="144"/>
              <w:jc w:val="both"/>
              <w:rPr>
                <w:rFonts w:ascii="Times New Roman" w:hAnsi="Times New Roman" w:cs="Arial"/>
                <w:b w:val="0"/>
                <w:sz w:val="20"/>
                <w:szCs w:val="22"/>
              </w:rPr>
            </w:pPr>
            <w:r w:rsidRPr="00B85ACA">
              <w:rPr>
                <w:rFonts w:ascii="Times New Roman" w:hAnsi="Times New Roman" w:cs="Arial"/>
                <w:b w:val="0"/>
                <w:sz w:val="20"/>
                <w:szCs w:val="22"/>
              </w:rPr>
              <w:t xml:space="preserve">For M.Phil and Ph.D. Students, the different department of this Vidyapeetha organizing interdisciplinary seminars to facilitate the traditional shastric students, as per the University Grants Commission and NAAC guidelines. </w:t>
            </w:r>
          </w:p>
          <w:p w:rsidR="00C424A9" w:rsidRPr="00B85ACA" w:rsidRDefault="007E49ED" w:rsidP="008B03D0">
            <w:pPr>
              <w:pStyle w:val="a2"/>
              <w:numPr>
                <w:ilvl w:val="0"/>
                <w:numId w:val="9"/>
              </w:numPr>
              <w:shd w:val="clear" w:color="auto" w:fill="FFFFFF"/>
              <w:spacing w:after="144"/>
              <w:jc w:val="both"/>
              <w:rPr>
                <w:rFonts w:ascii="Times New Roman" w:hAnsi="Times New Roman" w:cs="Arial"/>
                <w:b w:val="0"/>
                <w:sz w:val="22"/>
                <w:szCs w:val="22"/>
              </w:rPr>
            </w:pPr>
            <w:r w:rsidRPr="00B85ACA">
              <w:rPr>
                <w:rFonts w:ascii="Times New Roman" w:hAnsi="Times New Roman" w:cs="Arial"/>
                <w:b w:val="0"/>
                <w:sz w:val="20"/>
                <w:szCs w:val="22"/>
              </w:rPr>
              <w:t>Workshop on Research Methodology and Manuscript</w:t>
            </w:r>
            <w:r w:rsidR="00C424A9" w:rsidRPr="00B85ACA">
              <w:rPr>
                <w:rFonts w:ascii="Times New Roman" w:hAnsi="Times New Roman" w:cs="Arial"/>
                <w:b w:val="0"/>
                <w:sz w:val="20"/>
                <w:szCs w:val="22"/>
              </w:rPr>
              <w:t>o</w:t>
            </w:r>
            <w:r w:rsidRPr="00B85ACA">
              <w:rPr>
                <w:rFonts w:ascii="Times New Roman" w:hAnsi="Times New Roman" w:cs="Arial"/>
                <w:b w:val="0"/>
                <w:sz w:val="20"/>
                <w:szCs w:val="22"/>
              </w:rPr>
              <w:t xml:space="preserve">logy </w:t>
            </w:r>
            <w:r w:rsidR="00C424A9" w:rsidRPr="00B85ACA">
              <w:rPr>
                <w:rFonts w:ascii="Times New Roman" w:hAnsi="Times New Roman" w:cs="Arial"/>
                <w:b w:val="0"/>
                <w:sz w:val="20"/>
                <w:szCs w:val="22"/>
              </w:rPr>
              <w:t xml:space="preserve">was </w:t>
            </w:r>
            <w:r w:rsidRPr="00B85ACA">
              <w:rPr>
                <w:rFonts w:ascii="Times New Roman" w:hAnsi="Times New Roman" w:cs="Arial"/>
                <w:b w:val="0"/>
                <w:sz w:val="20"/>
                <w:szCs w:val="22"/>
              </w:rPr>
              <w:t>also organized</w:t>
            </w:r>
            <w:r w:rsidR="00C82610" w:rsidRPr="00B85ACA">
              <w:rPr>
                <w:rFonts w:ascii="Times New Roman" w:hAnsi="Times New Roman" w:cs="Arial"/>
                <w:b w:val="0"/>
                <w:sz w:val="20"/>
                <w:szCs w:val="22"/>
              </w:rPr>
              <w:t xml:space="preserve"> for Ph.D students</w:t>
            </w:r>
            <w:r w:rsidRPr="00B85ACA">
              <w:rPr>
                <w:rFonts w:ascii="Times New Roman" w:hAnsi="Times New Roman" w:cs="Arial"/>
                <w:b w:val="0"/>
                <w:sz w:val="20"/>
                <w:szCs w:val="22"/>
              </w:rPr>
              <w:t xml:space="preserve">. </w:t>
            </w:r>
          </w:p>
        </w:tc>
      </w:tr>
    </w:tbl>
    <w:tbl>
      <w:tblPr>
        <w:tblpPr w:leftFromText="180" w:rightFromText="180" w:vertAnchor="text" w:horzAnchor="margin" w:tblpXSpec="center" w:tblpY="4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1D5FD4" w:rsidRPr="00B85ACA" w:rsidTr="001D5FD4">
        <w:tc>
          <w:tcPr>
            <w:tcW w:w="644" w:type="dxa"/>
          </w:tcPr>
          <w:p w:rsidR="001D5FD4" w:rsidRPr="00B85ACA" w:rsidRDefault="001D5FD4"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B85ACA">
              <w:rPr>
                <w:rFonts w:ascii="Times New Roman" w:hAnsi="Times New Roman"/>
              </w:rPr>
              <w:lastRenderedPageBreak/>
              <w:t>UG</w:t>
            </w:r>
          </w:p>
        </w:tc>
        <w:tc>
          <w:tcPr>
            <w:tcW w:w="608" w:type="dxa"/>
          </w:tcPr>
          <w:p w:rsidR="001D5FD4" w:rsidRPr="00B85ACA" w:rsidRDefault="001D5FD4"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B85ACA">
              <w:rPr>
                <w:rFonts w:ascii="Times New Roman" w:hAnsi="Times New Roman"/>
              </w:rPr>
              <w:t>PG</w:t>
            </w:r>
          </w:p>
        </w:tc>
        <w:tc>
          <w:tcPr>
            <w:tcW w:w="883" w:type="dxa"/>
          </w:tcPr>
          <w:p w:rsidR="001D5FD4" w:rsidRPr="00B85ACA" w:rsidRDefault="001D5FD4"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B85ACA">
              <w:rPr>
                <w:rFonts w:ascii="Times New Roman" w:hAnsi="Times New Roman"/>
              </w:rPr>
              <w:t>Ph. D.</w:t>
            </w:r>
          </w:p>
        </w:tc>
        <w:tc>
          <w:tcPr>
            <w:tcW w:w="913" w:type="dxa"/>
          </w:tcPr>
          <w:p w:rsidR="001D5FD4" w:rsidRPr="00B85ACA" w:rsidRDefault="001D5FD4" w:rsidP="00F20921">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B85ACA">
              <w:rPr>
                <w:rFonts w:ascii="Times New Roman" w:hAnsi="Times New Roman"/>
              </w:rPr>
              <w:t>Others</w:t>
            </w:r>
          </w:p>
        </w:tc>
      </w:tr>
      <w:tr w:rsidR="001D5FD4" w:rsidRPr="00B85ACA" w:rsidTr="001D5FD4">
        <w:tc>
          <w:tcPr>
            <w:tcW w:w="644" w:type="dxa"/>
          </w:tcPr>
          <w:p w:rsidR="001D5FD4" w:rsidRPr="00B85ACA" w:rsidRDefault="009E21A7" w:rsidP="00474230">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B85ACA">
              <w:rPr>
                <w:rFonts w:ascii="Times New Roman" w:hAnsi="Times New Roman"/>
              </w:rPr>
              <w:t>304</w:t>
            </w:r>
          </w:p>
        </w:tc>
        <w:tc>
          <w:tcPr>
            <w:tcW w:w="608" w:type="dxa"/>
          </w:tcPr>
          <w:p w:rsidR="001D5FD4" w:rsidRPr="00B85ACA" w:rsidRDefault="009E21A7" w:rsidP="00D5146F">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B85ACA">
              <w:rPr>
                <w:rFonts w:ascii="Times New Roman" w:hAnsi="Times New Roman"/>
              </w:rPr>
              <w:t>21</w:t>
            </w:r>
            <w:r w:rsidR="00D5146F" w:rsidRPr="00B85ACA">
              <w:rPr>
                <w:rFonts w:ascii="Times New Roman" w:hAnsi="Times New Roman"/>
              </w:rPr>
              <w:t>8</w:t>
            </w:r>
          </w:p>
        </w:tc>
        <w:tc>
          <w:tcPr>
            <w:tcW w:w="883" w:type="dxa"/>
          </w:tcPr>
          <w:p w:rsidR="001D5FD4" w:rsidRPr="00B85ACA" w:rsidRDefault="00D5146F" w:rsidP="00474230">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B85ACA">
              <w:rPr>
                <w:rFonts w:ascii="Times New Roman" w:hAnsi="Times New Roman"/>
              </w:rPr>
              <w:t>47</w:t>
            </w:r>
          </w:p>
        </w:tc>
        <w:tc>
          <w:tcPr>
            <w:tcW w:w="913" w:type="dxa"/>
          </w:tcPr>
          <w:p w:rsidR="001D5FD4" w:rsidRPr="00B85ACA" w:rsidRDefault="001F6693" w:rsidP="00474230">
            <w:pPr>
              <w:shd w:val="clear" w:color="auto" w:fill="FFFFFF"/>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B85ACA">
              <w:rPr>
                <w:rFonts w:ascii="Times New Roman" w:hAnsi="Times New Roman"/>
              </w:rPr>
              <w:t>201</w:t>
            </w:r>
          </w:p>
        </w:tc>
      </w:tr>
    </w:tbl>
    <w:p w:rsidR="001D5FD4" w:rsidRPr="00B85ACA" w:rsidRDefault="001D5FD4" w:rsidP="00F20921">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p>
    <w:p w:rsidR="00422F2A" w:rsidRPr="00B85ACA" w:rsidRDefault="00874355" w:rsidP="00F20921">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 xml:space="preserve">5.3 </w:t>
      </w:r>
      <w:r w:rsidR="008A2868" w:rsidRPr="00B85ACA">
        <w:rPr>
          <w:rFonts w:ascii="Times New Roman" w:hAnsi="Times New Roman"/>
        </w:rPr>
        <w:t xml:space="preserve">(a) </w:t>
      </w:r>
      <w:r w:rsidR="005E44E0" w:rsidRPr="00B85ACA">
        <w:rPr>
          <w:rFonts w:ascii="Times New Roman" w:hAnsi="Times New Roman"/>
        </w:rPr>
        <w:t xml:space="preserve">Total </w:t>
      </w:r>
      <w:r w:rsidR="00BE66BD" w:rsidRPr="00B85ACA">
        <w:rPr>
          <w:rFonts w:ascii="Times New Roman" w:hAnsi="Times New Roman"/>
        </w:rPr>
        <w:t>Number of students</w:t>
      </w:r>
      <w:r w:rsidR="00422F2A" w:rsidRPr="00B85ACA">
        <w:rPr>
          <w:rFonts w:ascii="Times New Roman" w:hAnsi="Times New Roman"/>
        </w:rPr>
        <w:t xml:space="preserve"> </w:t>
      </w:r>
    </w:p>
    <w:p w:rsidR="00422F2A" w:rsidRPr="00B85ACA" w:rsidRDefault="00A57036" w:rsidP="00F20921">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sz w:val="2"/>
        </w:rPr>
      </w:pPr>
      <w:r w:rsidRPr="00A57036">
        <w:rPr>
          <w:rFonts w:ascii="Times New Roman" w:hAnsi="Times New Roman"/>
          <w:noProof/>
        </w:rPr>
        <w:pict>
          <v:shape id="_x0000_s1660" type="#_x0000_t202" style="position:absolute;left:0;text-align:left;margin-left:207pt;margin-top:4.45pt;width:43.15pt;height:24.3pt;z-index:251729408">
            <v:textbox style="mso-next-textbox:#_x0000_s1660">
              <w:txbxContent>
                <w:p w:rsidR="00DF196A" w:rsidRDefault="00DF196A" w:rsidP="002472A8">
                  <w:r>
                    <w:t>455</w:t>
                  </w:r>
                </w:p>
              </w:txbxContent>
            </v:textbox>
          </v:shape>
        </w:pict>
      </w:r>
    </w:p>
    <w:p w:rsidR="008A2868" w:rsidRPr="00B85ACA" w:rsidRDefault="00A57036" w:rsidP="00F20921">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A57036">
        <w:rPr>
          <w:rFonts w:ascii="Times New Roman" w:hAnsi="Times New Roman"/>
          <w:noProof/>
        </w:rPr>
        <w:pict>
          <v:shape id="_x0000_s1661" type="#_x0000_t202" style="position:absolute;left:0;text-align:left;margin-left:207pt;margin-top:20.85pt;width:43.15pt;height:24.3pt;z-index:251730432">
            <v:textbox style="mso-next-textbox:#_x0000_s1661">
              <w:txbxContent>
                <w:p w:rsidR="00DF196A" w:rsidRDefault="00DF196A" w:rsidP="00974251">
                  <w:pPr>
                    <w:jc w:val="center"/>
                  </w:pPr>
                  <w:r>
                    <w:t>-</w:t>
                  </w:r>
                </w:p>
              </w:txbxContent>
            </v:textbox>
          </v:shape>
        </w:pict>
      </w:r>
      <w:r w:rsidR="008A2868" w:rsidRPr="00B85ACA">
        <w:rPr>
          <w:rFonts w:ascii="Times New Roman" w:hAnsi="Times New Roman"/>
        </w:rPr>
        <w:t xml:space="preserve">      (b) No. of students outside the state</w:t>
      </w:r>
      <w:r w:rsidR="005E44E0" w:rsidRPr="00B85ACA">
        <w:rPr>
          <w:rFonts w:ascii="Times New Roman" w:hAnsi="Times New Roman"/>
        </w:rPr>
        <w:t xml:space="preserve">            </w:t>
      </w:r>
    </w:p>
    <w:p w:rsidR="003B51B9" w:rsidRPr="00B85ACA" w:rsidRDefault="008A2868" w:rsidP="00F20921">
      <w:pPr>
        <w:shd w:val="clear" w:color="auto" w:fill="FFFFFF"/>
        <w:tabs>
          <w:tab w:val="left" w:pos="2268"/>
          <w:tab w:val="left" w:pos="3969"/>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 xml:space="preserve">     </w:t>
      </w:r>
      <w:r w:rsidR="003B51B9" w:rsidRPr="00B85ACA">
        <w:rPr>
          <w:rFonts w:ascii="Times New Roman" w:hAnsi="Times New Roman"/>
        </w:rPr>
        <w:t xml:space="preserve">    </w:t>
      </w:r>
      <w:r w:rsidRPr="00B85ACA">
        <w:rPr>
          <w:rFonts w:ascii="Times New Roman" w:hAnsi="Times New Roman"/>
        </w:rPr>
        <w:t xml:space="preserve"> (c) No. of international students</w:t>
      </w:r>
      <w:r w:rsidR="005E44E0" w:rsidRPr="00B85ACA">
        <w:rPr>
          <w:rFonts w:ascii="Times New Roman" w:hAnsi="Times New Roman"/>
        </w:rPr>
        <w:t xml:space="preserve"> </w:t>
      </w:r>
    </w:p>
    <w:p w:rsidR="003B51B9" w:rsidRPr="00B85ACA" w:rsidRDefault="003B51B9" w:rsidP="00F20921">
      <w:pPr>
        <w:shd w:val="clear" w:color="auto" w:fill="FFFFFF"/>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8"/>
      </w:tblGrid>
      <w:tr w:rsidR="005D1DEB" w:rsidRPr="00B85ACA"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B85ACA" w:rsidRDefault="005D1DEB" w:rsidP="00F20921">
            <w:pPr>
              <w:shd w:val="clear" w:color="auto" w:fill="FFFFFF"/>
              <w:spacing w:after="0" w:line="240" w:lineRule="auto"/>
              <w:jc w:val="center"/>
              <w:rPr>
                <w:rFonts w:ascii="Times New Roman" w:hAnsi="Times New Roman"/>
              </w:rPr>
            </w:pPr>
            <w:r w:rsidRPr="00B85ACA">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B85ACA" w:rsidRDefault="005D1DEB" w:rsidP="00F20921">
            <w:pPr>
              <w:shd w:val="clear" w:color="auto" w:fill="FFFFFF"/>
              <w:spacing w:after="0" w:line="240" w:lineRule="auto"/>
              <w:jc w:val="center"/>
              <w:rPr>
                <w:rFonts w:ascii="Times New Roman" w:hAnsi="Times New Roman"/>
              </w:rPr>
            </w:pPr>
            <w:r w:rsidRPr="00B85ACA">
              <w:rPr>
                <w:rFonts w:ascii="Times New Roman" w:hAnsi="Times New Roman"/>
              </w:rPr>
              <w:t>%</w:t>
            </w:r>
          </w:p>
        </w:tc>
      </w:tr>
      <w:tr w:rsidR="005D1DEB" w:rsidRPr="00B85ACA"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B85ACA" w:rsidRDefault="00486B11" w:rsidP="00F20921">
            <w:pPr>
              <w:shd w:val="clear" w:color="auto" w:fill="FFFFFF"/>
              <w:spacing w:after="0" w:line="240" w:lineRule="auto"/>
              <w:jc w:val="center"/>
              <w:rPr>
                <w:rFonts w:ascii="Times New Roman" w:hAnsi="Times New Roman"/>
              </w:rPr>
            </w:pPr>
            <w:r w:rsidRPr="00B85ACA">
              <w:rPr>
                <w:rFonts w:ascii="Times New Roman" w:hAnsi="Times New Roman"/>
              </w:rPr>
              <w:t>6</w:t>
            </w:r>
            <w:r w:rsidR="00604590" w:rsidRPr="00B85ACA">
              <w:rPr>
                <w:rFonts w:ascii="Times New Roman" w:hAnsi="Times New Roman"/>
              </w:rPr>
              <w:t>8</w:t>
            </w:r>
            <w:r w:rsidRPr="00B85ACA">
              <w:rPr>
                <w:rFonts w:ascii="Times New Roman" w:hAnsi="Times New Roman"/>
              </w:rPr>
              <w:t>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B85ACA" w:rsidRDefault="00F505EF" w:rsidP="00486B11">
            <w:pPr>
              <w:shd w:val="clear" w:color="auto" w:fill="FFFFFF"/>
              <w:spacing w:after="0" w:line="240" w:lineRule="auto"/>
              <w:jc w:val="center"/>
              <w:rPr>
                <w:rFonts w:ascii="Times New Roman" w:hAnsi="Times New Roman"/>
              </w:rPr>
            </w:pPr>
            <w:r w:rsidRPr="00B85ACA">
              <w:rPr>
                <w:rFonts w:cs="Calibri"/>
                <w:color w:val="000000"/>
              </w:rPr>
              <w:t>8</w:t>
            </w:r>
            <w:r w:rsidR="00486B11" w:rsidRPr="00B85ACA">
              <w:rPr>
                <w:rFonts w:cs="Calibri"/>
                <w:color w:val="000000"/>
              </w:rPr>
              <w:t>8</w:t>
            </w:r>
            <w:r w:rsidRPr="00B85ACA">
              <w:rPr>
                <w:rFonts w:cs="Calibri"/>
                <w:color w:val="000000"/>
              </w:rPr>
              <w:t>.</w:t>
            </w:r>
            <w:r w:rsidR="00486B11" w:rsidRPr="00B85ACA">
              <w:rPr>
                <w:rFonts w:cs="Calibri"/>
                <w:color w:val="000000"/>
              </w:rPr>
              <w:t>83</w:t>
            </w:r>
          </w:p>
        </w:tc>
      </w:tr>
    </w:tbl>
    <w:tbl>
      <w:tblPr>
        <w:tblpPr w:leftFromText="180" w:rightFromText="180" w:vertAnchor="text" w:horzAnchor="page" w:tblpX="5853" w:tblpY="23"/>
        <w:tblW w:w="1015" w:type="dxa"/>
        <w:tblLook w:val="04A0"/>
      </w:tblPr>
      <w:tblGrid>
        <w:gridCol w:w="580"/>
        <w:gridCol w:w="711"/>
      </w:tblGrid>
      <w:tr w:rsidR="002D4289" w:rsidRPr="00B85ACA"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B85ACA" w:rsidRDefault="002D4289" w:rsidP="00474230">
            <w:pPr>
              <w:shd w:val="clear" w:color="auto" w:fill="FFFFFF"/>
              <w:spacing w:after="0" w:line="240" w:lineRule="auto"/>
              <w:jc w:val="center"/>
              <w:rPr>
                <w:rFonts w:ascii="Times New Roman" w:hAnsi="Times New Roman"/>
              </w:rPr>
            </w:pPr>
            <w:r w:rsidRPr="00B85ACA">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B85ACA" w:rsidRDefault="002D4289" w:rsidP="00474230">
            <w:pPr>
              <w:shd w:val="clear" w:color="auto" w:fill="FFFFFF"/>
              <w:spacing w:after="0" w:line="240" w:lineRule="auto"/>
              <w:jc w:val="center"/>
              <w:rPr>
                <w:rFonts w:ascii="Times New Roman" w:hAnsi="Times New Roman"/>
              </w:rPr>
            </w:pPr>
            <w:r w:rsidRPr="00B85ACA">
              <w:rPr>
                <w:rFonts w:ascii="Times New Roman" w:hAnsi="Times New Roman"/>
              </w:rPr>
              <w:t>%</w:t>
            </w:r>
          </w:p>
        </w:tc>
      </w:tr>
      <w:tr w:rsidR="002D4289" w:rsidRPr="00B85ACA"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B85ACA" w:rsidRDefault="00EA105B" w:rsidP="00474230">
            <w:pPr>
              <w:shd w:val="clear" w:color="auto" w:fill="FFFFFF"/>
              <w:spacing w:after="0" w:line="240" w:lineRule="auto"/>
              <w:jc w:val="center"/>
              <w:rPr>
                <w:rFonts w:ascii="Times New Roman" w:hAnsi="Times New Roman"/>
              </w:rPr>
            </w:pPr>
            <w:r w:rsidRPr="00B85ACA">
              <w:rPr>
                <w:rFonts w:ascii="Times New Roman" w:hAnsi="Times New Roman"/>
              </w:rPr>
              <w:t>86</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B85ACA" w:rsidRDefault="00EA105B" w:rsidP="00DE7E95">
            <w:pPr>
              <w:shd w:val="clear" w:color="auto" w:fill="FFFFFF"/>
              <w:spacing w:after="0" w:line="240" w:lineRule="auto"/>
              <w:jc w:val="center"/>
              <w:rPr>
                <w:rFonts w:ascii="Times New Roman" w:hAnsi="Times New Roman"/>
              </w:rPr>
            </w:pPr>
            <w:r w:rsidRPr="00B85ACA">
              <w:rPr>
                <w:rFonts w:ascii="Times New Roman" w:hAnsi="Times New Roman"/>
              </w:rPr>
              <w:t>11.1</w:t>
            </w:r>
            <w:r w:rsidR="00DE7E95" w:rsidRPr="00B85ACA">
              <w:rPr>
                <w:rFonts w:ascii="Times New Roman" w:hAnsi="Times New Roman"/>
              </w:rPr>
              <w:t>7</w:t>
            </w:r>
          </w:p>
        </w:tc>
      </w:tr>
    </w:tbl>
    <w:p w:rsidR="00BE66BD" w:rsidRPr="00B85ACA" w:rsidRDefault="005E44E0" w:rsidP="00F20921">
      <w:pPr>
        <w:shd w:val="clear" w:color="auto" w:fill="FFFFFF"/>
        <w:spacing w:before="240"/>
        <w:rPr>
          <w:rFonts w:ascii="Times New Roman" w:hAnsi="Times New Roman"/>
          <w:strike/>
        </w:rPr>
      </w:pPr>
      <w:r w:rsidRPr="00B85ACA">
        <w:rPr>
          <w:rFonts w:ascii="Times New Roman" w:hAnsi="Times New Roman"/>
        </w:rPr>
        <w:t xml:space="preserve"> </w:t>
      </w:r>
      <w:r w:rsidR="00BE66BD" w:rsidRPr="00B85ACA">
        <w:rPr>
          <w:rFonts w:ascii="Times New Roman" w:hAnsi="Times New Roman"/>
        </w:rPr>
        <w:t xml:space="preserve"> </w:t>
      </w:r>
      <w:r w:rsidR="002D4289" w:rsidRPr="00B85ACA">
        <w:rPr>
          <w:rFonts w:ascii="Times New Roman" w:hAnsi="Times New Roman"/>
        </w:rPr>
        <w:t xml:space="preserve">             </w:t>
      </w:r>
      <w:r w:rsidR="00BE66BD" w:rsidRPr="00B85ACA">
        <w:rPr>
          <w:rFonts w:ascii="Times New Roman" w:hAnsi="Times New Roman"/>
        </w:rPr>
        <w:t>Men</w:t>
      </w:r>
      <w:r w:rsidR="005D1DEB" w:rsidRPr="00B85ACA">
        <w:rPr>
          <w:rFonts w:ascii="Times New Roman" w:hAnsi="Times New Roman"/>
        </w:rPr>
        <w:t xml:space="preserve">    </w:t>
      </w:r>
      <w:r w:rsidRPr="00B85ACA">
        <w:rPr>
          <w:rFonts w:ascii="Times New Roman" w:hAnsi="Times New Roman"/>
        </w:rPr>
        <w:t xml:space="preserve"> </w:t>
      </w:r>
      <w:r w:rsidR="005D1DEB" w:rsidRPr="00B85ACA">
        <w:rPr>
          <w:rFonts w:ascii="Times New Roman" w:hAnsi="Times New Roman"/>
        </w:rPr>
        <w:t xml:space="preserve">                </w:t>
      </w:r>
      <w:r w:rsidRPr="00B85ACA">
        <w:rPr>
          <w:rFonts w:ascii="Times New Roman" w:hAnsi="Times New Roman"/>
        </w:rPr>
        <w:t xml:space="preserve">    </w:t>
      </w:r>
      <w:r w:rsidR="005D1DEB" w:rsidRPr="00B85ACA">
        <w:rPr>
          <w:rFonts w:ascii="Times New Roman" w:hAnsi="Times New Roman"/>
        </w:rPr>
        <w:t xml:space="preserve">                </w:t>
      </w:r>
      <w:r w:rsidR="002D4289" w:rsidRPr="00B85ACA">
        <w:rPr>
          <w:rFonts w:ascii="Times New Roman" w:hAnsi="Times New Roman"/>
        </w:rPr>
        <w:t xml:space="preserve">                        </w:t>
      </w:r>
      <w:r w:rsidR="00BE66BD" w:rsidRPr="00B85ACA">
        <w:rPr>
          <w:rFonts w:ascii="Times New Roman" w:hAnsi="Times New Roman"/>
        </w:rPr>
        <w:t>Women</w:t>
      </w:r>
      <w:r w:rsidR="005D1DEB" w:rsidRPr="00B85ACA">
        <w:rPr>
          <w:rFonts w:ascii="Times New Roman" w:hAnsi="Times New Roman"/>
        </w:rPr>
        <w:t xml:space="preserve">  </w:t>
      </w:r>
      <w:r w:rsidR="005D1DEB" w:rsidRPr="00B85ACA">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9E3B36" w:rsidRPr="00B85ACA" w:rsidTr="00C37DAA">
        <w:tc>
          <w:tcPr>
            <w:tcW w:w="4375" w:type="dxa"/>
            <w:gridSpan w:val="6"/>
            <w:tcBorders>
              <w:top w:val="single" w:sz="1" w:space="0" w:color="000000"/>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This Year</w:t>
            </w:r>
          </w:p>
        </w:tc>
      </w:tr>
      <w:tr w:rsidR="009E3B36" w:rsidRPr="00B85ACA" w:rsidTr="00C37DAA">
        <w:tc>
          <w:tcPr>
            <w:tcW w:w="933" w:type="dxa"/>
            <w:tcBorders>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General</w:t>
            </w:r>
          </w:p>
        </w:tc>
        <w:tc>
          <w:tcPr>
            <w:tcW w:w="426" w:type="dxa"/>
            <w:tcBorders>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SC</w:t>
            </w:r>
          </w:p>
        </w:tc>
        <w:tc>
          <w:tcPr>
            <w:tcW w:w="425" w:type="dxa"/>
            <w:tcBorders>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ST</w:t>
            </w:r>
          </w:p>
        </w:tc>
        <w:tc>
          <w:tcPr>
            <w:tcW w:w="567" w:type="dxa"/>
            <w:tcBorders>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OBC</w:t>
            </w:r>
          </w:p>
        </w:tc>
        <w:tc>
          <w:tcPr>
            <w:tcW w:w="1304" w:type="dxa"/>
            <w:tcBorders>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General</w:t>
            </w:r>
          </w:p>
        </w:tc>
        <w:tc>
          <w:tcPr>
            <w:tcW w:w="450" w:type="dxa"/>
            <w:tcBorders>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SC</w:t>
            </w:r>
          </w:p>
        </w:tc>
        <w:tc>
          <w:tcPr>
            <w:tcW w:w="450" w:type="dxa"/>
            <w:tcBorders>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ST</w:t>
            </w:r>
          </w:p>
        </w:tc>
        <w:tc>
          <w:tcPr>
            <w:tcW w:w="540" w:type="dxa"/>
            <w:tcBorders>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OBC</w:t>
            </w:r>
          </w:p>
        </w:tc>
        <w:tc>
          <w:tcPr>
            <w:tcW w:w="1057" w:type="dxa"/>
            <w:tcBorders>
              <w:left w:val="single" w:sz="1" w:space="0" w:color="000000"/>
              <w:bottom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B85ACA" w:rsidRDefault="009E3B36" w:rsidP="00F20921">
            <w:pPr>
              <w:pStyle w:val="TableContents"/>
              <w:shd w:val="clear" w:color="auto" w:fill="FFFFFF"/>
              <w:jc w:val="center"/>
              <w:rPr>
                <w:rFonts w:cs="Times New Roman"/>
                <w:sz w:val="20"/>
                <w:szCs w:val="20"/>
              </w:rPr>
            </w:pPr>
            <w:r w:rsidRPr="00B85ACA">
              <w:rPr>
                <w:rFonts w:cs="Times New Roman"/>
                <w:sz w:val="20"/>
                <w:szCs w:val="20"/>
              </w:rPr>
              <w:t>Total</w:t>
            </w:r>
          </w:p>
        </w:tc>
      </w:tr>
      <w:tr w:rsidR="00AF20AE" w:rsidRPr="00B85ACA" w:rsidTr="00C37DAA">
        <w:tc>
          <w:tcPr>
            <w:tcW w:w="933" w:type="dxa"/>
            <w:tcBorders>
              <w:left w:val="single" w:sz="1" w:space="0" w:color="000000"/>
              <w:bottom w:val="single" w:sz="1" w:space="0" w:color="000000"/>
            </w:tcBorders>
            <w:shd w:val="clear" w:color="auto" w:fill="auto"/>
          </w:tcPr>
          <w:p w:rsidR="00AF20AE" w:rsidRPr="00B85ACA" w:rsidRDefault="00C373CE" w:rsidP="00C373CE">
            <w:pPr>
              <w:pStyle w:val="TableContents"/>
              <w:shd w:val="clear" w:color="auto" w:fill="FFFFFF"/>
              <w:jc w:val="center"/>
              <w:rPr>
                <w:rFonts w:cs="Times New Roman"/>
                <w:sz w:val="20"/>
                <w:szCs w:val="20"/>
              </w:rPr>
            </w:pPr>
            <w:r w:rsidRPr="00B85ACA">
              <w:rPr>
                <w:rFonts w:cs="Times New Roman"/>
                <w:sz w:val="20"/>
                <w:szCs w:val="20"/>
              </w:rPr>
              <w:t>572</w:t>
            </w:r>
          </w:p>
        </w:tc>
        <w:tc>
          <w:tcPr>
            <w:tcW w:w="426" w:type="dxa"/>
            <w:tcBorders>
              <w:left w:val="single" w:sz="1" w:space="0" w:color="000000"/>
              <w:bottom w:val="single" w:sz="1" w:space="0" w:color="000000"/>
            </w:tcBorders>
            <w:shd w:val="clear" w:color="auto" w:fill="auto"/>
          </w:tcPr>
          <w:p w:rsidR="00C373CE" w:rsidRPr="00B85ACA" w:rsidRDefault="00C373CE" w:rsidP="00C373CE">
            <w:pPr>
              <w:pStyle w:val="TableContents"/>
              <w:shd w:val="clear" w:color="auto" w:fill="FFFFFF"/>
              <w:jc w:val="center"/>
              <w:rPr>
                <w:rFonts w:cs="Times New Roman"/>
                <w:sz w:val="20"/>
                <w:szCs w:val="20"/>
              </w:rPr>
            </w:pPr>
            <w:r w:rsidRPr="00B85ACA">
              <w:rPr>
                <w:rFonts w:cs="Times New Roman"/>
                <w:sz w:val="20"/>
                <w:szCs w:val="20"/>
              </w:rPr>
              <w:t>37</w:t>
            </w:r>
          </w:p>
        </w:tc>
        <w:tc>
          <w:tcPr>
            <w:tcW w:w="425" w:type="dxa"/>
            <w:tcBorders>
              <w:left w:val="single" w:sz="1" w:space="0" w:color="000000"/>
              <w:bottom w:val="single" w:sz="1" w:space="0" w:color="000000"/>
            </w:tcBorders>
            <w:shd w:val="clear" w:color="auto" w:fill="auto"/>
          </w:tcPr>
          <w:p w:rsidR="00AF20AE" w:rsidRPr="00B85ACA" w:rsidRDefault="00C373CE" w:rsidP="00F20921">
            <w:pPr>
              <w:pStyle w:val="TableContents"/>
              <w:shd w:val="clear" w:color="auto" w:fill="FFFFFF"/>
              <w:jc w:val="center"/>
              <w:rPr>
                <w:rFonts w:cs="Times New Roman"/>
                <w:sz w:val="20"/>
                <w:szCs w:val="20"/>
              </w:rPr>
            </w:pPr>
            <w:r w:rsidRPr="00B85ACA">
              <w:rPr>
                <w:rFonts w:cs="Times New Roman"/>
                <w:sz w:val="20"/>
                <w:szCs w:val="20"/>
              </w:rPr>
              <w:t>03</w:t>
            </w:r>
          </w:p>
        </w:tc>
        <w:tc>
          <w:tcPr>
            <w:tcW w:w="567" w:type="dxa"/>
            <w:tcBorders>
              <w:left w:val="single" w:sz="1" w:space="0" w:color="000000"/>
              <w:bottom w:val="single" w:sz="1" w:space="0" w:color="000000"/>
            </w:tcBorders>
            <w:shd w:val="clear" w:color="auto" w:fill="auto"/>
          </w:tcPr>
          <w:p w:rsidR="00C373CE" w:rsidRPr="00B85ACA" w:rsidRDefault="00C373CE" w:rsidP="00C373CE">
            <w:pPr>
              <w:pStyle w:val="TableContents"/>
              <w:shd w:val="clear" w:color="auto" w:fill="FFFFFF"/>
              <w:jc w:val="center"/>
              <w:rPr>
                <w:rFonts w:cs="Times New Roman"/>
                <w:sz w:val="20"/>
                <w:szCs w:val="20"/>
              </w:rPr>
            </w:pPr>
            <w:r w:rsidRPr="00B85ACA">
              <w:rPr>
                <w:rFonts w:cs="Times New Roman"/>
                <w:sz w:val="20"/>
                <w:szCs w:val="20"/>
              </w:rPr>
              <w:t>50</w:t>
            </w:r>
          </w:p>
        </w:tc>
        <w:tc>
          <w:tcPr>
            <w:tcW w:w="1304" w:type="dxa"/>
            <w:tcBorders>
              <w:left w:val="single" w:sz="1" w:space="0" w:color="000000"/>
              <w:bottom w:val="single" w:sz="1" w:space="0" w:color="000000"/>
            </w:tcBorders>
            <w:shd w:val="clear" w:color="auto" w:fill="auto"/>
          </w:tcPr>
          <w:p w:rsidR="00AF20AE" w:rsidRPr="00B85ACA" w:rsidRDefault="00C373CE" w:rsidP="00F20921">
            <w:pPr>
              <w:pStyle w:val="TableContents"/>
              <w:shd w:val="clear" w:color="auto" w:fill="FFFFFF"/>
              <w:jc w:val="center"/>
              <w:rPr>
                <w:rFonts w:cs="Times New Roman"/>
                <w:sz w:val="20"/>
                <w:szCs w:val="20"/>
              </w:rPr>
            </w:pPr>
            <w:r w:rsidRPr="00B85ACA">
              <w:rPr>
                <w:rFonts w:cs="Times New Roman"/>
                <w:sz w:val="20"/>
                <w:szCs w:val="20"/>
              </w:rPr>
              <w:t>04</w:t>
            </w:r>
          </w:p>
        </w:tc>
        <w:tc>
          <w:tcPr>
            <w:tcW w:w="720" w:type="dxa"/>
            <w:tcBorders>
              <w:left w:val="single" w:sz="1" w:space="0" w:color="000000"/>
              <w:bottom w:val="single" w:sz="1" w:space="0" w:color="000000"/>
            </w:tcBorders>
            <w:shd w:val="clear" w:color="auto" w:fill="auto"/>
          </w:tcPr>
          <w:p w:rsidR="00AF20AE" w:rsidRPr="00B85ACA" w:rsidRDefault="00C373CE" w:rsidP="00F20921">
            <w:pPr>
              <w:pStyle w:val="TableContents"/>
              <w:shd w:val="clear" w:color="auto" w:fill="FFFFFF"/>
              <w:jc w:val="center"/>
              <w:rPr>
                <w:rFonts w:cs="Times New Roman"/>
                <w:sz w:val="20"/>
                <w:szCs w:val="20"/>
              </w:rPr>
            </w:pPr>
            <w:r w:rsidRPr="00B85ACA">
              <w:rPr>
                <w:rFonts w:cs="Times New Roman"/>
                <w:sz w:val="20"/>
                <w:szCs w:val="20"/>
              </w:rPr>
              <w:t>66</w:t>
            </w:r>
            <w:r w:rsidR="00DE7E95" w:rsidRPr="00B85ACA">
              <w:rPr>
                <w:rFonts w:cs="Times New Roman"/>
                <w:sz w:val="20"/>
                <w:szCs w:val="20"/>
              </w:rPr>
              <w:t>6</w:t>
            </w:r>
          </w:p>
        </w:tc>
        <w:tc>
          <w:tcPr>
            <w:tcW w:w="810" w:type="dxa"/>
            <w:tcBorders>
              <w:left w:val="single" w:sz="1" w:space="0" w:color="000000"/>
              <w:bottom w:val="single" w:sz="1" w:space="0" w:color="000000"/>
            </w:tcBorders>
            <w:shd w:val="clear" w:color="auto" w:fill="auto"/>
          </w:tcPr>
          <w:p w:rsidR="00AF20AE" w:rsidRPr="00B85ACA" w:rsidRDefault="00526364" w:rsidP="00F20921">
            <w:pPr>
              <w:pStyle w:val="TableContents"/>
              <w:shd w:val="clear" w:color="auto" w:fill="FFFFFF"/>
              <w:jc w:val="center"/>
              <w:rPr>
                <w:rFonts w:cs="Times New Roman"/>
                <w:sz w:val="20"/>
                <w:szCs w:val="20"/>
              </w:rPr>
            </w:pPr>
            <w:r w:rsidRPr="00B85ACA">
              <w:rPr>
                <w:rFonts w:cs="Times New Roman"/>
                <w:sz w:val="20"/>
                <w:szCs w:val="20"/>
              </w:rPr>
              <w:t>6</w:t>
            </w:r>
            <w:r w:rsidR="00C373CE" w:rsidRPr="00B85ACA">
              <w:rPr>
                <w:rFonts w:cs="Times New Roman"/>
                <w:sz w:val="20"/>
                <w:szCs w:val="20"/>
              </w:rPr>
              <w:t>63</w:t>
            </w:r>
          </w:p>
        </w:tc>
        <w:tc>
          <w:tcPr>
            <w:tcW w:w="450" w:type="dxa"/>
            <w:tcBorders>
              <w:left w:val="single" w:sz="1" w:space="0" w:color="000000"/>
              <w:bottom w:val="single" w:sz="1" w:space="0" w:color="000000"/>
            </w:tcBorders>
            <w:shd w:val="clear" w:color="auto" w:fill="auto"/>
          </w:tcPr>
          <w:p w:rsidR="00AF20AE" w:rsidRPr="00B85ACA" w:rsidRDefault="00C373CE" w:rsidP="00C373CE">
            <w:pPr>
              <w:pStyle w:val="TableContents"/>
              <w:shd w:val="clear" w:color="auto" w:fill="FFFFFF"/>
              <w:jc w:val="center"/>
              <w:rPr>
                <w:rFonts w:cs="Times New Roman"/>
                <w:sz w:val="20"/>
                <w:szCs w:val="20"/>
              </w:rPr>
            </w:pPr>
            <w:r w:rsidRPr="00B85ACA">
              <w:rPr>
                <w:rFonts w:cs="Times New Roman"/>
                <w:sz w:val="20"/>
                <w:szCs w:val="20"/>
              </w:rPr>
              <w:t>33</w:t>
            </w:r>
          </w:p>
        </w:tc>
        <w:tc>
          <w:tcPr>
            <w:tcW w:w="450" w:type="dxa"/>
            <w:tcBorders>
              <w:left w:val="single" w:sz="1" w:space="0" w:color="000000"/>
              <w:bottom w:val="single" w:sz="1" w:space="0" w:color="000000"/>
            </w:tcBorders>
            <w:shd w:val="clear" w:color="auto" w:fill="auto"/>
          </w:tcPr>
          <w:p w:rsidR="00AF20AE" w:rsidRPr="00B85ACA" w:rsidRDefault="00C373CE" w:rsidP="00F20921">
            <w:pPr>
              <w:pStyle w:val="TableContents"/>
              <w:shd w:val="clear" w:color="auto" w:fill="FFFFFF"/>
              <w:jc w:val="center"/>
              <w:rPr>
                <w:rFonts w:cs="Times New Roman"/>
                <w:sz w:val="20"/>
                <w:szCs w:val="20"/>
              </w:rPr>
            </w:pPr>
            <w:r w:rsidRPr="00B85ACA">
              <w:rPr>
                <w:rFonts w:cs="Times New Roman"/>
                <w:sz w:val="20"/>
                <w:szCs w:val="20"/>
              </w:rPr>
              <w:t>04</w:t>
            </w:r>
          </w:p>
        </w:tc>
        <w:tc>
          <w:tcPr>
            <w:tcW w:w="540" w:type="dxa"/>
            <w:tcBorders>
              <w:left w:val="single" w:sz="1" w:space="0" w:color="000000"/>
              <w:bottom w:val="single" w:sz="1" w:space="0" w:color="000000"/>
            </w:tcBorders>
            <w:shd w:val="clear" w:color="auto" w:fill="auto"/>
          </w:tcPr>
          <w:p w:rsidR="00AF20AE" w:rsidRPr="00B85ACA" w:rsidRDefault="00526364" w:rsidP="00F20921">
            <w:pPr>
              <w:pStyle w:val="TableContents"/>
              <w:shd w:val="clear" w:color="auto" w:fill="FFFFFF"/>
              <w:jc w:val="center"/>
              <w:rPr>
                <w:rFonts w:cs="Times New Roman"/>
                <w:sz w:val="20"/>
                <w:szCs w:val="20"/>
              </w:rPr>
            </w:pPr>
            <w:r w:rsidRPr="00B85ACA">
              <w:rPr>
                <w:rFonts w:cs="Times New Roman"/>
                <w:sz w:val="20"/>
                <w:szCs w:val="20"/>
              </w:rPr>
              <w:t>67</w:t>
            </w:r>
          </w:p>
        </w:tc>
        <w:tc>
          <w:tcPr>
            <w:tcW w:w="1057" w:type="dxa"/>
            <w:tcBorders>
              <w:left w:val="single" w:sz="1" w:space="0" w:color="000000"/>
              <w:bottom w:val="single" w:sz="1" w:space="0" w:color="000000"/>
            </w:tcBorders>
            <w:shd w:val="clear" w:color="auto" w:fill="auto"/>
          </w:tcPr>
          <w:p w:rsidR="00AF20AE" w:rsidRPr="00B85ACA" w:rsidRDefault="00AF20AE" w:rsidP="00F20921">
            <w:pPr>
              <w:pStyle w:val="TableContents"/>
              <w:shd w:val="clear" w:color="auto" w:fill="FFFFFF"/>
              <w:jc w:val="center"/>
              <w:rPr>
                <w:rFonts w:cs="Times New Roman"/>
                <w:sz w:val="20"/>
                <w:szCs w:val="20"/>
              </w:rPr>
            </w:pPr>
            <w:r w:rsidRPr="00B85ACA">
              <w:rPr>
                <w:rFonts w:cs="Times New Roman"/>
                <w:sz w:val="20"/>
                <w:szCs w:val="20"/>
              </w:rPr>
              <w:t>0</w:t>
            </w:r>
            <w:r w:rsidR="00C373CE" w:rsidRPr="00B85ACA">
              <w:rPr>
                <w:rFonts w:cs="Times New Roman"/>
                <w:sz w:val="20"/>
                <w:szCs w:val="20"/>
              </w:rPr>
              <w:t>3</w:t>
            </w:r>
          </w:p>
        </w:tc>
        <w:tc>
          <w:tcPr>
            <w:tcW w:w="622" w:type="dxa"/>
            <w:tcBorders>
              <w:left w:val="single" w:sz="1" w:space="0" w:color="000000"/>
              <w:bottom w:val="single" w:sz="1" w:space="0" w:color="000000"/>
              <w:right w:val="single" w:sz="1" w:space="0" w:color="000000"/>
            </w:tcBorders>
            <w:shd w:val="clear" w:color="auto" w:fill="auto"/>
          </w:tcPr>
          <w:p w:rsidR="00C373CE" w:rsidRPr="00B85ACA" w:rsidRDefault="00526364" w:rsidP="00C373CE">
            <w:pPr>
              <w:pStyle w:val="TableContents"/>
              <w:shd w:val="clear" w:color="auto" w:fill="FFFFFF"/>
              <w:jc w:val="center"/>
              <w:rPr>
                <w:rFonts w:cs="Times New Roman"/>
                <w:sz w:val="20"/>
                <w:szCs w:val="20"/>
              </w:rPr>
            </w:pPr>
            <w:r w:rsidRPr="00B85ACA">
              <w:rPr>
                <w:rFonts w:cs="Times New Roman"/>
                <w:sz w:val="20"/>
                <w:szCs w:val="20"/>
              </w:rPr>
              <w:t>770</w:t>
            </w:r>
          </w:p>
        </w:tc>
      </w:tr>
    </w:tbl>
    <w:p w:rsidR="005D1DEB" w:rsidRPr="00B85ACA" w:rsidRDefault="00C75503" w:rsidP="00502286">
      <w:pPr>
        <w:shd w:val="clear" w:color="auto" w:fill="FFFFFF"/>
        <w:rPr>
          <w:rFonts w:ascii="Times New Roman" w:hAnsi="Times New Roman"/>
        </w:rPr>
      </w:pPr>
      <w:r w:rsidRPr="00B85ACA">
        <w:rPr>
          <w:rFonts w:ascii="Times New Roman" w:hAnsi="Times New Roman"/>
        </w:rPr>
        <w:tab/>
      </w:r>
      <w:r w:rsidR="005D1DEB" w:rsidRPr="00B85ACA">
        <w:rPr>
          <w:rFonts w:ascii="Times New Roman" w:hAnsi="Times New Roman"/>
        </w:rPr>
        <w:t xml:space="preserve">Demand ratio   </w:t>
      </w:r>
      <w:r w:rsidR="00A57036" w:rsidRPr="00B85ACA">
        <w:rPr>
          <w:rFonts w:ascii="Times New Roman" w:hAnsi="Times New Roman"/>
        </w:rPr>
        <w:fldChar w:fldCharType="begin">
          <w:ffData>
            <w:name w:val="Text2"/>
            <w:enabled/>
            <w:calcOnExit w:val="0"/>
            <w:textInput/>
          </w:ffData>
        </w:fldChar>
      </w:r>
      <w:r w:rsidR="002D76B4" w:rsidRPr="00B85ACA">
        <w:rPr>
          <w:rFonts w:ascii="Times New Roman" w:hAnsi="Times New Roman"/>
        </w:rPr>
        <w:instrText xml:space="preserve"> FORMTEXT </w:instrText>
      </w:r>
      <w:r w:rsidR="00A57036" w:rsidRPr="00B85ACA">
        <w:rPr>
          <w:rFonts w:ascii="Times New Roman" w:hAnsi="Times New Roman"/>
        </w:rPr>
      </w:r>
      <w:r w:rsidR="00A57036" w:rsidRPr="00B85ACA">
        <w:rPr>
          <w:rFonts w:ascii="Times New Roman" w:hAnsi="Times New Roman"/>
        </w:rPr>
        <w:fldChar w:fldCharType="separate"/>
      </w:r>
      <w:r w:rsidR="002D76B4" w:rsidRPr="00B85ACA">
        <w:rPr>
          <w:rFonts w:ascii="Times New Roman" w:hAnsi="Times New Roman"/>
          <w:noProof/>
        </w:rPr>
        <w:t> </w:t>
      </w:r>
      <w:r w:rsidR="002D76B4" w:rsidRPr="00B85ACA">
        <w:rPr>
          <w:rFonts w:ascii="Times New Roman" w:hAnsi="Times New Roman"/>
          <w:noProof/>
        </w:rPr>
        <w:t> </w:t>
      </w:r>
      <w:r w:rsidR="002D76B4" w:rsidRPr="00B85ACA">
        <w:rPr>
          <w:rFonts w:ascii="Times New Roman" w:hAnsi="Times New Roman"/>
          <w:noProof/>
        </w:rPr>
        <w:t> </w:t>
      </w:r>
      <w:r w:rsidR="002D76B4" w:rsidRPr="00B85ACA">
        <w:rPr>
          <w:rFonts w:ascii="Times New Roman" w:hAnsi="Times New Roman"/>
          <w:noProof/>
        </w:rPr>
        <w:t> </w:t>
      </w:r>
      <w:r w:rsidR="002D76B4" w:rsidRPr="00B85ACA">
        <w:rPr>
          <w:rFonts w:ascii="Times New Roman" w:hAnsi="Times New Roman"/>
          <w:noProof/>
        </w:rPr>
        <w:t> </w:t>
      </w:r>
      <w:r w:rsidR="00A57036" w:rsidRPr="00B85ACA">
        <w:rPr>
          <w:rFonts w:ascii="Times New Roman" w:hAnsi="Times New Roman"/>
        </w:rPr>
        <w:fldChar w:fldCharType="end"/>
      </w:r>
      <w:r w:rsidR="002D76B4" w:rsidRPr="00B85ACA">
        <w:rPr>
          <w:rFonts w:ascii="Times New Roman" w:hAnsi="Times New Roman"/>
        </w:rPr>
        <w:t xml:space="preserve">            </w:t>
      </w:r>
      <w:r w:rsidRPr="00B85ACA">
        <w:rPr>
          <w:rFonts w:ascii="Times New Roman" w:hAnsi="Times New Roman"/>
        </w:rPr>
        <w:t xml:space="preserve"> Drop</w:t>
      </w:r>
      <w:r w:rsidR="005D1DEB" w:rsidRPr="00B85ACA">
        <w:rPr>
          <w:rFonts w:ascii="Times New Roman" w:hAnsi="Times New Roman"/>
        </w:rPr>
        <w:t>out %</w:t>
      </w:r>
      <w:r w:rsidR="002D76B4" w:rsidRPr="00B85ACA">
        <w:rPr>
          <w:rFonts w:ascii="Times New Roman" w:hAnsi="Times New Roman"/>
        </w:rPr>
        <w:t xml:space="preserve"> </w:t>
      </w:r>
      <w:r w:rsidR="00A57036" w:rsidRPr="00B85ACA">
        <w:rPr>
          <w:rFonts w:ascii="Times New Roman" w:hAnsi="Times New Roman"/>
        </w:rPr>
        <w:fldChar w:fldCharType="begin">
          <w:ffData>
            <w:name w:val="Text2"/>
            <w:enabled/>
            <w:calcOnExit w:val="0"/>
            <w:textInput/>
          </w:ffData>
        </w:fldChar>
      </w:r>
      <w:r w:rsidR="002D76B4" w:rsidRPr="00B85ACA">
        <w:rPr>
          <w:rFonts w:ascii="Times New Roman" w:hAnsi="Times New Roman"/>
        </w:rPr>
        <w:instrText xml:space="preserve"> FORMTEXT </w:instrText>
      </w:r>
      <w:r w:rsidR="00A57036" w:rsidRPr="00B85ACA">
        <w:rPr>
          <w:rFonts w:ascii="Times New Roman" w:hAnsi="Times New Roman"/>
        </w:rPr>
      </w:r>
      <w:r w:rsidR="00A57036" w:rsidRPr="00B85ACA">
        <w:rPr>
          <w:rFonts w:ascii="Times New Roman" w:hAnsi="Times New Roman"/>
        </w:rPr>
        <w:fldChar w:fldCharType="separate"/>
      </w:r>
      <w:r w:rsidR="002D76B4" w:rsidRPr="00B85ACA">
        <w:rPr>
          <w:rFonts w:ascii="Times New Roman" w:hAnsi="Times New Roman"/>
          <w:noProof/>
        </w:rPr>
        <w:t> </w:t>
      </w:r>
      <w:r w:rsidR="002D76B4" w:rsidRPr="00B85ACA">
        <w:rPr>
          <w:rFonts w:ascii="Times New Roman" w:hAnsi="Times New Roman"/>
          <w:noProof/>
        </w:rPr>
        <w:t> </w:t>
      </w:r>
      <w:r w:rsidR="002D76B4" w:rsidRPr="00B85ACA">
        <w:rPr>
          <w:rFonts w:ascii="Times New Roman" w:hAnsi="Times New Roman"/>
          <w:noProof/>
        </w:rPr>
        <w:t> </w:t>
      </w:r>
      <w:r w:rsidR="002D76B4" w:rsidRPr="00B85ACA">
        <w:rPr>
          <w:rFonts w:ascii="Times New Roman" w:hAnsi="Times New Roman"/>
          <w:noProof/>
        </w:rPr>
        <w:t> </w:t>
      </w:r>
      <w:r w:rsidR="002D76B4" w:rsidRPr="00B85ACA">
        <w:rPr>
          <w:rFonts w:ascii="Times New Roman" w:hAnsi="Times New Roman"/>
          <w:noProof/>
        </w:rPr>
        <w:t> </w:t>
      </w:r>
      <w:r w:rsidR="00A57036" w:rsidRPr="00B85ACA">
        <w:rPr>
          <w:rFonts w:ascii="Times New Roman" w:hAnsi="Times New Roman"/>
        </w:rPr>
        <w:fldChar w:fldCharType="end"/>
      </w:r>
    </w:p>
    <w:p w:rsidR="00BE66BD" w:rsidRPr="00B85ACA" w:rsidRDefault="00874355"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5.4</w:t>
      </w:r>
      <w:r w:rsidR="00692C89" w:rsidRPr="00B85ACA">
        <w:rPr>
          <w:rFonts w:ascii="Times New Roman" w:hAnsi="Times New Roman"/>
        </w:rPr>
        <w:t xml:space="preserve"> </w:t>
      </w:r>
      <w:r w:rsidR="00C75503" w:rsidRPr="00B85ACA">
        <w:rPr>
          <w:rFonts w:ascii="Times New Roman" w:hAnsi="Times New Roman"/>
        </w:rPr>
        <w:t>D</w:t>
      </w:r>
      <w:r w:rsidR="00B72819" w:rsidRPr="00B85ACA">
        <w:rPr>
          <w:rFonts w:ascii="Times New Roman" w:hAnsi="Times New Roman"/>
        </w:rPr>
        <w:t>etails of</w:t>
      </w:r>
      <w:r w:rsidR="00BE66BD" w:rsidRPr="00B85ACA">
        <w:rPr>
          <w:rFonts w:ascii="Times New Roman" w:hAnsi="Times New Roman"/>
        </w:rPr>
        <w:t xml:space="preserve"> student support mechanism for coaching for competitive examinations</w:t>
      </w:r>
      <w:r w:rsidR="00B72819" w:rsidRPr="00B85ACA">
        <w:rPr>
          <w:rFonts w:ascii="Times New Roman" w:hAnsi="Times New Roman"/>
        </w:rPr>
        <w:t xml:space="preserve">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473D79" w:rsidRPr="00B85ACA" w:rsidTr="00FA0BFF">
        <w:tc>
          <w:tcPr>
            <w:tcW w:w="9548" w:type="dxa"/>
          </w:tcPr>
          <w:p w:rsidR="00477008" w:rsidRPr="00B85ACA" w:rsidRDefault="00477008" w:rsidP="00474230">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 xml:space="preserve">The schemes and programmes started in the beginning of the </w:t>
            </w:r>
            <w:r w:rsidR="00526364" w:rsidRPr="00B85ACA">
              <w:rPr>
                <w:rFonts w:ascii="Times New Roman" w:hAnsi="Times New Roman"/>
              </w:rPr>
              <w:t xml:space="preserve">XI </w:t>
            </w:r>
            <w:r w:rsidRPr="00B85ACA">
              <w:rPr>
                <w:rFonts w:ascii="Times New Roman" w:hAnsi="Times New Roman"/>
              </w:rPr>
              <w:t>Plan period remained in force during financial year 2012-13 as well. Special Assistance Programme in the Department of Jyotish and in the Department of Sahitya and Sanskriti, Career Oriented Programme and Scheme for Coaching for SC/ST and OBC students (Remedial Coaching) are s</w:t>
            </w:r>
            <w:r w:rsidR="00604590" w:rsidRPr="00B85ACA">
              <w:rPr>
                <w:rFonts w:ascii="Times New Roman" w:hAnsi="Times New Roman"/>
              </w:rPr>
              <w:t>ome of the important programmes</w:t>
            </w:r>
            <w:r w:rsidR="00526364" w:rsidRPr="00B85ACA">
              <w:rPr>
                <w:rFonts w:ascii="Times New Roman" w:hAnsi="Times New Roman"/>
              </w:rPr>
              <w:t xml:space="preserve"> which have been regularly organized by the Vidyapeetha</w:t>
            </w:r>
            <w:r w:rsidR="002749EB" w:rsidRPr="00B85ACA">
              <w:rPr>
                <w:rFonts w:ascii="Times New Roman" w:hAnsi="Times New Roman"/>
              </w:rPr>
              <w:t xml:space="preserve">. The Vidyapeetha is extending </w:t>
            </w:r>
            <w:r w:rsidR="00604590" w:rsidRPr="00B85ACA">
              <w:rPr>
                <w:rFonts w:ascii="Times New Roman" w:hAnsi="Times New Roman"/>
              </w:rPr>
              <w:t>coaching</w:t>
            </w:r>
            <w:r w:rsidR="002749EB" w:rsidRPr="00B85ACA">
              <w:rPr>
                <w:rFonts w:ascii="Times New Roman" w:hAnsi="Times New Roman"/>
              </w:rPr>
              <w:t xml:space="preserve"> facilities </w:t>
            </w:r>
            <w:r w:rsidR="00604590" w:rsidRPr="00B85ACA">
              <w:rPr>
                <w:rFonts w:ascii="Times New Roman" w:hAnsi="Times New Roman"/>
              </w:rPr>
              <w:t>for Net &amp; JRF</w:t>
            </w:r>
            <w:r w:rsidR="002749EB" w:rsidRPr="00B85ACA">
              <w:rPr>
                <w:rFonts w:ascii="Times New Roman" w:hAnsi="Times New Roman"/>
              </w:rPr>
              <w:t xml:space="preserve"> test</w:t>
            </w:r>
            <w:r w:rsidR="00526364" w:rsidRPr="00B85ACA">
              <w:rPr>
                <w:rFonts w:ascii="Times New Roman" w:hAnsi="Times New Roman"/>
              </w:rPr>
              <w:t>s also</w:t>
            </w:r>
            <w:r w:rsidR="00C82610" w:rsidRPr="00B85ACA">
              <w:rPr>
                <w:rFonts w:ascii="Times New Roman" w:hAnsi="Times New Roman"/>
              </w:rPr>
              <w:t>.</w:t>
            </w:r>
          </w:p>
          <w:p w:rsidR="00477008" w:rsidRPr="00B85ACA" w:rsidRDefault="00473D79" w:rsidP="00AB36BF">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lastRenderedPageBreak/>
              <w:t xml:space="preserve">Considering the fact that general universities and affiliated colleges </w:t>
            </w:r>
            <w:r w:rsidR="00526364" w:rsidRPr="00B85ACA">
              <w:rPr>
                <w:rFonts w:ascii="Times New Roman" w:hAnsi="Times New Roman"/>
              </w:rPr>
              <w:t xml:space="preserve">are providing </w:t>
            </w:r>
            <w:r w:rsidRPr="00B85ACA">
              <w:rPr>
                <w:rFonts w:ascii="Times New Roman" w:hAnsi="Times New Roman"/>
              </w:rPr>
              <w:t>teach</w:t>
            </w:r>
            <w:r w:rsidR="00526364" w:rsidRPr="00B85ACA">
              <w:rPr>
                <w:rFonts w:ascii="Times New Roman" w:hAnsi="Times New Roman"/>
              </w:rPr>
              <w:t>ing and learning facilities of Sanskrit and the Vidyapeetha has been established to provide teaching and learning facilities of Sanskrit Shastras</w:t>
            </w:r>
            <w:r w:rsidRPr="00B85ACA">
              <w:rPr>
                <w:rFonts w:ascii="Times New Roman" w:hAnsi="Times New Roman"/>
              </w:rPr>
              <w:t xml:space="preserve">, </w:t>
            </w:r>
            <w:r w:rsidR="00526364" w:rsidRPr="00B85ACA">
              <w:rPr>
                <w:rFonts w:ascii="Times New Roman" w:hAnsi="Times New Roman"/>
              </w:rPr>
              <w:t xml:space="preserve">every effort has been made to ensure that the students become more competitive for </w:t>
            </w:r>
            <w:r w:rsidRPr="00B85ACA">
              <w:rPr>
                <w:rFonts w:ascii="Times New Roman" w:hAnsi="Times New Roman"/>
              </w:rPr>
              <w:t>employment prospect</w:t>
            </w:r>
            <w:r w:rsidR="00526364" w:rsidRPr="00B85ACA">
              <w:rPr>
                <w:rFonts w:ascii="Times New Roman" w:hAnsi="Times New Roman"/>
              </w:rPr>
              <w:t xml:space="preserve">. There are some areas like Jyotish, Vastu, Paurohitya, </w:t>
            </w:r>
            <w:r w:rsidRPr="00B85ACA">
              <w:rPr>
                <w:rFonts w:ascii="Times New Roman" w:hAnsi="Times New Roman"/>
              </w:rPr>
              <w:t>Sahitya &amp; Sanskrit</w:t>
            </w:r>
            <w:r w:rsidR="00526364" w:rsidRPr="00B85ACA">
              <w:rPr>
                <w:rFonts w:ascii="Times New Roman" w:hAnsi="Times New Roman"/>
              </w:rPr>
              <w:t>i which provide more opportunities to the students for employment</w:t>
            </w:r>
            <w:r w:rsidRPr="00B85ACA">
              <w:rPr>
                <w:rFonts w:ascii="Times New Roman" w:hAnsi="Times New Roman"/>
              </w:rPr>
              <w:t xml:space="preserve">. </w:t>
            </w:r>
          </w:p>
        </w:tc>
      </w:tr>
    </w:tbl>
    <w:p w:rsidR="003B51B9" w:rsidRPr="00B85ACA" w:rsidRDefault="003B51B9"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BE66BD" w:rsidRPr="00B85ACA" w:rsidRDefault="00A57036" w:rsidP="00F20921">
      <w:pPr>
        <w:shd w:val="clear" w:color="auto" w:fill="FFFFFF"/>
        <w:tabs>
          <w:tab w:val="left" w:pos="2268"/>
          <w:tab w:val="left" w:pos="3231"/>
          <w:tab w:val="left" w:pos="4308"/>
        </w:tabs>
        <w:rPr>
          <w:rFonts w:ascii="Times New Roman" w:hAnsi="Times New Roman"/>
        </w:rPr>
      </w:pPr>
      <w:r w:rsidRPr="00A57036">
        <w:rPr>
          <w:rFonts w:ascii="Times New Roman" w:hAnsi="Times New Roman"/>
          <w:noProof/>
        </w:rPr>
        <w:pict>
          <v:shape id="_x0000_s1561" type="#_x0000_t202" style="position:absolute;margin-left:173pt;margin-top:-6.1pt;width:43.15pt;height:24.3pt;z-index:251656704">
            <v:textbox style="mso-next-textbox:#_x0000_s1561">
              <w:txbxContent>
                <w:p w:rsidR="00DF196A" w:rsidRDefault="00DF196A" w:rsidP="003B51B9">
                  <w:r>
                    <w:t>209</w:t>
                  </w:r>
                </w:p>
              </w:txbxContent>
            </v:textbox>
          </v:shape>
        </w:pict>
      </w:r>
      <w:r w:rsidR="00C37DAA" w:rsidRPr="00B85ACA">
        <w:rPr>
          <w:rFonts w:ascii="Times New Roman" w:hAnsi="Times New Roman"/>
        </w:rPr>
        <w:t xml:space="preserve">          </w:t>
      </w:r>
      <w:r w:rsidR="00BE66BD" w:rsidRPr="00B85ACA">
        <w:rPr>
          <w:rFonts w:ascii="Times New Roman" w:hAnsi="Times New Roman"/>
        </w:rPr>
        <w:t>No. of students benefi</w:t>
      </w:r>
      <w:r w:rsidR="00B72819" w:rsidRPr="00B85ACA">
        <w:rPr>
          <w:rFonts w:ascii="Times New Roman" w:hAnsi="Times New Roman"/>
        </w:rPr>
        <w:t>ciaries</w:t>
      </w:r>
      <w:r w:rsidR="003B51B9" w:rsidRPr="00B85ACA">
        <w:rPr>
          <w:rFonts w:ascii="Times New Roman" w:hAnsi="Times New Roman"/>
        </w:rPr>
        <w:tab/>
      </w:r>
      <w:r w:rsidR="003B51B9" w:rsidRPr="00B85ACA">
        <w:rPr>
          <w:rFonts w:ascii="Times New Roman" w:hAnsi="Times New Roman"/>
        </w:rPr>
        <w:tab/>
      </w:r>
      <w:r w:rsidR="003B51B9" w:rsidRPr="00B85ACA">
        <w:rPr>
          <w:rFonts w:ascii="Times New Roman" w:hAnsi="Times New Roman"/>
        </w:rPr>
        <w:tab/>
      </w:r>
      <w:r w:rsidR="003B51B9" w:rsidRPr="00B85ACA">
        <w:rPr>
          <w:rFonts w:ascii="Times New Roman" w:hAnsi="Times New Roman"/>
        </w:rPr>
        <w:tab/>
      </w:r>
    </w:p>
    <w:p w:rsidR="00C37DAA" w:rsidRPr="00B85ACA" w:rsidRDefault="00A57036" w:rsidP="00F20921">
      <w:pPr>
        <w:shd w:val="clear" w:color="auto" w:fill="FFFFFF"/>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57036">
        <w:rPr>
          <w:rFonts w:ascii="Times New Roman" w:hAnsi="Times New Roman"/>
          <w:noProof/>
        </w:rPr>
        <w:pict>
          <v:shape id="_x0000_s1569" type="#_x0000_t202" style="position:absolute;margin-left:367.85pt;margin-top:14.9pt;width:88.95pt;height:20.65pt;z-index:251663872">
            <v:textbox style="mso-next-textbox:#_x0000_s1569">
              <w:txbxContent>
                <w:p w:rsidR="00DF196A" w:rsidRDefault="00DF196A" w:rsidP="003B51B9"/>
              </w:txbxContent>
            </v:textbox>
          </v:shape>
        </w:pict>
      </w:r>
      <w:r w:rsidRPr="00A57036">
        <w:rPr>
          <w:rFonts w:ascii="Times New Roman" w:hAnsi="Times New Roman"/>
          <w:noProof/>
        </w:rPr>
        <w:pict>
          <v:shape id="_x0000_s1567" type="#_x0000_t202" style="position:absolute;margin-left:274.85pt;margin-top:19.15pt;width:31.15pt;height:20.65pt;z-index:251661824">
            <v:textbox style="mso-next-textbox:#_x0000_s1567">
              <w:txbxContent>
                <w:p w:rsidR="00DF196A" w:rsidRDefault="00DF196A" w:rsidP="003B51B9"/>
              </w:txbxContent>
            </v:textbox>
          </v:shape>
        </w:pict>
      </w:r>
      <w:r w:rsidRPr="00A57036">
        <w:rPr>
          <w:noProof/>
        </w:rPr>
        <w:pict>
          <v:shape id="_x0000_s1565" type="#_x0000_t202" style="position:absolute;margin-left:180pt;margin-top:19.15pt;width:31.15pt;height:20.65pt;z-index:251659776">
            <v:textbox style="mso-next-textbox:#_x0000_s1565">
              <w:txbxContent>
                <w:p w:rsidR="00DF196A" w:rsidRDefault="00DF196A" w:rsidP="003B51B9">
                  <w:r>
                    <w:t>27</w:t>
                  </w:r>
                </w:p>
              </w:txbxContent>
            </v:textbox>
          </v:shape>
        </w:pict>
      </w:r>
      <w:r w:rsidRPr="00A57036">
        <w:rPr>
          <w:rFonts w:ascii="Times New Roman" w:hAnsi="Times New Roman"/>
          <w:noProof/>
        </w:rPr>
        <w:pict>
          <v:shape id="_x0000_s1563" type="#_x0000_t202" style="position:absolute;margin-left:76.85pt;margin-top:19.15pt;width:31.15pt;height:20.65pt;z-index:251657728">
            <v:textbox style="mso-next-textbox:#_x0000_s1563">
              <w:txbxContent>
                <w:p w:rsidR="00DF196A" w:rsidRDefault="00DF196A" w:rsidP="003B51B9">
                  <w:r>
                    <w:t>14</w:t>
                  </w:r>
                </w:p>
              </w:txbxContent>
            </v:textbox>
          </v:shape>
        </w:pict>
      </w:r>
      <w:r w:rsidR="00C37DAA" w:rsidRPr="00B85ACA">
        <w:rPr>
          <w:rFonts w:ascii="Times New Roman" w:hAnsi="Times New Roman"/>
        </w:rPr>
        <w:t xml:space="preserve">5.5 No. of students qualified in these examinations </w:t>
      </w:r>
    </w:p>
    <w:p w:rsidR="00C37DAA" w:rsidRPr="00B85ACA" w:rsidRDefault="00A57036" w:rsidP="00F20921">
      <w:pPr>
        <w:shd w:val="clear" w:color="auto" w:fill="FFFFFF"/>
        <w:tabs>
          <w:tab w:val="left" w:pos="2268"/>
          <w:tab w:val="left" w:pos="3402"/>
          <w:tab w:val="left" w:pos="4536"/>
          <w:tab w:val="left" w:pos="5670"/>
          <w:tab w:val="left" w:pos="6804"/>
          <w:tab w:val="left" w:pos="7545"/>
          <w:tab w:val="left" w:pos="7938"/>
        </w:tabs>
        <w:spacing w:line="360" w:lineRule="auto"/>
        <w:rPr>
          <w:rFonts w:ascii="Times New Roman" w:hAnsi="Times New Roman"/>
          <w:sz w:val="48"/>
          <w:szCs w:val="48"/>
        </w:rPr>
      </w:pPr>
      <w:r w:rsidRPr="00A57036">
        <w:rPr>
          <w:rFonts w:ascii="Times New Roman" w:hAnsi="Times New Roman"/>
          <w:noProof/>
          <w:sz w:val="48"/>
          <w:szCs w:val="48"/>
        </w:rPr>
        <w:pict>
          <v:shape id="_x0000_s1570" type="#_x0000_t202" style="position:absolute;margin-left:367.85pt;margin-top:17.15pt;width:88.95pt;height:41.4pt;z-index:251664896">
            <v:textbox style="mso-next-textbox:#_x0000_s1570">
              <w:txbxContent>
                <w:p w:rsidR="00DF196A" w:rsidRPr="00AC0708" w:rsidRDefault="00DF196A" w:rsidP="00604590">
                  <w:pPr>
                    <w:jc w:val="center"/>
                  </w:pPr>
                  <w:r>
                    <w:t xml:space="preserve">Rajiv Gandhi Scholarship - 04 </w:t>
                  </w:r>
                </w:p>
              </w:txbxContent>
            </v:textbox>
          </v:shape>
        </w:pict>
      </w:r>
      <w:r w:rsidRPr="00A57036">
        <w:rPr>
          <w:rFonts w:ascii="Times New Roman" w:hAnsi="Times New Roman"/>
          <w:noProof/>
          <w:sz w:val="48"/>
          <w:szCs w:val="48"/>
        </w:rPr>
        <w:pict>
          <v:shape id="_x0000_s1566" type="#_x0000_t202" style="position:absolute;margin-left:180pt;margin-top:25.25pt;width:31.15pt;height:20.65pt;z-index:251660800">
            <v:textbox style="mso-next-textbox:#_x0000_s1566">
              <w:txbxContent>
                <w:p w:rsidR="00DF196A" w:rsidRDefault="00DF196A" w:rsidP="003B51B9">
                  <w:r>
                    <w:t>02</w:t>
                  </w:r>
                </w:p>
              </w:txbxContent>
            </v:textbox>
          </v:shape>
        </w:pict>
      </w:r>
      <w:r w:rsidRPr="00A57036">
        <w:rPr>
          <w:rFonts w:ascii="Times New Roman" w:hAnsi="Times New Roman"/>
          <w:noProof/>
          <w:sz w:val="48"/>
          <w:szCs w:val="48"/>
        </w:rPr>
        <w:pict>
          <v:shape id="_x0000_s1564" type="#_x0000_t202" style="position:absolute;margin-left:76.85pt;margin-top:25.25pt;width:31.15pt;height:20.65pt;z-index:251658752">
            <v:textbox style="mso-next-textbox:#_x0000_s1564">
              <w:txbxContent>
                <w:p w:rsidR="00DF196A" w:rsidRDefault="00DF196A" w:rsidP="003B51B9"/>
              </w:txbxContent>
            </v:textbox>
          </v:shape>
        </w:pict>
      </w:r>
      <w:r w:rsidR="00C37DAA" w:rsidRPr="00B85ACA">
        <w:rPr>
          <w:rFonts w:ascii="Times New Roman" w:hAnsi="Times New Roman"/>
        </w:rPr>
        <w:t xml:space="preserve">       NET               </w:t>
      </w:r>
      <w:r w:rsidR="00C37DAA" w:rsidRPr="00B85ACA">
        <w:rPr>
          <w:rFonts w:ascii="Times New Roman" w:hAnsi="Times New Roman"/>
          <w:sz w:val="48"/>
          <w:szCs w:val="48"/>
        </w:rPr>
        <w:t xml:space="preserve">       </w:t>
      </w:r>
      <w:r w:rsidR="00C37DAA" w:rsidRPr="00B85ACA">
        <w:rPr>
          <w:rFonts w:ascii="Times New Roman" w:hAnsi="Times New Roman"/>
        </w:rPr>
        <w:t xml:space="preserve">SET/SLET </w:t>
      </w:r>
      <w:r w:rsidR="005F0D5C" w:rsidRPr="00B85ACA">
        <w:rPr>
          <w:rFonts w:ascii="Times New Roman" w:hAnsi="Times New Roman"/>
        </w:rPr>
        <w:t xml:space="preserve">         </w:t>
      </w:r>
      <w:r w:rsidR="00C37DAA" w:rsidRPr="00B85ACA">
        <w:rPr>
          <w:rFonts w:ascii="Times New Roman" w:hAnsi="Times New Roman"/>
        </w:rPr>
        <w:t xml:space="preserve">  </w:t>
      </w:r>
      <w:r w:rsidR="00C37DAA" w:rsidRPr="00B85ACA">
        <w:rPr>
          <w:rFonts w:ascii="Times New Roman" w:hAnsi="Times New Roman"/>
          <w:sz w:val="48"/>
          <w:szCs w:val="48"/>
        </w:rPr>
        <w:t xml:space="preserve">    </w:t>
      </w:r>
      <w:r w:rsidR="00C37DAA" w:rsidRPr="00B85ACA">
        <w:rPr>
          <w:rFonts w:ascii="Times New Roman" w:hAnsi="Times New Roman"/>
        </w:rPr>
        <w:t xml:space="preserve">GATE             </w:t>
      </w:r>
      <w:r w:rsidR="005F0D5C" w:rsidRPr="00B85ACA">
        <w:rPr>
          <w:rFonts w:ascii="Times New Roman" w:hAnsi="Times New Roman"/>
        </w:rPr>
        <w:t xml:space="preserve">         </w:t>
      </w:r>
      <w:r w:rsidR="00C37DAA" w:rsidRPr="00B85ACA">
        <w:rPr>
          <w:rFonts w:ascii="Times New Roman" w:hAnsi="Times New Roman"/>
        </w:rPr>
        <w:t xml:space="preserve">CAT    </w:t>
      </w:r>
      <w:r w:rsidR="00C37DAA" w:rsidRPr="00B85ACA">
        <w:rPr>
          <w:rFonts w:ascii="Times New Roman" w:hAnsi="Times New Roman"/>
          <w:sz w:val="48"/>
          <w:szCs w:val="48"/>
        </w:rPr>
        <w:t xml:space="preserve"> </w:t>
      </w:r>
    </w:p>
    <w:p w:rsidR="00FF6193" w:rsidRPr="00B85ACA" w:rsidRDefault="00A57036" w:rsidP="00F20921">
      <w:pPr>
        <w:shd w:val="clear" w:color="auto" w:fill="FFFFFF"/>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A57036">
        <w:rPr>
          <w:rFonts w:ascii="Times New Roman" w:hAnsi="Times New Roman"/>
          <w:noProof/>
          <w:sz w:val="48"/>
          <w:szCs w:val="48"/>
        </w:rPr>
        <w:pict>
          <v:shape id="_x0000_s1568" type="#_x0000_t202" style="position:absolute;margin-left:274.85pt;margin-top:.85pt;width:31.15pt;height:20.65pt;z-index:251662848">
            <v:textbox style="mso-next-textbox:#_x0000_s1568">
              <w:txbxContent>
                <w:p w:rsidR="00DF196A" w:rsidRDefault="00DF196A" w:rsidP="003B51B9"/>
              </w:txbxContent>
            </v:textbox>
          </v:shape>
        </w:pict>
      </w:r>
      <w:r w:rsidR="00C37DAA" w:rsidRPr="00B85ACA">
        <w:rPr>
          <w:rFonts w:ascii="Times New Roman" w:hAnsi="Times New Roman"/>
          <w:sz w:val="48"/>
          <w:szCs w:val="48"/>
        </w:rPr>
        <w:t xml:space="preserve">   </w:t>
      </w:r>
      <w:r w:rsidR="00C37DAA" w:rsidRPr="00B85ACA">
        <w:rPr>
          <w:rFonts w:ascii="Times New Roman" w:hAnsi="Times New Roman"/>
        </w:rPr>
        <w:t xml:space="preserve">IAS/IPS etc                    State PSC  </w:t>
      </w:r>
      <w:r w:rsidR="005F0D5C" w:rsidRPr="00B85ACA">
        <w:rPr>
          <w:rFonts w:ascii="Times New Roman" w:hAnsi="Times New Roman"/>
        </w:rPr>
        <w:t xml:space="preserve">        </w:t>
      </w:r>
      <w:r w:rsidR="00C37DAA" w:rsidRPr="00B85ACA">
        <w:rPr>
          <w:rFonts w:ascii="Times New Roman" w:hAnsi="Times New Roman"/>
        </w:rPr>
        <w:t xml:space="preserve">            UPSC   </w:t>
      </w:r>
      <w:r w:rsidR="005F0D5C" w:rsidRPr="00B85ACA">
        <w:rPr>
          <w:rFonts w:ascii="Times New Roman" w:hAnsi="Times New Roman"/>
        </w:rPr>
        <w:t xml:space="preserve">        </w:t>
      </w:r>
      <w:r w:rsidR="00C37DAA" w:rsidRPr="00B85ACA">
        <w:rPr>
          <w:rFonts w:ascii="Times New Roman" w:hAnsi="Times New Roman"/>
        </w:rPr>
        <w:t xml:space="preserve">       </w:t>
      </w:r>
      <w:r w:rsidR="005F0D5C" w:rsidRPr="00B85ACA">
        <w:rPr>
          <w:rFonts w:ascii="Times New Roman" w:hAnsi="Times New Roman"/>
        </w:rPr>
        <w:t xml:space="preserve">    </w:t>
      </w:r>
      <w:r w:rsidR="00C37DAA" w:rsidRPr="00B85ACA">
        <w:rPr>
          <w:rFonts w:ascii="Times New Roman" w:hAnsi="Times New Roman"/>
        </w:rPr>
        <w:t xml:space="preserve"> </w:t>
      </w:r>
      <w:r w:rsidR="00FF6193" w:rsidRPr="00B85ACA">
        <w:rPr>
          <w:rFonts w:ascii="Times New Roman" w:hAnsi="Times New Roman"/>
        </w:rPr>
        <w:t xml:space="preserve"> Other</w:t>
      </w:r>
    </w:p>
    <w:p w:rsidR="00BE66BD" w:rsidRPr="00B85ACA" w:rsidRDefault="00332BD2"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5.</w:t>
      </w:r>
      <w:r w:rsidR="00C37DAA" w:rsidRPr="00B85ACA">
        <w:rPr>
          <w:rFonts w:ascii="Times New Roman" w:hAnsi="Times New Roman"/>
        </w:rPr>
        <w:t>6</w:t>
      </w:r>
      <w:r w:rsidRPr="00B85ACA">
        <w:rPr>
          <w:rFonts w:ascii="Times New Roman" w:hAnsi="Times New Roman"/>
        </w:rPr>
        <w:t xml:space="preserve"> Details</w:t>
      </w:r>
      <w:r w:rsidR="00BE66BD" w:rsidRPr="00B85ACA">
        <w:rPr>
          <w:rFonts w:ascii="Times New Roman" w:hAnsi="Times New Roman"/>
        </w:rPr>
        <w:t xml:space="preserve"> of student </w:t>
      </w:r>
      <w:r w:rsidR="001723E8" w:rsidRPr="00B85ACA">
        <w:rPr>
          <w:rFonts w:ascii="Times New Roman" w:hAnsi="Times New Roman"/>
        </w:rPr>
        <w:t>counselling and career guidance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DB08E1" w:rsidRPr="00B85ACA" w:rsidTr="00FA0BFF">
        <w:tc>
          <w:tcPr>
            <w:tcW w:w="9548" w:type="dxa"/>
          </w:tcPr>
          <w:p w:rsidR="00DB08E1" w:rsidRPr="00B85ACA" w:rsidRDefault="00DB08E1" w:rsidP="00F20921">
            <w:pPr>
              <w:shd w:val="clear" w:color="auto" w:fill="FFFFFF"/>
              <w:autoSpaceDE w:val="0"/>
              <w:autoSpaceDN w:val="0"/>
              <w:adjustRightInd w:val="0"/>
              <w:spacing w:after="0" w:line="240" w:lineRule="auto"/>
              <w:jc w:val="both"/>
              <w:rPr>
                <w:rFonts w:ascii="Times New Roman" w:hAnsi="Times New Roman"/>
                <w:szCs w:val="24"/>
                <w:lang w:bidi="hi-IN"/>
              </w:rPr>
            </w:pPr>
            <w:r w:rsidRPr="00B85ACA">
              <w:rPr>
                <w:rFonts w:ascii="Times New Roman" w:hAnsi="Times New Roman"/>
                <w:szCs w:val="24"/>
                <w:lang w:bidi="hi-IN"/>
              </w:rPr>
              <w:t>Many programmes were arranged regarding personality development, opportunities in defence services, preparation for civil service examinations and other job opportunities through</w:t>
            </w:r>
            <w:r w:rsidR="00AB36BF" w:rsidRPr="00B85ACA">
              <w:rPr>
                <w:rFonts w:ascii="Times New Roman" w:hAnsi="Times New Roman"/>
                <w:szCs w:val="24"/>
                <w:lang w:bidi="hi-IN"/>
              </w:rPr>
              <w:t xml:space="preserve"> Women Study Centre,</w:t>
            </w:r>
            <w:r w:rsidRPr="00B85ACA">
              <w:rPr>
                <w:rFonts w:ascii="Times New Roman" w:hAnsi="Times New Roman"/>
                <w:szCs w:val="24"/>
                <w:lang w:bidi="hi-IN"/>
              </w:rPr>
              <w:t xml:space="preserve"> NCC and NSS. </w:t>
            </w:r>
            <w:r w:rsidR="006F7323" w:rsidRPr="00B85ACA">
              <w:rPr>
                <w:rFonts w:ascii="Times New Roman" w:hAnsi="Times New Roman"/>
                <w:szCs w:val="24"/>
                <w:lang w:bidi="hi-IN"/>
              </w:rPr>
              <w:t>Under the Career Counselling Cell</w:t>
            </w:r>
            <w:r w:rsidR="00AB36BF" w:rsidRPr="00B85ACA">
              <w:rPr>
                <w:rFonts w:ascii="Times New Roman" w:hAnsi="Times New Roman"/>
                <w:szCs w:val="24"/>
                <w:lang w:bidi="hi-IN"/>
              </w:rPr>
              <w:t>,</w:t>
            </w:r>
            <w:r w:rsidR="006F7323" w:rsidRPr="00B85ACA">
              <w:rPr>
                <w:rFonts w:ascii="Times New Roman" w:hAnsi="Times New Roman"/>
                <w:szCs w:val="24"/>
                <w:lang w:bidi="hi-IN"/>
              </w:rPr>
              <w:t xml:space="preserve"> </w:t>
            </w:r>
            <w:r w:rsidR="00C45B6A" w:rsidRPr="00B85ACA">
              <w:rPr>
                <w:rFonts w:ascii="Times New Roman" w:hAnsi="Times New Roman"/>
                <w:szCs w:val="24"/>
                <w:lang w:bidi="hi-IN"/>
              </w:rPr>
              <w:t>10 days</w:t>
            </w:r>
            <w:r w:rsidR="00AB36BF" w:rsidRPr="00B85ACA">
              <w:rPr>
                <w:rFonts w:ascii="Times New Roman" w:hAnsi="Times New Roman"/>
                <w:szCs w:val="24"/>
                <w:lang w:bidi="hi-IN"/>
              </w:rPr>
              <w:t>’</w:t>
            </w:r>
            <w:r w:rsidR="00C45B6A" w:rsidRPr="00B85ACA">
              <w:rPr>
                <w:rFonts w:ascii="Times New Roman" w:hAnsi="Times New Roman"/>
                <w:szCs w:val="24"/>
                <w:lang w:bidi="hi-IN"/>
              </w:rPr>
              <w:t xml:space="preserve"> workshop</w:t>
            </w:r>
            <w:r w:rsidR="003039B5" w:rsidRPr="00B85ACA">
              <w:rPr>
                <w:rFonts w:ascii="Times New Roman" w:hAnsi="Times New Roman"/>
                <w:szCs w:val="24"/>
                <w:lang w:bidi="hi-IN"/>
              </w:rPr>
              <w:t xml:space="preserve"> </w:t>
            </w:r>
            <w:r w:rsidR="00AB36BF" w:rsidRPr="00B85ACA">
              <w:rPr>
                <w:rFonts w:ascii="Times New Roman" w:hAnsi="Times New Roman"/>
                <w:szCs w:val="24"/>
                <w:lang w:bidi="hi-IN"/>
              </w:rPr>
              <w:t xml:space="preserve">was </w:t>
            </w:r>
            <w:r w:rsidR="003039B5" w:rsidRPr="00B85ACA">
              <w:rPr>
                <w:rFonts w:ascii="Times New Roman" w:hAnsi="Times New Roman"/>
                <w:szCs w:val="24"/>
                <w:lang w:bidi="hi-IN"/>
              </w:rPr>
              <w:t>organized by the Vid</w:t>
            </w:r>
            <w:r w:rsidR="006F7323" w:rsidRPr="00B85ACA">
              <w:rPr>
                <w:rFonts w:ascii="Times New Roman" w:hAnsi="Times New Roman"/>
                <w:szCs w:val="24"/>
                <w:lang w:bidi="hi-IN"/>
              </w:rPr>
              <w:t>yapeeth</w:t>
            </w:r>
            <w:r w:rsidR="003039B5" w:rsidRPr="00B85ACA">
              <w:rPr>
                <w:rFonts w:ascii="Times New Roman" w:hAnsi="Times New Roman"/>
                <w:szCs w:val="24"/>
                <w:lang w:bidi="hi-IN"/>
              </w:rPr>
              <w:t>a</w:t>
            </w:r>
            <w:r w:rsidR="006F7323" w:rsidRPr="00B85ACA">
              <w:rPr>
                <w:rFonts w:ascii="Times New Roman" w:hAnsi="Times New Roman"/>
                <w:szCs w:val="24"/>
                <w:lang w:bidi="hi-IN"/>
              </w:rPr>
              <w:t xml:space="preserve"> on </w:t>
            </w:r>
            <w:r w:rsidR="00C45B6A" w:rsidRPr="00B85ACA">
              <w:rPr>
                <w:rFonts w:ascii="Times New Roman" w:hAnsi="Times New Roman"/>
                <w:szCs w:val="24"/>
                <w:lang w:bidi="hi-IN"/>
              </w:rPr>
              <w:t>“</w:t>
            </w:r>
            <w:r w:rsidR="00F47175" w:rsidRPr="00B85ACA">
              <w:rPr>
                <w:rFonts w:ascii="Times New Roman" w:hAnsi="Times New Roman"/>
                <w:szCs w:val="24"/>
                <w:lang w:bidi="hi-IN"/>
              </w:rPr>
              <w:t>Police Your Persona &amp; Get Hired</w:t>
            </w:r>
            <w:r w:rsidR="00C45B6A" w:rsidRPr="00B85ACA">
              <w:rPr>
                <w:rFonts w:ascii="Times New Roman" w:hAnsi="Times New Roman"/>
                <w:szCs w:val="24"/>
                <w:lang w:bidi="hi-IN"/>
              </w:rPr>
              <w:t>”</w:t>
            </w:r>
            <w:r w:rsidR="00F47175" w:rsidRPr="00B85ACA">
              <w:rPr>
                <w:rFonts w:ascii="Times New Roman" w:hAnsi="Times New Roman"/>
                <w:szCs w:val="24"/>
                <w:lang w:bidi="hi-IN"/>
              </w:rPr>
              <w:t xml:space="preserve"> for M.Phil and Ph.D Students. Total 40 students participated in this unique workshop.  </w:t>
            </w:r>
            <w:r w:rsidR="009E262D" w:rsidRPr="00B85ACA">
              <w:rPr>
                <w:rFonts w:ascii="Times New Roman" w:hAnsi="Times New Roman"/>
                <w:szCs w:val="24"/>
                <w:lang w:bidi="hi-IN"/>
              </w:rPr>
              <w:t>In this competitive world how a student prepare</w:t>
            </w:r>
            <w:r w:rsidR="00AB36BF" w:rsidRPr="00B85ACA">
              <w:rPr>
                <w:rFonts w:ascii="Times New Roman" w:hAnsi="Times New Roman"/>
                <w:szCs w:val="24"/>
                <w:lang w:bidi="hi-IN"/>
              </w:rPr>
              <w:t>s</w:t>
            </w:r>
            <w:r w:rsidR="009E262D" w:rsidRPr="00B85ACA">
              <w:rPr>
                <w:rFonts w:ascii="Times New Roman" w:hAnsi="Times New Roman"/>
                <w:szCs w:val="24"/>
                <w:lang w:bidi="hi-IN"/>
              </w:rPr>
              <w:t xml:space="preserve"> </w:t>
            </w:r>
            <w:r w:rsidR="00AB36BF" w:rsidRPr="00B85ACA">
              <w:rPr>
                <w:rFonts w:ascii="Times New Roman" w:hAnsi="Times New Roman"/>
                <w:szCs w:val="24"/>
                <w:lang w:bidi="hi-IN"/>
              </w:rPr>
              <w:t>him</w:t>
            </w:r>
            <w:r w:rsidR="009E262D" w:rsidRPr="00B85ACA">
              <w:rPr>
                <w:rFonts w:ascii="Times New Roman" w:hAnsi="Times New Roman"/>
                <w:szCs w:val="24"/>
                <w:lang w:bidi="hi-IN"/>
              </w:rPr>
              <w:t>self to face any interview is a big challenge. To m</w:t>
            </w:r>
            <w:r w:rsidR="003039B5" w:rsidRPr="00B85ACA">
              <w:rPr>
                <w:rFonts w:ascii="Times New Roman" w:hAnsi="Times New Roman"/>
                <w:szCs w:val="24"/>
                <w:lang w:bidi="hi-IN"/>
              </w:rPr>
              <w:t>eet this challenge properly Vid</w:t>
            </w:r>
            <w:r w:rsidR="009E262D" w:rsidRPr="00B85ACA">
              <w:rPr>
                <w:rFonts w:ascii="Times New Roman" w:hAnsi="Times New Roman"/>
                <w:szCs w:val="24"/>
                <w:lang w:bidi="hi-IN"/>
              </w:rPr>
              <w:t>yapeeth</w:t>
            </w:r>
            <w:r w:rsidR="003039B5" w:rsidRPr="00B85ACA">
              <w:rPr>
                <w:rFonts w:ascii="Times New Roman" w:hAnsi="Times New Roman"/>
                <w:szCs w:val="24"/>
                <w:lang w:bidi="hi-IN"/>
              </w:rPr>
              <w:t>a</w:t>
            </w:r>
            <w:r w:rsidR="009E262D" w:rsidRPr="00B85ACA">
              <w:rPr>
                <w:rFonts w:ascii="Times New Roman" w:hAnsi="Times New Roman"/>
                <w:szCs w:val="24"/>
                <w:lang w:bidi="hi-IN"/>
              </w:rPr>
              <w:t xml:space="preserve"> Career Counselling Cell organized a one day w</w:t>
            </w:r>
            <w:r w:rsidR="008E5743" w:rsidRPr="00B85ACA">
              <w:rPr>
                <w:rFonts w:ascii="Times New Roman" w:hAnsi="Times New Roman"/>
                <w:szCs w:val="24"/>
                <w:lang w:bidi="hi-IN"/>
              </w:rPr>
              <w:t>orkshop for different classes</w:t>
            </w:r>
            <w:r w:rsidR="00AB36BF" w:rsidRPr="00B85ACA">
              <w:rPr>
                <w:rFonts w:ascii="Times New Roman" w:hAnsi="Times New Roman"/>
                <w:szCs w:val="24"/>
                <w:lang w:bidi="hi-IN"/>
              </w:rPr>
              <w:t xml:space="preserve"> where</w:t>
            </w:r>
            <w:r w:rsidR="008E5743" w:rsidRPr="00B85ACA">
              <w:rPr>
                <w:rFonts w:ascii="Times New Roman" w:hAnsi="Times New Roman"/>
                <w:szCs w:val="24"/>
                <w:lang w:bidi="hi-IN"/>
              </w:rPr>
              <w:t>i</w:t>
            </w:r>
            <w:r w:rsidR="009E262D" w:rsidRPr="00B85ACA">
              <w:rPr>
                <w:rFonts w:ascii="Times New Roman" w:hAnsi="Times New Roman"/>
                <w:szCs w:val="24"/>
                <w:lang w:bidi="hi-IN"/>
              </w:rPr>
              <w:t>n 40 students</w:t>
            </w:r>
            <w:r w:rsidR="008E5743" w:rsidRPr="00B85ACA">
              <w:rPr>
                <w:rFonts w:ascii="Times New Roman" w:hAnsi="Times New Roman"/>
                <w:szCs w:val="24"/>
                <w:lang w:bidi="hi-IN"/>
              </w:rPr>
              <w:t xml:space="preserve"> successfully participated. </w:t>
            </w:r>
            <w:r w:rsidR="009E262D" w:rsidRPr="00B85ACA">
              <w:rPr>
                <w:rFonts w:ascii="Times New Roman" w:hAnsi="Times New Roman"/>
                <w:szCs w:val="24"/>
                <w:lang w:bidi="hi-IN"/>
              </w:rPr>
              <w:t xml:space="preserve"> </w:t>
            </w:r>
            <w:r w:rsidR="000B793A" w:rsidRPr="00B85ACA">
              <w:rPr>
                <w:rFonts w:ascii="Times New Roman" w:hAnsi="Times New Roman"/>
                <w:szCs w:val="24"/>
                <w:lang w:bidi="hi-IN"/>
              </w:rPr>
              <w:t>Three Extension Lecture</w:t>
            </w:r>
            <w:r w:rsidR="00AB36BF" w:rsidRPr="00B85ACA">
              <w:rPr>
                <w:rFonts w:ascii="Times New Roman" w:hAnsi="Times New Roman"/>
                <w:szCs w:val="24"/>
                <w:lang w:bidi="hi-IN"/>
              </w:rPr>
              <w:t>s</w:t>
            </w:r>
            <w:r w:rsidR="000B793A" w:rsidRPr="00B85ACA">
              <w:rPr>
                <w:rFonts w:ascii="Times New Roman" w:hAnsi="Times New Roman"/>
                <w:szCs w:val="24"/>
                <w:lang w:bidi="hi-IN"/>
              </w:rPr>
              <w:t xml:space="preserve"> were organized by this cell on “How to prepare CV/Profile” to facilitate our students</w:t>
            </w:r>
            <w:r w:rsidR="00AB36BF" w:rsidRPr="00B85ACA">
              <w:rPr>
                <w:rFonts w:ascii="Times New Roman" w:hAnsi="Times New Roman"/>
                <w:szCs w:val="24"/>
                <w:lang w:bidi="hi-IN"/>
              </w:rPr>
              <w:t>.</w:t>
            </w:r>
            <w:r w:rsidR="000B793A" w:rsidRPr="00B85ACA">
              <w:rPr>
                <w:rFonts w:ascii="Times New Roman" w:hAnsi="Times New Roman"/>
                <w:szCs w:val="24"/>
                <w:lang w:bidi="hi-IN"/>
              </w:rPr>
              <w:t xml:space="preserve"> </w:t>
            </w:r>
            <w:r w:rsidR="00AB36BF" w:rsidRPr="00B85ACA">
              <w:rPr>
                <w:rFonts w:ascii="Times New Roman" w:hAnsi="Times New Roman"/>
                <w:szCs w:val="24"/>
                <w:lang w:bidi="hi-IN"/>
              </w:rPr>
              <w:t>I</w:t>
            </w:r>
            <w:r w:rsidR="000B793A" w:rsidRPr="00B85ACA">
              <w:rPr>
                <w:rFonts w:ascii="Times New Roman" w:hAnsi="Times New Roman"/>
                <w:szCs w:val="24"/>
                <w:lang w:bidi="hi-IN"/>
              </w:rPr>
              <w:t>n this program 50 students were participated.</w:t>
            </w:r>
            <w:r w:rsidR="00AB36BF" w:rsidRPr="00B85ACA">
              <w:rPr>
                <w:rFonts w:ascii="Times New Roman" w:hAnsi="Times New Roman"/>
                <w:szCs w:val="24"/>
                <w:lang w:bidi="hi-IN"/>
              </w:rPr>
              <w:t xml:space="preserve"> </w:t>
            </w:r>
            <w:r w:rsidR="00B6084D" w:rsidRPr="00B85ACA">
              <w:rPr>
                <w:rFonts w:ascii="Times New Roman" w:hAnsi="Times New Roman"/>
                <w:szCs w:val="24"/>
                <w:lang w:bidi="hi-IN"/>
              </w:rPr>
              <w:t xml:space="preserve">Ten days Sanskrit Sambhashan workshop </w:t>
            </w:r>
            <w:r w:rsidR="00AB36BF" w:rsidRPr="00B85ACA">
              <w:rPr>
                <w:rFonts w:ascii="Times New Roman" w:hAnsi="Times New Roman"/>
                <w:szCs w:val="24"/>
                <w:lang w:bidi="hi-IN"/>
              </w:rPr>
              <w:t xml:space="preserve">was </w:t>
            </w:r>
            <w:r w:rsidR="00B6084D" w:rsidRPr="00B85ACA">
              <w:rPr>
                <w:rFonts w:ascii="Times New Roman" w:hAnsi="Times New Roman"/>
                <w:szCs w:val="24"/>
                <w:lang w:bidi="hi-IN"/>
              </w:rPr>
              <w:t>also organized by th</w:t>
            </w:r>
            <w:r w:rsidR="00AB36BF" w:rsidRPr="00B85ACA">
              <w:rPr>
                <w:rFonts w:ascii="Times New Roman" w:hAnsi="Times New Roman"/>
                <w:szCs w:val="24"/>
                <w:lang w:bidi="hi-IN"/>
              </w:rPr>
              <w:t>e</w:t>
            </w:r>
            <w:r w:rsidR="003039B5" w:rsidRPr="00B85ACA">
              <w:rPr>
                <w:rFonts w:ascii="Times New Roman" w:hAnsi="Times New Roman"/>
                <w:szCs w:val="24"/>
                <w:lang w:bidi="hi-IN"/>
              </w:rPr>
              <w:t xml:space="preserve"> Career Counselling Cell of Vid</w:t>
            </w:r>
            <w:r w:rsidR="00B6084D" w:rsidRPr="00B85ACA">
              <w:rPr>
                <w:rFonts w:ascii="Times New Roman" w:hAnsi="Times New Roman"/>
                <w:szCs w:val="24"/>
                <w:lang w:bidi="hi-IN"/>
              </w:rPr>
              <w:t>yapeeth</w:t>
            </w:r>
            <w:r w:rsidR="003039B5" w:rsidRPr="00B85ACA">
              <w:rPr>
                <w:rFonts w:ascii="Times New Roman" w:hAnsi="Times New Roman"/>
                <w:szCs w:val="24"/>
                <w:lang w:bidi="hi-IN"/>
              </w:rPr>
              <w:t>a</w:t>
            </w:r>
            <w:r w:rsidR="00B6084D" w:rsidRPr="00B85ACA">
              <w:rPr>
                <w:rFonts w:ascii="Times New Roman" w:hAnsi="Times New Roman"/>
                <w:szCs w:val="24"/>
                <w:lang w:bidi="hi-IN"/>
              </w:rPr>
              <w:t xml:space="preserve"> to make flu</w:t>
            </w:r>
            <w:r w:rsidR="00AB36BF" w:rsidRPr="00B85ACA">
              <w:rPr>
                <w:rFonts w:ascii="Times New Roman" w:hAnsi="Times New Roman"/>
                <w:szCs w:val="24"/>
                <w:lang w:bidi="hi-IN"/>
              </w:rPr>
              <w:t>e</w:t>
            </w:r>
            <w:r w:rsidR="00B6084D" w:rsidRPr="00B85ACA">
              <w:rPr>
                <w:rFonts w:ascii="Times New Roman" w:hAnsi="Times New Roman"/>
                <w:szCs w:val="24"/>
                <w:lang w:bidi="hi-IN"/>
              </w:rPr>
              <w:t>nt our students in Sanskrit speaking</w:t>
            </w:r>
            <w:r w:rsidR="00AB36BF" w:rsidRPr="00B85ACA">
              <w:rPr>
                <w:rFonts w:ascii="Times New Roman" w:hAnsi="Times New Roman"/>
                <w:szCs w:val="24"/>
                <w:lang w:bidi="hi-IN"/>
              </w:rPr>
              <w:t>.</w:t>
            </w:r>
            <w:r w:rsidR="00B6084D" w:rsidRPr="00B85ACA">
              <w:rPr>
                <w:rFonts w:ascii="Times New Roman" w:hAnsi="Times New Roman"/>
                <w:szCs w:val="24"/>
                <w:lang w:bidi="hi-IN"/>
              </w:rPr>
              <w:t xml:space="preserve"> </w:t>
            </w:r>
            <w:r w:rsidR="00AB36BF" w:rsidRPr="00B85ACA">
              <w:rPr>
                <w:rFonts w:ascii="Times New Roman" w:hAnsi="Times New Roman"/>
                <w:szCs w:val="24"/>
                <w:lang w:bidi="hi-IN"/>
              </w:rPr>
              <w:t>I</w:t>
            </w:r>
            <w:r w:rsidR="00B6084D" w:rsidRPr="00B85ACA">
              <w:rPr>
                <w:rFonts w:ascii="Times New Roman" w:hAnsi="Times New Roman"/>
                <w:szCs w:val="24"/>
                <w:lang w:bidi="hi-IN"/>
              </w:rPr>
              <w:t xml:space="preserve">n this workshop </w:t>
            </w:r>
            <w:r w:rsidR="00E32D94" w:rsidRPr="00B85ACA">
              <w:rPr>
                <w:rFonts w:ascii="Times New Roman" w:hAnsi="Times New Roman"/>
                <w:szCs w:val="24"/>
                <w:lang w:bidi="hi-IN"/>
              </w:rPr>
              <w:t xml:space="preserve">6 groups having 60 </w:t>
            </w:r>
            <w:r w:rsidR="00B6084D" w:rsidRPr="00B85ACA">
              <w:rPr>
                <w:rFonts w:ascii="Times New Roman" w:hAnsi="Times New Roman"/>
                <w:szCs w:val="24"/>
                <w:lang w:bidi="hi-IN"/>
              </w:rPr>
              <w:t xml:space="preserve">students </w:t>
            </w:r>
            <w:r w:rsidR="00E32D94" w:rsidRPr="00B85ACA">
              <w:rPr>
                <w:rFonts w:ascii="Times New Roman" w:hAnsi="Times New Roman"/>
                <w:szCs w:val="24"/>
                <w:lang w:bidi="hi-IN"/>
              </w:rPr>
              <w:t xml:space="preserve">each groups </w:t>
            </w:r>
            <w:r w:rsidR="00B6084D" w:rsidRPr="00B85ACA">
              <w:rPr>
                <w:rFonts w:ascii="Times New Roman" w:hAnsi="Times New Roman"/>
                <w:szCs w:val="24"/>
                <w:lang w:bidi="hi-IN"/>
              </w:rPr>
              <w:t>participated</w:t>
            </w:r>
            <w:r w:rsidR="00E32D94" w:rsidRPr="00B85ACA">
              <w:rPr>
                <w:rFonts w:ascii="Times New Roman" w:hAnsi="Times New Roman"/>
                <w:szCs w:val="24"/>
                <w:lang w:bidi="hi-IN"/>
              </w:rPr>
              <w:t>.</w:t>
            </w:r>
            <w:r w:rsidR="00B6084D" w:rsidRPr="00B85ACA">
              <w:rPr>
                <w:rFonts w:ascii="Times New Roman" w:hAnsi="Times New Roman"/>
                <w:szCs w:val="24"/>
                <w:lang w:bidi="hi-IN"/>
              </w:rPr>
              <w:t xml:space="preserve"> </w:t>
            </w:r>
            <w:r w:rsidR="00E32D94" w:rsidRPr="00B85ACA">
              <w:rPr>
                <w:rFonts w:ascii="Times New Roman" w:hAnsi="Times New Roman"/>
                <w:szCs w:val="24"/>
                <w:lang w:bidi="hi-IN"/>
              </w:rPr>
              <w:t xml:space="preserve">In this workshop total 280 students were successfully trained. </w:t>
            </w:r>
            <w:r w:rsidRPr="00B85ACA">
              <w:rPr>
                <w:rFonts w:ascii="Times New Roman" w:hAnsi="Times New Roman"/>
                <w:szCs w:val="24"/>
                <w:lang w:bidi="hi-IN"/>
              </w:rPr>
              <w:t>The Department</w:t>
            </w:r>
            <w:r w:rsidR="00AB36BF" w:rsidRPr="00B85ACA">
              <w:rPr>
                <w:rFonts w:ascii="Times New Roman" w:hAnsi="Times New Roman"/>
                <w:szCs w:val="24"/>
                <w:lang w:bidi="hi-IN"/>
              </w:rPr>
              <w:t>s</w:t>
            </w:r>
            <w:r w:rsidRPr="00B85ACA">
              <w:rPr>
                <w:rFonts w:ascii="Times New Roman" w:hAnsi="Times New Roman"/>
                <w:szCs w:val="24"/>
                <w:lang w:bidi="hi-IN"/>
              </w:rPr>
              <w:t xml:space="preserve"> of Jyotish and Vastu Shastra ha</w:t>
            </w:r>
            <w:r w:rsidR="00AB36BF" w:rsidRPr="00B85ACA">
              <w:rPr>
                <w:rFonts w:ascii="Times New Roman" w:hAnsi="Times New Roman"/>
                <w:szCs w:val="24"/>
                <w:lang w:bidi="hi-IN"/>
              </w:rPr>
              <w:t>ve</w:t>
            </w:r>
            <w:r w:rsidRPr="00B85ACA">
              <w:rPr>
                <w:rFonts w:ascii="Times New Roman" w:hAnsi="Times New Roman"/>
                <w:szCs w:val="24"/>
                <w:lang w:bidi="hi-IN"/>
              </w:rPr>
              <w:t xml:space="preserve"> separate placement cell which looks after the campus placement activities. </w:t>
            </w:r>
            <w:r w:rsidR="00AB36BF" w:rsidRPr="00B85ACA">
              <w:rPr>
                <w:rFonts w:ascii="Times New Roman" w:hAnsi="Times New Roman"/>
                <w:szCs w:val="24"/>
                <w:lang w:bidi="hi-IN"/>
              </w:rPr>
              <w:t>Under t</w:t>
            </w:r>
            <w:r w:rsidRPr="00B85ACA">
              <w:rPr>
                <w:rFonts w:ascii="Times New Roman" w:hAnsi="Times New Roman"/>
                <w:szCs w:val="24"/>
                <w:lang w:bidi="hi-IN"/>
              </w:rPr>
              <w:t>he Department of Sankhya Yog</w:t>
            </w:r>
            <w:r w:rsidR="00AB36BF" w:rsidRPr="00B85ACA">
              <w:rPr>
                <w:rFonts w:ascii="Times New Roman" w:hAnsi="Times New Roman"/>
                <w:szCs w:val="24"/>
                <w:lang w:bidi="hi-IN"/>
              </w:rPr>
              <w:t>, PG Diploma course on Yoga and</w:t>
            </w:r>
            <w:r w:rsidRPr="00B85ACA">
              <w:rPr>
                <w:rFonts w:ascii="Times New Roman" w:hAnsi="Times New Roman"/>
                <w:szCs w:val="24"/>
                <w:lang w:bidi="hi-IN"/>
              </w:rPr>
              <w:t xml:space="preserve"> Yoga </w:t>
            </w:r>
            <w:r w:rsidR="00AB36BF" w:rsidRPr="00B85ACA">
              <w:rPr>
                <w:rFonts w:ascii="Times New Roman" w:hAnsi="Times New Roman"/>
                <w:szCs w:val="24"/>
                <w:lang w:bidi="hi-IN"/>
              </w:rPr>
              <w:t xml:space="preserve">shivir have been organized. This has facilitated </w:t>
            </w:r>
            <w:r w:rsidRPr="00B85ACA">
              <w:rPr>
                <w:rFonts w:ascii="Times New Roman" w:hAnsi="Times New Roman"/>
                <w:szCs w:val="24"/>
                <w:lang w:bidi="hi-IN"/>
              </w:rPr>
              <w:t xml:space="preserve">recruitment of Yoga teachers in different part of country. Many students are recommended for teaching services in the </w:t>
            </w:r>
            <w:r w:rsidR="00AB36BF" w:rsidRPr="00B85ACA">
              <w:rPr>
                <w:rFonts w:ascii="Times New Roman" w:hAnsi="Times New Roman"/>
                <w:szCs w:val="24"/>
                <w:lang w:bidi="hi-IN"/>
              </w:rPr>
              <w:t>D</w:t>
            </w:r>
            <w:r w:rsidRPr="00B85ACA">
              <w:rPr>
                <w:rFonts w:ascii="Times New Roman" w:hAnsi="Times New Roman"/>
                <w:szCs w:val="24"/>
                <w:lang w:bidi="hi-IN"/>
              </w:rPr>
              <w:t>egree and P.</w:t>
            </w:r>
            <w:r w:rsidR="00AB36BF" w:rsidRPr="00B85ACA">
              <w:rPr>
                <w:rFonts w:ascii="Times New Roman" w:hAnsi="Times New Roman"/>
                <w:szCs w:val="24"/>
                <w:lang w:bidi="hi-IN"/>
              </w:rPr>
              <w:t>G</w:t>
            </w:r>
            <w:r w:rsidRPr="00B85ACA">
              <w:rPr>
                <w:rFonts w:ascii="Times New Roman" w:hAnsi="Times New Roman"/>
                <w:szCs w:val="24"/>
                <w:lang w:bidi="hi-IN"/>
              </w:rPr>
              <w:t>. colleges. The Departments of Paur</w:t>
            </w:r>
            <w:r w:rsidR="00AB36BF" w:rsidRPr="00B85ACA">
              <w:rPr>
                <w:rFonts w:ascii="Times New Roman" w:hAnsi="Times New Roman"/>
                <w:szCs w:val="24"/>
                <w:lang w:bidi="hi-IN"/>
              </w:rPr>
              <w:t>o</w:t>
            </w:r>
            <w:r w:rsidRPr="00B85ACA">
              <w:rPr>
                <w:rFonts w:ascii="Times New Roman" w:hAnsi="Times New Roman"/>
                <w:szCs w:val="24"/>
                <w:lang w:bidi="hi-IN"/>
              </w:rPr>
              <w:t>hi</w:t>
            </w:r>
            <w:r w:rsidR="00AB36BF" w:rsidRPr="00B85ACA">
              <w:rPr>
                <w:rFonts w:ascii="Times New Roman" w:hAnsi="Times New Roman"/>
                <w:szCs w:val="24"/>
                <w:lang w:bidi="hi-IN"/>
              </w:rPr>
              <w:t>t</w:t>
            </w:r>
            <w:r w:rsidRPr="00B85ACA">
              <w:rPr>
                <w:rFonts w:ascii="Times New Roman" w:hAnsi="Times New Roman"/>
                <w:szCs w:val="24"/>
                <w:lang w:bidi="hi-IN"/>
              </w:rPr>
              <w:t xml:space="preserve">ya and Veda have recommended students to NGOs. Senior Professionals of the Library and Information Science serving in cosmopolitan and metropolitan cities are helping the department for establishment of placement services. Many students of Paurohitya have found jobs with NGOs and other governmental organizations. </w:t>
            </w:r>
            <w:r w:rsidR="00AB36BF" w:rsidRPr="00B85ACA">
              <w:rPr>
                <w:rFonts w:ascii="Times New Roman" w:hAnsi="Times New Roman"/>
                <w:szCs w:val="24"/>
                <w:lang w:bidi="hi-IN"/>
              </w:rPr>
              <w:t>After getting</w:t>
            </w:r>
            <w:r w:rsidRPr="00B85ACA">
              <w:rPr>
                <w:rFonts w:ascii="Times New Roman" w:hAnsi="Times New Roman"/>
                <w:szCs w:val="24"/>
                <w:lang w:bidi="hi-IN"/>
              </w:rPr>
              <w:t xml:space="preserve"> request from various agencies, campus interviews </w:t>
            </w:r>
            <w:r w:rsidR="00AB36BF" w:rsidRPr="00B85ACA">
              <w:rPr>
                <w:rFonts w:ascii="Times New Roman" w:hAnsi="Times New Roman"/>
                <w:szCs w:val="24"/>
                <w:lang w:bidi="hi-IN"/>
              </w:rPr>
              <w:t>h</w:t>
            </w:r>
            <w:r w:rsidRPr="00B85ACA">
              <w:rPr>
                <w:rFonts w:ascii="Times New Roman" w:hAnsi="Times New Roman"/>
                <w:szCs w:val="24"/>
                <w:lang w:bidi="hi-IN"/>
              </w:rPr>
              <w:t>a</w:t>
            </w:r>
            <w:r w:rsidR="00AB36BF" w:rsidRPr="00B85ACA">
              <w:rPr>
                <w:rFonts w:ascii="Times New Roman" w:hAnsi="Times New Roman"/>
                <w:szCs w:val="24"/>
                <w:lang w:bidi="hi-IN"/>
              </w:rPr>
              <w:t>v</w:t>
            </w:r>
            <w:r w:rsidRPr="00B85ACA">
              <w:rPr>
                <w:rFonts w:ascii="Times New Roman" w:hAnsi="Times New Roman"/>
                <w:szCs w:val="24"/>
                <w:lang w:bidi="hi-IN"/>
              </w:rPr>
              <w:t xml:space="preserve">e also </w:t>
            </w:r>
            <w:r w:rsidR="00AB36BF" w:rsidRPr="00B85ACA">
              <w:rPr>
                <w:rFonts w:ascii="Times New Roman" w:hAnsi="Times New Roman"/>
                <w:szCs w:val="24"/>
                <w:lang w:bidi="hi-IN"/>
              </w:rPr>
              <w:t xml:space="preserve">been </w:t>
            </w:r>
            <w:r w:rsidRPr="00B85ACA">
              <w:rPr>
                <w:rFonts w:ascii="Times New Roman" w:hAnsi="Times New Roman"/>
                <w:szCs w:val="24"/>
                <w:lang w:bidi="hi-IN"/>
              </w:rPr>
              <w:t>conducted in the Department of Jyotish a</w:t>
            </w:r>
            <w:r w:rsidR="00AB36BF" w:rsidRPr="00B85ACA">
              <w:rPr>
                <w:rFonts w:ascii="Times New Roman" w:hAnsi="Times New Roman"/>
                <w:szCs w:val="24"/>
                <w:lang w:bidi="hi-IN"/>
              </w:rPr>
              <w:t>nd Vastu Shastra and placement wa</w:t>
            </w:r>
            <w:r w:rsidRPr="00B85ACA">
              <w:rPr>
                <w:rFonts w:ascii="Times New Roman" w:hAnsi="Times New Roman"/>
                <w:szCs w:val="24"/>
                <w:lang w:bidi="hi-IN"/>
              </w:rPr>
              <w:t>s almost 100%. During this academic year</w:t>
            </w:r>
            <w:r w:rsidR="00AB36BF" w:rsidRPr="00B85ACA">
              <w:rPr>
                <w:rFonts w:ascii="Times New Roman" w:hAnsi="Times New Roman"/>
                <w:szCs w:val="24"/>
                <w:lang w:bidi="hi-IN"/>
              </w:rPr>
              <w:t>, some of the</w:t>
            </w:r>
            <w:r w:rsidRPr="00B85ACA">
              <w:rPr>
                <w:rFonts w:ascii="Times New Roman" w:hAnsi="Times New Roman"/>
                <w:szCs w:val="24"/>
                <w:lang w:bidi="hi-IN"/>
              </w:rPr>
              <w:t xml:space="preserve"> students were selected for </w:t>
            </w:r>
            <w:r w:rsidR="00FA634E" w:rsidRPr="00B85ACA">
              <w:rPr>
                <w:rFonts w:ascii="Times New Roman" w:hAnsi="Times New Roman"/>
                <w:szCs w:val="24"/>
                <w:lang w:bidi="hi-IN"/>
              </w:rPr>
              <w:t>the</w:t>
            </w:r>
            <w:r w:rsidRPr="00B85ACA">
              <w:rPr>
                <w:rFonts w:ascii="Times New Roman" w:hAnsi="Times New Roman"/>
                <w:szCs w:val="24"/>
                <w:lang w:bidi="hi-IN"/>
              </w:rPr>
              <w:t xml:space="preserve"> post of religious teacher in Military and different Sanskrit University of the Country. </w:t>
            </w:r>
          </w:p>
          <w:p w:rsidR="00DB08E1" w:rsidRPr="00B85ACA" w:rsidRDefault="00DB08E1" w:rsidP="00F20921">
            <w:pPr>
              <w:shd w:val="clear" w:color="auto" w:fill="FFFFFF"/>
              <w:autoSpaceDE w:val="0"/>
              <w:autoSpaceDN w:val="0"/>
              <w:adjustRightInd w:val="0"/>
              <w:spacing w:after="0" w:line="240" w:lineRule="auto"/>
              <w:jc w:val="both"/>
              <w:rPr>
                <w:rFonts w:ascii="Times New Roman" w:hAnsi="Times New Roman"/>
              </w:rPr>
            </w:pPr>
          </w:p>
        </w:tc>
      </w:tr>
    </w:tbl>
    <w:p w:rsidR="00B85CD9"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sz w:val="2"/>
        </w:rPr>
        <w:pict>
          <v:shape id="_x0000_s1215" type="#_x0000_t202" style="position:absolute;margin-left:169.45pt;margin-top:10.7pt;width:41.7pt;height:27pt;z-index:251572736;mso-position-horizontal-relative:text;mso-position-vertical-relative:text">
            <v:textbox style="mso-next-textbox:#_x0000_s1215">
              <w:txbxContent>
                <w:p w:rsidR="00DF196A" w:rsidRDefault="00DF196A" w:rsidP="00BE66BD">
                  <w:r>
                    <w:t>406</w:t>
                  </w:r>
                </w:p>
              </w:txbxContent>
            </v:textbox>
          </v:shape>
        </w:pict>
      </w:r>
    </w:p>
    <w:p w:rsidR="00BE66BD" w:rsidRPr="00B85ACA" w:rsidRDefault="003B51B9"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w:t>
      </w:r>
      <w:r w:rsidR="00BE66BD" w:rsidRPr="00B85ACA">
        <w:rPr>
          <w:rFonts w:ascii="Times New Roman" w:hAnsi="Times New Roman"/>
        </w:rPr>
        <w:t>No. of students benefitted</w:t>
      </w:r>
    </w:p>
    <w:p w:rsidR="00BE66BD" w:rsidRPr="00B85ACA" w:rsidRDefault="00874355"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5</w:t>
      </w:r>
      <w:r w:rsidR="00692C89" w:rsidRPr="00B85ACA">
        <w:rPr>
          <w:rFonts w:ascii="Times New Roman" w:hAnsi="Times New Roman"/>
        </w:rPr>
        <w:t>.</w:t>
      </w:r>
      <w:r w:rsidR="00C37DAA" w:rsidRPr="00B85ACA">
        <w:rPr>
          <w:rFonts w:ascii="Times New Roman" w:hAnsi="Times New Roman"/>
        </w:rPr>
        <w:t>7</w:t>
      </w:r>
      <w:r w:rsidR="00692C89" w:rsidRPr="00B85ACA">
        <w:rPr>
          <w:rFonts w:ascii="Times New Roman" w:hAnsi="Times New Roman"/>
        </w:rPr>
        <w:t xml:space="preserve"> </w:t>
      </w:r>
      <w:r w:rsidR="00BE66BD" w:rsidRPr="00B85ACA">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2409"/>
        <w:gridCol w:w="2127"/>
        <w:gridCol w:w="1559"/>
        <w:gridCol w:w="2268"/>
      </w:tblGrid>
      <w:tr w:rsidR="00332BD2" w:rsidRPr="00B85ACA" w:rsidTr="00B85CD9">
        <w:tc>
          <w:tcPr>
            <w:tcW w:w="6095" w:type="dxa"/>
            <w:gridSpan w:val="3"/>
            <w:tcBorders>
              <w:top w:val="single" w:sz="1" w:space="0" w:color="000000"/>
              <w:left w:val="single" w:sz="1" w:space="0" w:color="000000"/>
              <w:bottom w:val="single" w:sz="1" w:space="0" w:color="000000"/>
            </w:tcBorders>
            <w:shd w:val="clear" w:color="auto" w:fill="auto"/>
          </w:tcPr>
          <w:p w:rsidR="00332BD2" w:rsidRPr="00B85ACA" w:rsidRDefault="00332BD2" w:rsidP="00F20921">
            <w:pPr>
              <w:pStyle w:val="TableContents"/>
              <w:shd w:val="clear" w:color="auto" w:fill="FFFFFF"/>
              <w:jc w:val="center"/>
              <w:rPr>
                <w:rFonts w:cs="Times New Roman"/>
                <w:b/>
                <w:i/>
                <w:sz w:val="22"/>
                <w:szCs w:val="22"/>
              </w:rPr>
            </w:pPr>
            <w:r w:rsidRPr="00B85ACA">
              <w:rPr>
                <w:rFonts w:cs="Times New Roman"/>
                <w:b/>
                <w:i/>
                <w:sz w:val="22"/>
                <w:szCs w:val="22"/>
              </w:rPr>
              <w:t>On campus</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332BD2" w:rsidRPr="00B85ACA" w:rsidRDefault="00332BD2" w:rsidP="00F20921">
            <w:pPr>
              <w:pStyle w:val="TableContents"/>
              <w:shd w:val="clear" w:color="auto" w:fill="FFFFFF"/>
              <w:jc w:val="center"/>
              <w:rPr>
                <w:rFonts w:cs="Times New Roman"/>
                <w:b/>
                <w:i/>
                <w:sz w:val="22"/>
                <w:szCs w:val="22"/>
              </w:rPr>
            </w:pPr>
            <w:r w:rsidRPr="00B85ACA">
              <w:rPr>
                <w:rFonts w:cs="Times New Roman"/>
                <w:b/>
                <w:i/>
                <w:sz w:val="22"/>
                <w:szCs w:val="22"/>
              </w:rPr>
              <w:t>Off Campus</w:t>
            </w:r>
          </w:p>
        </w:tc>
      </w:tr>
      <w:tr w:rsidR="00332BD2" w:rsidRPr="00B85ACA" w:rsidTr="00B85CD9">
        <w:tc>
          <w:tcPr>
            <w:tcW w:w="2409" w:type="dxa"/>
            <w:tcBorders>
              <w:left w:val="single" w:sz="1" w:space="0" w:color="000000"/>
              <w:bottom w:val="single" w:sz="1" w:space="0" w:color="000000"/>
            </w:tcBorders>
            <w:shd w:val="clear" w:color="auto" w:fill="auto"/>
          </w:tcPr>
          <w:p w:rsidR="00332BD2" w:rsidRPr="00B85ACA" w:rsidRDefault="00332BD2" w:rsidP="00F20921">
            <w:pPr>
              <w:pStyle w:val="TableContents"/>
              <w:shd w:val="clear" w:color="auto" w:fill="FFFFFF"/>
              <w:jc w:val="center"/>
              <w:rPr>
                <w:rFonts w:cs="Times New Roman"/>
                <w:sz w:val="22"/>
                <w:szCs w:val="22"/>
              </w:rPr>
            </w:pPr>
            <w:r w:rsidRPr="00B85ACA">
              <w:rPr>
                <w:rFonts w:cs="Times New Roman"/>
                <w:sz w:val="22"/>
                <w:szCs w:val="22"/>
              </w:rPr>
              <w:t>Number of Organizations Visited</w:t>
            </w:r>
          </w:p>
        </w:tc>
        <w:tc>
          <w:tcPr>
            <w:tcW w:w="2127" w:type="dxa"/>
            <w:tcBorders>
              <w:left w:val="single" w:sz="1" w:space="0" w:color="000000"/>
              <w:bottom w:val="single" w:sz="1" w:space="0" w:color="000000"/>
            </w:tcBorders>
            <w:shd w:val="clear" w:color="auto" w:fill="auto"/>
          </w:tcPr>
          <w:p w:rsidR="00332BD2" w:rsidRPr="00B85ACA" w:rsidRDefault="00332BD2" w:rsidP="00F20921">
            <w:pPr>
              <w:pStyle w:val="TableContents"/>
              <w:shd w:val="clear" w:color="auto" w:fill="FFFFFF"/>
              <w:jc w:val="center"/>
              <w:rPr>
                <w:rFonts w:cs="Times New Roman"/>
                <w:sz w:val="22"/>
                <w:szCs w:val="22"/>
              </w:rPr>
            </w:pPr>
            <w:r w:rsidRPr="00B85ACA">
              <w:rPr>
                <w:rFonts w:cs="Times New Roman"/>
                <w:sz w:val="22"/>
                <w:szCs w:val="22"/>
              </w:rPr>
              <w:t>Number of Students Participated</w:t>
            </w:r>
          </w:p>
        </w:tc>
        <w:tc>
          <w:tcPr>
            <w:tcW w:w="1559" w:type="dxa"/>
            <w:tcBorders>
              <w:left w:val="single" w:sz="1" w:space="0" w:color="000000"/>
              <w:bottom w:val="single" w:sz="1" w:space="0" w:color="000000"/>
            </w:tcBorders>
            <w:shd w:val="clear" w:color="auto" w:fill="auto"/>
          </w:tcPr>
          <w:p w:rsidR="00332BD2" w:rsidRPr="00B85ACA" w:rsidRDefault="00332BD2" w:rsidP="00F20921">
            <w:pPr>
              <w:pStyle w:val="TableContents"/>
              <w:shd w:val="clear" w:color="auto" w:fill="FFFFFF"/>
              <w:jc w:val="center"/>
              <w:rPr>
                <w:rFonts w:cs="Times New Roman"/>
                <w:sz w:val="22"/>
                <w:szCs w:val="22"/>
              </w:rPr>
            </w:pPr>
            <w:r w:rsidRPr="00B85ACA">
              <w:rPr>
                <w:rFonts w:cs="Times New Roman"/>
                <w:sz w:val="22"/>
                <w:szCs w:val="22"/>
              </w:rPr>
              <w:t>Number of Students Placed</w:t>
            </w:r>
          </w:p>
        </w:tc>
        <w:tc>
          <w:tcPr>
            <w:tcW w:w="2268" w:type="dxa"/>
            <w:tcBorders>
              <w:left w:val="single" w:sz="1" w:space="0" w:color="000000"/>
              <w:bottom w:val="single" w:sz="1" w:space="0" w:color="000000"/>
              <w:right w:val="single" w:sz="1" w:space="0" w:color="000000"/>
            </w:tcBorders>
            <w:shd w:val="clear" w:color="auto" w:fill="auto"/>
          </w:tcPr>
          <w:p w:rsidR="00332BD2" w:rsidRPr="00B85ACA" w:rsidRDefault="00332BD2" w:rsidP="00F20921">
            <w:pPr>
              <w:pStyle w:val="TableContents"/>
              <w:shd w:val="clear" w:color="auto" w:fill="FFFFFF"/>
              <w:jc w:val="center"/>
              <w:rPr>
                <w:rFonts w:cs="Times New Roman"/>
                <w:sz w:val="22"/>
                <w:szCs w:val="22"/>
              </w:rPr>
            </w:pPr>
            <w:r w:rsidRPr="00B85ACA">
              <w:rPr>
                <w:rFonts w:cs="Times New Roman"/>
                <w:sz w:val="22"/>
                <w:szCs w:val="22"/>
              </w:rPr>
              <w:t>Number of Students Placed</w:t>
            </w:r>
          </w:p>
        </w:tc>
      </w:tr>
      <w:tr w:rsidR="00332BD2" w:rsidRPr="00B85ACA" w:rsidTr="00B85CD9">
        <w:tc>
          <w:tcPr>
            <w:tcW w:w="2409" w:type="dxa"/>
            <w:tcBorders>
              <w:left w:val="single" w:sz="1" w:space="0" w:color="000000"/>
              <w:bottom w:val="single" w:sz="1" w:space="0" w:color="000000"/>
            </w:tcBorders>
            <w:shd w:val="clear" w:color="auto" w:fill="auto"/>
          </w:tcPr>
          <w:p w:rsidR="00332BD2" w:rsidRPr="00B85ACA" w:rsidRDefault="002749EB" w:rsidP="00F20921">
            <w:pPr>
              <w:pStyle w:val="TableContents"/>
              <w:shd w:val="clear" w:color="auto" w:fill="FFFFFF"/>
              <w:jc w:val="center"/>
              <w:rPr>
                <w:rFonts w:cs="Times New Roman"/>
                <w:sz w:val="22"/>
                <w:szCs w:val="22"/>
              </w:rPr>
            </w:pPr>
            <w:r w:rsidRPr="00B85ACA">
              <w:rPr>
                <w:rFonts w:cs="Times New Roman"/>
                <w:sz w:val="22"/>
                <w:szCs w:val="22"/>
              </w:rPr>
              <w:t>05</w:t>
            </w:r>
          </w:p>
        </w:tc>
        <w:tc>
          <w:tcPr>
            <w:tcW w:w="2127" w:type="dxa"/>
            <w:tcBorders>
              <w:left w:val="single" w:sz="1" w:space="0" w:color="000000"/>
              <w:bottom w:val="single" w:sz="1" w:space="0" w:color="000000"/>
            </w:tcBorders>
            <w:shd w:val="clear" w:color="auto" w:fill="auto"/>
          </w:tcPr>
          <w:p w:rsidR="00332BD2" w:rsidRPr="00B85ACA" w:rsidRDefault="002749EB" w:rsidP="00F20921">
            <w:pPr>
              <w:pStyle w:val="TableContents"/>
              <w:shd w:val="clear" w:color="auto" w:fill="FFFFFF"/>
              <w:jc w:val="center"/>
              <w:rPr>
                <w:rFonts w:cs="Times New Roman"/>
                <w:sz w:val="22"/>
                <w:szCs w:val="22"/>
              </w:rPr>
            </w:pPr>
            <w:r w:rsidRPr="00B85ACA">
              <w:rPr>
                <w:rFonts w:cs="Times New Roman"/>
                <w:sz w:val="22"/>
                <w:szCs w:val="22"/>
              </w:rPr>
              <w:t>111</w:t>
            </w:r>
          </w:p>
        </w:tc>
        <w:tc>
          <w:tcPr>
            <w:tcW w:w="1559" w:type="dxa"/>
            <w:tcBorders>
              <w:left w:val="single" w:sz="1" w:space="0" w:color="000000"/>
              <w:bottom w:val="single" w:sz="1" w:space="0" w:color="000000"/>
            </w:tcBorders>
            <w:shd w:val="clear" w:color="auto" w:fill="auto"/>
          </w:tcPr>
          <w:p w:rsidR="00332BD2" w:rsidRPr="00B85ACA" w:rsidRDefault="002749EB" w:rsidP="00F20921">
            <w:pPr>
              <w:pStyle w:val="TableContents"/>
              <w:shd w:val="clear" w:color="auto" w:fill="FFFFFF"/>
              <w:jc w:val="center"/>
              <w:rPr>
                <w:rFonts w:cs="Times New Roman"/>
                <w:sz w:val="22"/>
                <w:szCs w:val="22"/>
              </w:rPr>
            </w:pPr>
            <w:r w:rsidRPr="00B85ACA">
              <w:rPr>
                <w:rFonts w:cs="Times New Roman"/>
                <w:sz w:val="22"/>
                <w:szCs w:val="22"/>
              </w:rPr>
              <w:t>64</w:t>
            </w:r>
          </w:p>
        </w:tc>
        <w:tc>
          <w:tcPr>
            <w:tcW w:w="2268" w:type="dxa"/>
            <w:tcBorders>
              <w:left w:val="single" w:sz="1" w:space="0" w:color="000000"/>
              <w:bottom w:val="single" w:sz="1" w:space="0" w:color="000000"/>
              <w:right w:val="single" w:sz="1" w:space="0" w:color="000000"/>
            </w:tcBorders>
            <w:shd w:val="clear" w:color="auto" w:fill="auto"/>
          </w:tcPr>
          <w:p w:rsidR="00332BD2" w:rsidRPr="00B85ACA" w:rsidRDefault="002749EB" w:rsidP="00604590">
            <w:pPr>
              <w:pStyle w:val="TableContents"/>
              <w:shd w:val="clear" w:color="auto" w:fill="FFFFFF"/>
              <w:jc w:val="center"/>
              <w:rPr>
                <w:rFonts w:cs="Times New Roman"/>
                <w:sz w:val="22"/>
                <w:szCs w:val="22"/>
              </w:rPr>
            </w:pPr>
            <w:r w:rsidRPr="00B85ACA">
              <w:rPr>
                <w:rFonts w:cs="Times New Roman"/>
                <w:sz w:val="22"/>
                <w:szCs w:val="22"/>
              </w:rPr>
              <w:t>30</w:t>
            </w:r>
          </w:p>
        </w:tc>
      </w:tr>
    </w:tbl>
    <w:p w:rsidR="00B85CD9" w:rsidRDefault="00B85CD9"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BE66BD" w:rsidRPr="00B85ACA" w:rsidRDefault="00874355"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lastRenderedPageBreak/>
        <w:t>5</w:t>
      </w:r>
      <w:r w:rsidR="00692C89" w:rsidRPr="00B85ACA">
        <w:rPr>
          <w:rFonts w:ascii="Times New Roman" w:hAnsi="Times New Roman"/>
        </w:rPr>
        <w:t>.</w:t>
      </w:r>
      <w:r w:rsidR="005F0D5C" w:rsidRPr="00B85ACA">
        <w:rPr>
          <w:rFonts w:ascii="Times New Roman" w:hAnsi="Times New Roman"/>
        </w:rPr>
        <w:t>8</w:t>
      </w:r>
      <w:r w:rsidR="00692C89" w:rsidRPr="00B85ACA">
        <w:rPr>
          <w:rFonts w:ascii="Times New Roman" w:hAnsi="Times New Roman"/>
        </w:rPr>
        <w:t xml:space="preserve"> </w:t>
      </w:r>
      <w:r w:rsidR="00BE66BD" w:rsidRPr="00B85ACA">
        <w:rPr>
          <w:rFonts w:ascii="Times New Roman" w:hAnsi="Times New Roman"/>
        </w:rPr>
        <w:t>Details of gender sensitization programmes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E22F9" w:rsidRPr="00B85ACA" w:rsidTr="00FA0BFF">
        <w:tc>
          <w:tcPr>
            <w:tcW w:w="9548" w:type="dxa"/>
          </w:tcPr>
          <w:p w:rsidR="008E6F79" w:rsidRPr="00B85ACA" w:rsidRDefault="008E6F79" w:rsidP="008E6F79">
            <w:pPr>
              <w:tabs>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sidRPr="00B85ACA">
              <w:rPr>
                <w:rFonts w:ascii="Times New Roman" w:hAnsi="Times New Roman"/>
              </w:rPr>
              <w:t>We know that gender sensitisation is much required to provide healthy working environment to our women. Recently when a student of Jawaharlal University student brutally attacked by her classmate, then teachers educationists and Psychologists reiterated the need to strengthen measures to work on gender sensitivity across the universities. Our Vidyapeetha teachers and officers also believe that courses in gender studies and women’s studies can play a big role in sensitising students to this issue along with workshop and discussions and other such activities. As per UGC guidelines in the eleventh plan for development of women’s studies the Vidyapeetha established “Women’s Study Centre” through this centre we help students to be more proactive and sensitive towards this issue. Different activities organised by the Women’s Study Centre is given below:-</w:t>
            </w:r>
          </w:p>
          <w:p w:rsidR="008E6F79" w:rsidRPr="00B85ACA" w:rsidRDefault="008E6F79" w:rsidP="008B03D0">
            <w:pPr>
              <w:numPr>
                <w:ilvl w:val="0"/>
                <w:numId w:val="7"/>
              </w:numPr>
              <w:tabs>
                <w:tab w:val="left" w:pos="709"/>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sidRPr="00B85ACA">
              <w:rPr>
                <w:rFonts w:ascii="Times New Roman" w:hAnsi="Times New Roman"/>
              </w:rPr>
              <w:t>Foundation Course for B.ed classes for Ten Days.</w:t>
            </w:r>
          </w:p>
          <w:p w:rsidR="008E6F79" w:rsidRPr="00B85ACA" w:rsidRDefault="008E6F79" w:rsidP="008B03D0">
            <w:pPr>
              <w:numPr>
                <w:ilvl w:val="0"/>
                <w:numId w:val="7"/>
              </w:numPr>
              <w:tabs>
                <w:tab w:val="left" w:pos="709"/>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sidRPr="00B85ACA">
              <w:rPr>
                <w:rFonts w:ascii="Times New Roman" w:hAnsi="Times New Roman"/>
              </w:rPr>
              <w:t>Extension Lecture on “Women &amp; Education”.</w:t>
            </w:r>
          </w:p>
          <w:p w:rsidR="008E6F79" w:rsidRPr="00B85ACA" w:rsidRDefault="008E6F79" w:rsidP="008B03D0">
            <w:pPr>
              <w:numPr>
                <w:ilvl w:val="0"/>
                <w:numId w:val="7"/>
              </w:numPr>
              <w:tabs>
                <w:tab w:val="left" w:pos="709"/>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sidRPr="00B85ACA">
              <w:rPr>
                <w:rFonts w:ascii="Times New Roman" w:hAnsi="Times New Roman"/>
              </w:rPr>
              <w:t xml:space="preserve">Competitions were organized on the occasion of “International Women’s Day Celebration” on different women’s issues. </w:t>
            </w:r>
          </w:p>
          <w:p w:rsidR="008E6F79" w:rsidRPr="00B85ACA" w:rsidRDefault="008E6F79" w:rsidP="008B03D0">
            <w:pPr>
              <w:numPr>
                <w:ilvl w:val="0"/>
                <w:numId w:val="7"/>
              </w:numPr>
              <w:tabs>
                <w:tab w:val="left" w:pos="709"/>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sidRPr="00B85ACA">
              <w:rPr>
                <w:rFonts w:ascii="Times New Roman" w:hAnsi="Times New Roman"/>
              </w:rPr>
              <w:t>A Health Camp was organized especially for women’s health check-up who are working or residing in Vidyapeetha.</w:t>
            </w:r>
          </w:p>
          <w:p w:rsidR="00F00F60" w:rsidRPr="00B85ACA" w:rsidRDefault="008E6F79" w:rsidP="008E6F79">
            <w:pPr>
              <w:pStyle w:val="ListParagraph"/>
              <w:shd w:val="clear" w:color="auto" w:fill="FFFFFF"/>
              <w:spacing w:after="0"/>
              <w:rPr>
                <w:rFonts w:ascii="Times New Roman" w:hAnsi="Times New Roman"/>
              </w:rPr>
            </w:pPr>
            <w:r w:rsidRPr="00B85ACA">
              <w:rPr>
                <w:rFonts w:ascii="Times New Roman" w:hAnsi="Times New Roman"/>
              </w:rPr>
              <w:t>News paper clippings collected by the centre to make awareness about the women related happenings surrounding the world.</w:t>
            </w:r>
          </w:p>
        </w:tc>
      </w:tr>
    </w:tbl>
    <w:p w:rsidR="009311A9" w:rsidRPr="00B85ACA" w:rsidRDefault="009311A9"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B85ACA" w:rsidRDefault="00874355"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sz w:val="24"/>
          <w:szCs w:val="24"/>
        </w:rPr>
      </w:pPr>
      <w:r w:rsidRPr="00B85ACA">
        <w:rPr>
          <w:rFonts w:ascii="Times New Roman" w:hAnsi="Times New Roman"/>
          <w:sz w:val="24"/>
          <w:szCs w:val="24"/>
        </w:rPr>
        <w:t>5</w:t>
      </w:r>
      <w:r w:rsidR="00692C89" w:rsidRPr="00B85ACA">
        <w:rPr>
          <w:rFonts w:ascii="Times New Roman" w:hAnsi="Times New Roman"/>
          <w:sz w:val="24"/>
          <w:szCs w:val="24"/>
        </w:rPr>
        <w:t>.</w:t>
      </w:r>
      <w:r w:rsidR="005F0D5C" w:rsidRPr="00B85ACA">
        <w:rPr>
          <w:rFonts w:ascii="Times New Roman" w:hAnsi="Times New Roman"/>
          <w:sz w:val="24"/>
          <w:szCs w:val="24"/>
        </w:rPr>
        <w:t>9</w:t>
      </w:r>
      <w:r w:rsidR="00692C89" w:rsidRPr="00B85ACA">
        <w:rPr>
          <w:rFonts w:ascii="Times New Roman" w:hAnsi="Times New Roman"/>
          <w:sz w:val="24"/>
          <w:szCs w:val="24"/>
        </w:rPr>
        <w:t xml:space="preserve"> </w:t>
      </w:r>
      <w:r w:rsidR="00BE66BD" w:rsidRPr="00B85ACA">
        <w:rPr>
          <w:rFonts w:ascii="Times New Roman" w:hAnsi="Times New Roman"/>
          <w:sz w:val="24"/>
          <w:szCs w:val="24"/>
        </w:rPr>
        <w:t>Students Activities</w:t>
      </w:r>
    </w:p>
    <w:p w:rsidR="0028749B" w:rsidRPr="00B85ACA" w:rsidRDefault="00A57036" w:rsidP="00F20921">
      <w:pPr>
        <w:shd w:val="clear" w:color="auto" w:fill="FFFFFF"/>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301" type="#_x0000_t202" style="position:absolute;margin-left:162pt;margin-top:17.6pt;width:34.55pt;height:22.5pt;z-index:251592192">
            <v:textbox style="mso-next-textbox:#_x0000_s1301">
              <w:txbxContent>
                <w:p w:rsidR="00DF196A" w:rsidRDefault="00DF196A" w:rsidP="003A7D7F">
                  <w:r>
                    <w:t>326</w:t>
                  </w:r>
                </w:p>
              </w:txbxContent>
            </v:textbox>
          </v:shape>
        </w:pict>
      </w:r>
      <w:r w:rsidR="00B847B7" w:rsidRPr="00B85ACA">
        <w:rPr>
          <w:rFonts w:ascii="Times New Roman" w:hAnsi="Times New Roman"/>
        </w:rPr>
        <w:t xml:space="preserve">      </w:t>
      </w:r>
      <w:r w:rsidR="005F0D5C" w:rsidRPr="00B85ACA">
        <w:rPr>
          <w:rFonts w:ascii="Times New Roman" w:hAnsi="Times New Roman"/>
        </w:rPr>
        <w:t>5.9</w:t>
      </w:r>
      <w:r w:rsidR="00874355" w:rsidRPr="00B85ACA">
        <w:rPr>
          <w:rFonts w:ascii="Times New Roman" w:hAnsi="Times New Roman"/>
        </w:rPr>
        <w:t xml:space="preserve">.1 </w:t>
      </w:r>
      <w:r w:rsidR="005F0D5C" w:rsidRPr="00B85ACA">
        <w:rPr>
          <w:rFonts w:ascii="Times New Roman" w:hAnsi="Times New Roman"/>
        </w:rPr>
        <w:t xml:space="preserve">    </w:t>
      </w:r>
      <w:r w:rsidR="00BE66BD" w:rsidRPr="00B85ACA">
        <w:rPr>
          <w:rFonts w:ascii="Times New Roman" w:hAnsi="Times New Roman"/>
        </w:rPr>
        <w:t>No. of students participated in Sports, Games and other events</w:t>
      </w:r>
      <w:r w:rsidRPr="00A57036">
        <w:rPr>
          <w:rFonts w:ascii="Times New Roman" w:hAnsi="Times New Roman"/>
          <w:b/>
          <w:noProof/>
          <w:sz w:val="24"/>
          <w:szCs w:val="24"/>
          <w:u w:val="single"/>
        </w:rPr>
        <w:pict>
          <v:shape id="_x0000_s1572" type="#_x0000_t202" style="position:absolute;margin-left:421.65pt;margin-top:17.6pt;width:28.35pt;height:22.5pt;z-index:251666944;mso-position-horizontal-relative:text;mso-position-vertical-relative:text">
            <v:textbox style="mso-next-textbox:#_x0000_s1572">
              <w:txbxContent>
                <w:p w:rsidR="00DF196A" w:rsidRDefault="00DF196A" w:rsidP="006B57B4">
                  <w:pPr>
                    <w:jc w:val="center"/>
                  </w:pPr>
                  <w:r>
                    <w:t>-</w:t>
                  </w:r>
                </w:p>
              </w:txbxContent>
            </v:textbox>
          </v:shape>
        </w:pict>
      </w:r>
      <w:r w:rsidRPr="00A57036">
        <w:rPr>
          <w:rFonts w:ascii="Times New Roman" w:hAnsi="Times New Roman"/>
          <w:b/>
          <w:noProof/>
          <w:sz w:val="24"/>
          <w:szCs w:val="24"/>
          <w:u w:val="single"/>
        </w:rPr>
        <w:pict>
          <v:shape id="_x0000_s1571" type="#_x0000_t202" style="position:absolute;margin-left:277.65pt;margin-top:17.6pt;width:28.35pt;height:22.5pt;z-index:251665920;mso-position-horizontal-relative:text;mso-position-vertical-relative:text">
            <v:textbox style="mso-next-textbox:#_x0000_s1571">
              <w:txbxContent>
                <w:p w:rsidR="00DF196A" w:rsidRDefault="00DF196A" w:rsidP="0051547E">
                  <w:r>
                    <w:t>64</w:t>
                  </w:r>
                </w:p>
                <w:p w:rsidR="00DF196A" w:rsidRDefault="00DF196A" w:rsidP="0028749B"/>
              </w:txbxContent>
            </v:textbox>
          </v:shape>
        </w:pict>
      </w:r>
    </w:p>
    <w:p w:rsidR="00BE66BD" w:rsidRPr="00B85ACA" w:rsidRDefault="003A7D7F" w:rsidP="00F20921">
      <w:pPr>
        <w:shd w:val="clear" w:color="auto" w:fill="FFFFFF"/>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85ACA">
        <w:rPr>
          <w:rFonts w:ascii="Times New Roman" w:hAnsi="Times New Roman"/>
        </w:rPr>
        <w:t xml:space="preserve">     </w:t>
      </w:r>
      <w:r w:rsidR="0069266C" w:rsidRPr="00B85ACA">
        <w:rPr>
          <w:rFonts w:ascii="Times New Roman" w:hAnsi="Times New Roman"/>
        </w:rPr>
        <w:t xml:space="preserve">             </w:t>
      </w:r>
      <w:r w:rsidR="005F0D5C" w:rsidRPr="00B85ACA">
        <w:rPr>
          <w:rFonts w:ascii="Times New Roman" w:hAnsi="Times New Roman"/>
        </w:rPr>
        <w:t xml:space="preserve"> </w:t>
      </w:r>
      <w:r w:rsidR="003A5058" w:rsidRPr="00B85ACA">
        <w:rPr>
          <w:rFonts w:ascii="Times New Roman" w:hAnsi="Times New Roman"/>
        </w:rPr>
        <w:t>State/</w:t>
      </w:r>
      <w:r w:rsidRPr="00B85ACA">
        <w:rPr>
          <w:rFonts w:ascii="Times New Roman" w:hAnsi="Times New Roman"/>
        </w:rPr>
        <w:t xml:space="preserve"> University level</w:t>
      </w:r>
      <w:r w:rsidR="005F0D5C" w:rsidRPr="00B85ACA">
        <w:rPr>
          <w:rFonts w:ascii="Times New Roman" w:hAnsi="Times New Roman"/>
        </w:rPr>
        <w:t xml:space="preserve">                   </w:t>
      </w:r>
      <w:r w:rsidR="003A5058" w:rsidRPr="00B85ACA">
        <w:rPr>
          <w:rFonts w:ascii="Times New Roman" w:hAnsi="Times New Roman"/>
        </w:rPr>
        <w:t xml:space="preserve"> </w:t>
      </w:r>
      <w:r w:rsidR="00BE66BD" w:rsidRPr="00B85ACA">
        <w:rPr>
          <w:rFonts w:ascii="Times New Roman" w:hAnsi="Times New Roman"/>
        </w:rPr>
        <w:t>National</w:t>
      </w:r>
      <w:r w:rsidR="0069266C" w:rsidRPr="00B85ACA">
        <w:rPr>
          <w:rFonts w:ascii="Times New Roman" w:hAnsi="Times New Roman"/>
        </w:rPr>
        <w:t xml:space="preserve"> level</w:t>
      </w:r>
      <w:r w:rsidR="005F0D5C" w:rsidRPr="00B85ACA">
        <w:rPr>
          <w:rFonts w:ascii="Times New Roman" w:hAnsi="Times New Roman"/>
        </w:rPr>
        <w:t xml:space="preserve">                     </w:t>
      </w:r>
      <w:r w:rsidRPr="00B85ACA">
        <w:rPr>
          <w:rFonts w:ascii="Times New Roman" w:hAnsi="Times New Roman"/>
        </w:rPr>
        <w:t>International level</w:t>
      </w:r>
    </w:p>
    <w:p w:rsidR="0051547E" w:rsidRPr="00B85ACA" w:rsidRDefault="00B847B7"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w:t>
      </w:r>
      <w:r w:rsidR="0069266C" w:rsidRPr="00B85ACA">
        <w:rPr>
          <w:rFonts w:ascii="Times New Roman" w:hAnsi="Times New Roman"/>
        </w:rPr>
        <w:t xml:space="preserve">             </w:t>
      </w:r>
      <w:r w:rsidR="0028749B" w:rsidRPr="00B85ACA">
        <w:rPr>
          <w:rFonts w:ascii="Times New Roman" w:hAnsi="Times New Roman"/>
        </w:rPr>
        <w:t xml:space="preserve">            </w:t>
      </w:r>
    </w:p>
    <w:p w:rsidR="003A7D7F"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573" type="#_x0000_t202" style="position:absolute;margin-left:162pt;margin-top:19.9pt;width:34.55pt;height:22.5pt;z-index:251667968">
            <v:textbox style="mso-next-textbox:#_x0000_s1573">
              <w:txbxContent>
                <w:p w:rsidR="00DF196A" w:rsidRDefault="00DF196A" w:rsidP="0051547E">
                  <w:r>
                    <w:t>106</w:t>
                  </w:r>
                </w:p>
                <w:p w:rsidR="00DF196A" w:rsidRDefault="00DF196A" w:rsidP="0028749B"/>
              </w:txbxContent>
            </v:textbox>
          </v:shape>
        </w:pict>
      </w:r>
      <w:r w:rsidRPr="00A57036">
        <w:rPr>
          <w:rFonts w:ascii="Times New Roman" w:hAnsi="Times New Roman"/>
          <w:noProof/>
        </w:rPr>
        <w:pict>
          <v:shape id="_x0000_s1575" type="#_x0000_t202" style="position:absolute;margin-left:419.05pt;margin-top:16.8pt;width:28.35pt;height:22.5pt;z-index:251670016">
            <v:textbox style="mso-next-textbox:#_x0000_s1575">
              <w:txbxContent>
                <w:p w:rsidR="00DF196A" w:rsidRDefault="00DF196A" w:rsidP="006B57B4">
                  <w:pPr>
                    <w:jc w:val="center"/>
                  </w:pPr>
                  <w:r>
                    <w:t>-</w:t>
                  </w:r>
                </w:p>
              </w:txbxContent>
            </v:textbox>
          </v:shape>
        </w:pict>
      </w:r>
      <w:r w:rsidRPr="00A57036">
        <w:rPr>
          <w:rFonts w:ascii="Times New Roman" w:hAnsi="Times New Roman"/>
          <w:noProof/>
        </w:rPr>
        <w:pict>
          <v:shape id="_x0000_s1574" type="#_x0000_t202" style="position:absolute;margin-left:277.65pt;margin-top:16.8pt;width:28.35pt;height:22.5pt;z-index:251668992">
            <v:textbox style="mso-next-textbox:#_x0000_s1574">
              <w:txbxContent>
                <w:p w:rsidR="00DF196A" w:rsidRDefault="00DF196A" w:rsidP="0051547E">
                  <w:r>
                    <w:t>40</w:t>
                  </w:r>
                </w:p>
                <w:p w:rsidR="00DF196A" w:rsidRDefault="00DF196A" w:rsidP="0028749B"/>
              </w:txbxContent>
            </v:textbox>
          </v:shape>
        </w:pict>
      </w:r>
      <w:r w:rsidR="0051547E" w:rsidRPr="00B85ACA">
        <w:rPr>
          <w:rFonts w:ascii="Times New Roman" w:hAnsi="Times New Roman"/>
        </w:rPr>
        <w:t xml:space="preserve">                  </w:t>
      </w:r>
      <w:r w:rsidR="003A7D7F" w:rsidRPr="00B85ACA">
        <w:rPr>
          <w:rFonts w:ascii="Times New Roman" w:hAnsi="Times New Roman"/>
        </w:rPr>
        <w:t xml:space="preserve">No. of students </w:t>
      </w:r>
      <w:r w:rsidR="0028749B" w:rsidRPr="00B85ACA">
        <w:rPr>
          <w:rFonts w:ascii="Times New Roman" w:hAnsi="Times New Roman"/>
        </w:rPr>
        <w:t>participated in</w:t>
      </w:r>
      <w:r w:rsidR="003A7D7F" w:rsidRPr="00B85ACA">
        <w:rPr>
          <w:rFonts w:ascii="Times New Roman" w:hAnsi="Times New Roman"/>
        </w:rPr>
        <w:t xml:space="preserve"> cultural events</w:t>
      </w:r>
    </w:p>
    <w:p w:rsidR="005F0D5C" w:rsidRPr="00B85ACA" w:rsidRDefault="005F0D5C" w:rsidP="00F20921">
      <w:pPr>
        <w:shd w:val="clear" w:color="auto" w:fill="FFFFFF"/>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85ACA">
        <w:rPr>
          <w:rFonts w:ascii="Times New Roman" w:hAnsi="Times New Roman"/>
        </w:rPr>
        <w:t xml:space="preserve">                   State/ University level                    National level                     International level</w:t>
      </w:r>
    </w:p>
    <w:p w:rsidR="00DB7CE5" w:rsidRPr="00B85ACA" w:rsidRDefault="00DB7CE5" w:rsidP="00F20921">
      <w:pPr>
        <w:shd w:val="clear" w:color="auto" w:fill="FFFFFF"/>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579" type="#_x0000_t202" style="position:absolute;margin-left:162pt;margin-top:22.65pt;width:34.55pt;height:22.5pt;z-index:251673088">
            <v:textbox style="mso-next-textbox:#_x0000_s1579">
              <w:txbxContent>
                <w:p w:rsidR="00DF196A" w:rsidRDefault="00DF196A" w:rsidP="0051547E">
                  <w:r>
                    <w:t>106</w:t>
                  </w:r>
                </w:p>
                <w:p w:rsidR="00DF196A" w:rsidRDefault="00DF196A" w:rsidP="0028749B"/>
              </w:txbxContent>
            </v:textbox>
          </v:shape>
        </w:pict>
      </w:r>
      <w:r w:rsidRPr="00A57036">
        <w:rPr>
          <w:rFonts w:ascii="Times New Roman" w:hAnsi="Times New Roman"/>
          <w:noProof/>
        </w:rPr>
        <w:pict>
          <v:shape id="_x0000_s1578" type="#_x0000_t202" style="position:absolute;margin-left:423pt;margin-top:22.65pt;width:28.35pt;height:22.5pt;z-index:251672064">
            <v:textbox style="mso-next-textbox:#_x0000_s1578">
              <w:txbxContent>
                <w:p w:rsidR="00DF196A" w:rsidRDefault="00DF196A" w:rsidP="006B57B4">
                  <w:pPr>
                    <w:jc w:val="center"/>
                  </w:pPr>
                  <w:r>
                    <w:t>-</w:t>
                  </w:r>
                </w:p>
              </w:txbxContent>
            </v:textbox>
          </v:shape>
        </w:pict>
      </w:r>
      <w:r w:rsidRPr="00A57036">
        <w:rPr>
          <w:rFonts w:ascii="Times New Roman" w:hAnsi="Times New Roman"/>
          <w:noProof/>
        </w:rPr>
        <w:pict>
          <v:shape id="_x0000_s1577" type="#_x0000_t202" style="position:absolute;margin-left:279pt;margin-top:22.65pt;width:28.35pt;height:22.5pt;z-index:251671040">
            <v:textbox style="mso-next-textbox:#_x0000_s1577">
              <w:txbxContent>
                <w:p w:rsidR="00DF196A" w:rsidRDefault="00DF196A" w:rsidP="0051547E">
                  <w:r>
                    <w:t>26</w:t>
                  </w:r>
                </w:p>
                <w:p w:rsidR="00DF196A" w:rsidRDefault="00DF196A" w:rsidP="0028749B"/>
              </w:txbxContent>
            </v:textbox>
          </v:shape>
        </w:pict>
      </w:r>
      <w:r w:rsidR="00874355" w:rsidRPr="00B85ACA">
        <w:rPr>
          <w:rFonts w:ascii="Times New Roman" w:hAnsi="Times New Roman"/>
        </w:rPr>
        <w:t>5.</w:t>
      </w:r>
      <w:r w:rsidR="005F0D5C" w:rsidRPr="00B85ACA">
        <w:rPr>
          <w:rFonts w:ascii="Times New Roman" w:hAnsi="Times New Roman"/>
        </w:rPr>
        <w:t>9</w:t>
      </w:r>
      <w:r w:rsidR="00874355" w:rsidRPr="00B85ACA">
        <w:rPr>
          <w:rFonts w:ascii="Times New Roman" w:hAnsi="Times New Roman"/>
        </w:rPr>
        <w:t xml:space="preserve">.2 </w:t>
      </w:r>
      <w:r w:rsidR="005F0D5C" w:rsidRPr="00B85ACA">
        <w:rPr>
          <w:rFonts w:ascii="Times New Roman" w:hAnsi="Times New Roman"/>
        </w:rPr>
        <w:t xml:space="preserve">     </w:t>
      </w:r>
      <w:r w:rsidR="00BE66BD" w:rsidRPr="00B85ACA">
        <w:rPr>
          <w:rFonts w:ascii="Times New Roman" w:hAnsi="Times New Roman"/>
        </w:rPr>
        <w:t xml:space="preserve">No. of </w:t>
      </w:r>
      <w:r w:rsidR="00191CE9" w:rsidRPr="00B85ACA">
        <w:rPr>
          <w:rFonts w:ascii="Times New Roman" w:hAnsi="Times New Roman"/>
        </w:rPr>
        <w:t xml:space="preserve">medals /awards </w:t>
      </w:r>
      <w:r w:rsidR="00BE66BD" w:rsidRPr="00B85ACA">
        <w:rPr>
          <w:rFonts w:ascii="Times New Roman" w:hAnsi="Times New Roman"/>
        </w:rPr>
        <w:t>won by students in Sports, Games and other events</w:t>
      </w:r>
    </w:p>
    <w:p w:rsidR="005F0D5C" w:rsidRPr="00B85ACA" w:rsidRDefault="005F0D5C"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w:t>
      </w:r>
      <w:r w:rsidR="00A97F84" w:rsidRPr="00B85ACA">
        <w:rPr>
          <w:rFonts w:ascii="Times New Roman" w:hAnsi="Times New Roman"/>
        </w:rPr>
        <w:t>Sports:</w:t>
      </w:r>
      <w:r w:rsidRPr="00B85ACA">
        <w:rPr>
          <w:rFonts w:ascii="Times New Roman" w:hAnsi="Times New Roman"/>
        </w:rPr>
        <w:t xml:space="preserve">  State/ University level                    National level                     International level</w:t>
      </w:r>
    </w:p>
    <w:p w:rsidR="0028749B"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582" type="#_x0000_t202" style="position:absolute;margin-left:423pt;margin-top:18.55pt;width:28.35pt;height:22.5pt;z-index:251676160">
            <v:textbox style="mso-next-textbox:#_x0000_s1582">
              <w:txbxContent>
                <w:p w:rsidR="00DF196A" w:rsidRDefault="00DF196A" w:rsidP="006B57B4">
                  <w:pPr>
                    <w:jc w:val="center"/>
                  </w:pPr>
                  <w:r>
                    <w:t>-</w:t>
                  </w:r>
                </w:p>
              </w:txbxContent>
            </v:textbox>
          </v:shape>
        </w:pict>
      </w:r>
      <w:r w:rsidRPr="00A57036">
        <w:rPr>
          <w:rFonts w:ascii="Times New Roman" w:hAnsi="Times New Roman"/>
          <w:noProof/>
        </w:rPr>
        <w:pict>
          <v:shape id="_x0000_s1581" type="#_x0000_t202" style="position:absolute;margin-left:279pt;margin-top:18.55pt;width:28.35pt;height:22.5pt;z-index:251675136">
            <v:textbox style="mso-next-textbox:#_x0000_s1581">
              <w:txbxContent>
                <w:p w:rsidR="00DF196A" w:rsidRDefault="00DF196A" w:rsidP="0051547E">
                  <w:r>
                    <w:t>06</w:t>
                  </w:r>
                </w:p>
                <w:p w:rsidR="00DF196A" w:rsidRDefault="00DF196A" w:rsidP="0028749B"/>
              </w:txbxContent>
            </v:textbox>
          </v:shape>
        </w:pict>
      </w:r>
      <w:r w:rsidRPr="00A57036">
        <w:rPr>
          <w:rFonts w:ascii="Times New Roman" w:hAnsi="Times New Roman"/>
          <w:noProof/>
        </w:rPr>
        <w:pict>
          <v:shape id="_x0000_s1580" type="#_x0000_t202" style="position:absolute;margin-left:162pt;margin-top:18.55pt;width:28.35pt;height:22.5pt;z-index:251674112">
            <v:textbox style="mso-next-textbox:#_x0000_s1580">
              <w:txbxContent>
                <w:p w:rsidR="00DF196A" w:rsidRDefault="00DF196A" w:rsidP="0051547E">
                  <w:r>
                    <w:t>18</w:t>
                  </w:r>
                </w:p>
                <w:p w:rsidR="00DF196A" w:rsidRDefault="00DF196A" w:rsidP="0028749B"/>
              </w:txbxContent>
            </v:textbox>
          </v:shape>
        </w:pict>
      </w:r>
    </w:p>
    <w:p w:rsidR="005F0D5C" w:rsidRPr="00B85ACA" w:rsidRDefault="005F0D5C"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     Cultural: State/ University level                    National level                     International level</w:t>
      </w:r>
    </w:p>
    <w:p w:rsidR="00BE66BD" w:rsidRPr="00B85ACA" w:rsidRDefault="002472A8"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5</w:t>
      </w:r>
      <w:r w:rsidR="00692C89" w:rsidRPr="00B85ACA">
        <w:rPr>
          <w:rFonts w:ascii="Times New Roman" w:hAnsi="Times New Roman"/>
        </w:rPr>
        <w:t>.</w:t>
      </w:r>
      <w:r w:rsidR="00DB7CE5" w:rsidRPr="00B85ACA">
        <w:rPr>
          <w:rFonts w:ascii="Times New Roman" w:hAnsi="Times New Roman"/>
        </w:rPr>
        <w:t>10</w:t>
      </w:r>
      <w:r w:rsidR="00692C89" w:rsidRPr="00B85ACA">
        <w:rPr>
          <w:rFonts w:ascii="Times New Roman" w:hAnsi="Times New Roman"/>
        </w:rPr>
        <w:t xml:space="preserve"> </w:t>
      </w:r>
      <w:r w:rsidR="00BE66BD" w:rsidRPr="00B85ACA">
        <w:rPr>
          <w:rFonts w:ascii="Times New Roman" w:hAnsi="Times New Roman"/>
        </w:rPr>
        <w:t>Scholarships and Financial Support</w:t>
      </w:r>
    </w:p>
    <w:tbl>
      <w:tblPr>
        <w:tblW w:w="8262" w:type="dxa"/>
        <w:tblInd w:w="1007" w:type="dxa"/>
        <w:tblLayout w:type="fixed"/>
        <w:tblCellMar>
          <w:top w:w="55" w:type="dxa"/>
          <w:left w:w="55" w:type="dxa"/>
          <w:bottom w:w="55" w:type="dxa"/>
          <w:right w:w="55" w:type="dxa"/>
        </w:tblCellMar>
        <w:tblLook w:val="0000"/>
      </w:tblPr>
      <w:tblGrid>
        <w:gridCol w:w="3584"/>
        <w:gridCol w:w="2977"/>
        <w:gridCol w:w="1701"/>
      </w:tblGrid>
      <w:tr w:rsidR="00344F4D" w:rsidRPr="00B85ACA" w:rsidTr="00B85CD9">
        <w:tc>
          <w:tcPr>
            <w:tcW w:w="3584" w:type="dxa"/>
            <w:tcBorders>
              <w:top w:val="single" w:sz="1" w:space="0" w:color="000000"/>
              <w:left w:val="single" w:sz="1" w:space="0" w:color="000000"/>
              <w:bottom w:val="single" w:sz="1" w:space="0" w:color="000000"/>
            </w:tcBorders>
            <w:shd w:val="clear" w:color="auto" w:fill="auto"/>
          </w:tcPr>
          <w:p w:rsidR="00344F4D" w:rsidRPr="00B85ACA" w:rsidRDefault="00344F4D" w:rsidP="00F20921">
            <w:pPr>
              <w:pStyle w:val="TableContents"/>
              <w:shd w:val="clear" w:color="auto" w:fill="FFFFFF"/>
              <w:jc w:val="both"/>
              <w:rPr>
                <w:rFonts w:cs="Times New Roman"/>
                <w:sz w:val="22"/>
                <w:szCs w:val="22"/>
              </w:rPr>
            </w:pPr>
          </w:p>
        </w:tc>
        <w:tc>
          <w:tcPr>
            <w:tcW w:w="2977" w:type="dxa"/>
            <w:tcBorders>
              <w:top w:val="single" w:sz="1" w:space="0" w:color="000000"/>
              <w:left w:val="single" w:sz="1" w:space="0" w:color="000000"/>
              <w:bottom w:val="single" w:sz="1" w:space="0" w:color="000000"/>
            </w:tcBorders>
            <w:shd w:val="clear" w:color="auto" w:fill="auto"/>
            <w:vAlign w:val="center"/>
          </w:tcPr>
          <w:p w:rsidR="00344F4D" w:rsidRPr="00B85ACA" w:rsidRDefault="00344F4D" w:rsidP="00B85CD9">
            <w:pPr>
              <w:pStyle w:val="TableContents"/>
              <w:shd w:val="clear" w:color="auto" w:fill="FFFFFF"/>
              <w:jc w:val="center"/>
              <w:rPr>
                <w:rFonts w:cs="Times New Roman"/>
                <w:sz w:val="22"/>
                <w:szCs w:val="22"/>
              </w:rPr>
            </w:pPr>
            <w:r w:rsidRPr="00B85ACA">
              <w:rPr>
                <w:rFonts w:cs="Times New Roman"/>
                <w:sz w:val="22"/>
                <w:szCs w:val="22"/>
              </w:rPr>
              <w:t>Number of</w:t>
            </w:r>
            <w:r w:rsidR="00B85CD9">
              <w:rPr>
                <w:rFonts w:cs="Times New Roman"/>
                <w:sz w:val="22"/>
                <w:szCs w:val="22"/>
              </w:rPr>
              <w:t xml:space="preserve"> </w:t>
            </w:r>
            <w:r w:rsidRPr="00B85ACA">
              <w:rPr>
                <w:rFonts w:cs="Times New Roman"/>
                <w:sz w:val="22"/>
                <w:szCs w:val="22"/>
              </w:rPr>
              <w:t>students</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B85ACA" w:rsidRDefault="00344F4D" w:rsidP="00F20921">
            <w:pPr>
              <w:pStyle w:val="TableContents"/>
              <w:shd w:val="clear" w:color="auto" w:fill="FFFFFF"/>
              <w:jc w:val="center"/>
              <w:rPr>
                <w:rFonts w:cs="Times New Roman"/>
                <w:sz w:val="22"/>
                <w:szCs w:val="22"/>
              </w:rPr>
            </w:pPr>
            <w:r w:rsidRPr="00B85ACA">
              <w:rPr>
                <w:rFonts w:cs="Times New Roman"/>
                <w:sz w:val="22"/>
                <w:szCs w:val="22"/>
              </w:rPr>
              <w:t>Amount</w:t>
            </w:r>
          </w:p>
        </w:tc>
      </w:tr>
      <w:tr w:rsidR="00344F4D" w:rsidRPr="00B85ACA" w:rsidTr="00B85CD9">
        <w:tc>
          <w:tcPr>
            <w:tcW w:w="3584" w:type="dxa"/>
            <w:tcBorders>
              <w:left w:val="single" w:sz="1" w:space="0" w:color="000000"/>
              <w:bottom w:val="single" w:sz="1" w:space="0" w:color="000000"/>
            </w:tcBorders>
            <w:shd w:val="clear" w:color="auto" w:fill="auto"/>
          </w:tcPr>
          <w:p w:rsidR="00344F4D" w:rsidRPr="00B85ACA" w:rsidRDefault="00344F4D" w:rsidP="00F20921">
            <w:pPr>
              <w:pStyle w:val="TableContents"/>
              <w:shd w:val="clear" w:color="auto" w:fill="FFFFFF"/>
              <w:rPr>
                <w:rFonts w:cs="Times New Roman"/>
                <w:sz w:val="22"/>
                <w:szCs w:val="22"/>
              </w:rPr>
            </w:pPr>
            <w:r w:rsidRPr="00B85ACA">
              <w:rPr>
                <w:rFonts w:cs="Times New Roman"/>
                <w:sz w:val="22"/>
                <w:szCs w:val="22"/>
              </w:rPr>
              <w:t xml:space="preserve">Financial support from institution </w:t>
            </w:r>
          </w:p>
        </w:tc>
        <w:tc>
          <w:tcPr>
            <w:tcW w:w="2977" w:type="dxa"/>
            <w:tcBorders>
              <w:left w:val="single" w:sz="1" w:space="0" w:color="000000"/>
              <w:bottom w:val="single" w:sz="1" w:space="0" w:color="000000"/>
            </w:tcBorders>
            <w:shd w:val="clear" w:color="auto" w:fill="auto"/>
          </w:tcPr>
          <w:p w:rsidR="00344F4D" w:rsidRPr="00B85CD9" w:rsidRDefault="00FD30FB" w:rsidP="00B85CD9">
            <w:pPr>
              <w:spacing w:after="0" w:line="240" w:lineRule="auto"/>
              <w:jc w:val="center"/>
              <w:rPr>
                <w:rFonts w:ascii="Times New Roman" w:eastAsia="Arial Unicode MS" w:hAnsi="Times New Roman"/>
                <w:kern w:val="1"/>
                <w:lang w:eastAsia="hi-IN" w:bidi="hi-IN"/>
              </w:rPr>
            </w:pPr>
            <w:r w:rsidRPr="00B85CD9">
              <w:rPr>
                <w:rFonts w:ascii="Times New Roman" w:eastAsia="Arial Unicode MS" w:hAnsi="Times New Roman"/>
                <w:kern w:val="1"/>
                <w:lang w:eastAsia="hi-IN" w:bidi="hi-IN"/>
              </w:rPr>
              <w:t>542</w:t>
            </w:r>
          </w:p>
        </w:tc>
        <w:tc>
          <w:tcPr>
            <w:tcW w:w="1701" w:type="dxa"/>
            <w:tcBorders>
              <w:left w:val="single" w:sz="1" w:space="0" w:color="000000"/>
              <w:bottom w:val="single" w:sz="1" w:space="0" w:color="000000"/>
              <w:right w:val="single" w:sz="1" w:space="0" w:color="000000"/>
            </w:tcBorders>
            <w:shd w:val="clear" w:color="auto" w:fill="auto"/>
          </w:tcPr>
          <w:p w:rsidR="00344F4D" w:rsidRPr="00B85CD9" w:rsidRDefault="009311A9" w:rsidP="00B85CD9">
            <w:pPr>
              <w:spacing w:after="0" w:line="240" w:lineRule="auto"/>
              <w:jc w:val="center"/>
              <w:rPr>
                <w:rFonts w:ascii="Times New Roman" w:eastAsia="Arial Unicode MS" w:hAnsi="Times New Roman"/>
                <w:kern w:val="1"/>
                <w:lang w:eastAsia="hi-IN" w:bidi="hi-IN"/>
              </w:rPr>
            </w:pPr>
            <w:r w:rsidRPr="00B85CD9">
              <w:rPr>
                <w:rFonts w:ascii="Times New Roman" w:eastAsia="Arial Unicode MS" w:hAnsi="Times New Roman"/>
                <w:kern w:val="1"/>
                <w:lang w:eastAsia="hi-IN" w:bidi="hi-IN"/>
              </w:rPr>
              <w:t>Rs.</w:t>
            </w:r>
            <w:r w:rsidR="00FD30FB" w:rsidRPr="00B85CD9">
              <w:rPr>
                <w:rFonts w:ascii="Times New Roman" w:eastAsia="Arial Unicode MS" w:hAnsi="Times New Roman"/>
                <w:kern w:val="1"/>
                <w:lang w:eastAsia="hi-IN" w:bidi="hi-IN"/>
              </w:rPr>
              <w:t>40</w:t>
            </w:r>
            <w:r w:rsidRPr="00B85CD9">
              <w:rPr>
                <w:rFonts w:ascii="Times New Roman" w:eastAsia="Arial Unicode MS" w:hAnsi="Times New Roman"/>
                <w:kern w:val="1"/>
                <w:lang w:eastAsia="hi-IN" w:bidi="hi-IN"/>
              </w:rPr>
              <w:t>,</w:t>
            </w:r>
            <w:r w:rsidR="00FD30FB" w:rsidRPr="00B85CD9">
              <w:rPr>
                <w:rFonts w:ascii="Times New Roman" w:eastAsia="Arial Unicode MS" w:hAnsi="Times New Roman"/>
                <w:kern w:val="1"/>
                <w:lang w:eastAsia="hi-IN" w:bidi="hi-IN"/>
              </w:rPr>
              <w:t>68</w:t>
            </w:r>
            <w:r w:rsidRPr="00B85CD9">
              <w:rPr>
                <w:rFonts w:ascii="Times New Roman" w:eastAsia="Arial Unicode MS" w:hAnsi="Times New Roman"/>
                <w:kern w:val="1"/>
                <w:lang w:eastAsia="hi-IN" w:bidi="hi-IN"/>
              </w:rPr>
              <w:t>,</w:t>
            </w:r>
            <w:r w:rsidR="00FD30FB" w:rsidRPr="00B85CD9">
              <w:rPr>
                <w:rFonts w:ascii="Times New Roman" w:eastAsia="Arial Unicode MS" w:hAnsi="Times New Roman"/>
                <w:kern w:val="1"/>
                <w:lang w:eastAsia="hi-IN" w:bidi="hi-IN"/>
              </w:rPr>
              <w:t>000/-</w:t>
            </w:r>
          </w:p>
        </w:tc>
      </w:tr>
      <w:tr w:rsidR="00344F4D" w:rsidRPr="00B85ACA" w:rsidTr="00B85CD9">
        <w:tc>
          <w:tcPr>
            <w:tcW w:w="3584" w:type="dxa"/>
            <w:tcBorders>
              <w:left w:val="single" w:sz="1" w:space="0" w:color="000000"/>
              <w:bottom w:val="single" w:sz="1" w:space="0" w:color="000000"/>
            </w:tcBorders>
            <w:shd w:val="clear" w:color="auto" w:fill="auto"/>
          </w:tcPr>
          <w:p w:rsidR="00344F4D" w:rsidRPr="00B85ACA" w:rsidRDefault="00344F4D" w:rsidP="00F20921">
            <w:pPr>
              <w:pStyle w:val="TableContents"/>
              <w:shd w:val="clear" w:color="auto" w:fill="FFFFFF"/>
              <w:rPr>
                <w:rFonts w:cs="Times New Roman"/>
                <w:sz w:val="22"/>
                <w:szCs w:val="22"/>
              </w:rPr>
            </w:pPr>
            <w:r w:rsidRPr="00B85ACA">
              <w:rPr>
                <w:rFonts w:cs="Times New Roman"/>
                <w:sz w:val="22"/>
                <w:szCs w:val="22"/>
              </w:rPr>
              <w:t>Financial support from government</w:t>
            </w:r>
          </w:p>
        </w:tc>
        <w:tc>
          <w:tcPr>
            <w:tcW w:w="2977" w:type="dxa"/>
            <w:tcBorders>
              <w:left w:val="single" w:sz="1" w:space="0" w:color="000000"/>
              <w:bottom w:val="single" w:sz="1" w:space="0" w:color="000000"/>
            </w:tcBorders>
            <w:shd w:val="clear" w:color="auto" w:fill="auto"/>
          </w:tcPr>
          <w:p w:rsidR="00344F4D" w:rsidRPr="00B85ACA" w:rsidRDefault="009311A9" w:rsidP="00F20921">
            <w:pPr>
              <w:pStyle w:val="TableContents"/>
              <w:shd w:val="clear" w:color="auto" w:fill="FFFFFF"/>
              <w:jc w:val="center"/>
              <w:rPr>
                <w:rFonts w:cs="Times New Roman"/>
                <w:sz w:val="22"/>
                <w:szCs w:val="22"/>
              </w:rPr>
            </w:pPr>
            <w:r w:rsidRPr="00B85ACA">
              <w:rPr>
                <w:rFonts w:cs="Times New Roman"/>
                <w:sz w:val="22"/>
                <w:szCs w:val="22"/>
              </w:rPr>
              <w:t>-</w:t>
            </w:r>
          </w:p>
        </w:tc>
        <w:tc>
          <w:tcPr>
            <w:tcW w:w="1701" w:type="dxa"/>
            <w:tcBorders>
              <w:left w:val="single" w:sz="1" w:space="0" w:color="000000"/>
              <w:bottom w:val="single" w:sz="1" w:space="0" w:color="000000"/>
              <w:right w:val="single" w:sz="1" w:space="0" w:color="000000"/>
            </w:tcBorders>
            <w:shd w:val="clear" w:color="auto" w:fill="auto"/>
          </w:tcPr>
          <w:p w:rsidR="00344F4D" w:rsidRPr="00B85ACA" w:rsidRDefault="009311A9" w:rsidP="00F20921">
            <w:pPr>
              <w:pStyle w:val="TableContents"/>
              <w:shd w:val="clear" w:color="auto" w:fill="FFFFFF"/>
              <w:jc w:val="center"/>
              <w:rPr>
                <w:rFonts w:cs="Times New Roman"/>
                <w:color w:val="FF0000"/>
                <w:sz w:val="22"/>
                <w:szCs w:val="22"/>
              </w:rPr>
            </w:pPr>
            <w:r w:rsidRPr="00B85ACA">
              <w:rPr>
                <w:rFonts w:cs="Times New Roman"/>
                <w:color w:val="FF0000"/>
                <w:sz w:val="22"/>
                <w:szCs w:val="22"/>
              </w:rPr>
              <w:t>-</w:t>
            </w:r>
          </w:p>
        </w:tc>
      </w:tr>
      <w:tr w:rsidR="00344F4D" w:rsidRPr="00B85ACA" w:rsidTr="00B85CD9">
        <w:tc>
          <w:tcPr>
            <w:tcW w:w="3584" w:type="dxa"/>
            <w:tcBorders>
              <w:left w:val="single" w:sz="1" w:space="0" w:color="000000"/>
              <w:bottom w:val="single" w:sz="1" w:space="0" w:color="000000"/>
            </w:tcBorders>
            <w:shd w:val="clear" w:color="auto" w:fill="auto"/>
          </w:tcPr>
          <w:p w:rsidR="00344F4D" w:rsidRPr="00B85ACA" w:rsidRDefault="00344F4D" w:rsidP="00F20921">
            <w:pPr>
              <w:pStyle w:val="TableContents"/>
              <w:shd w:val="clear" w:color="auto" w:fill="FFFFFF"/>
              <w:rPr>
                <w:rFonts w:cs="Times New Roman"/>
                <w:sz w:val="22"/>
                <w:szCs w:val="22"/>
              </w:rPr>
            </w:pPr>
            <w:r w:rsidRPr="00B85ACA">
              <w:rPr>
                <w:rFonts w:cs="Times New Roman"/>
                <w:sz w:val="22"/>
                <w:szCs w:val="22"/>
              </w:rPr>
              <w:t>Financial support from other sources</w:t>
            </w:r>
          </w:p>
        </w:tc>
        <w:tc>
          <w:tcPr>
            <w:tcW w:w="2977" w:type="dxa"/>
            <w:tcBorders>
              <w:left w:val="single" w:sz="1" w:space="0" w:color="000000"/>
              <w:bottom w:val="single" w:sz="1" w:space="0" w:color="000000"/>
            </w:tcBorders>
            <w:shd w:val="clear" w:color="auto" w:fill="auto"/>
          </w:tcPr>
          <w:p w:rsidR="00604590" w:rsidRPr="00B85CD9" w:rsidRDefault="00E63841" w:rsidP="00604590">
            <w:pPr>
              <w:pStyle w:val="TableContents"/>
              <w:shd w:val="clear" w:color="auto" w:fill="FFFFFF"/>
              <w:jc w:val="center"/>
              <w:rPr>
                <w:rFonts w:cs="Times New Roman"/>
                <w:sz w:val="18"/>
                <w:szCs w:val="22"/>
              </w:rPr>
            </w:pPr>
            <w:r w:rsidRPr="00B85CD9">
              <w:rPr>
                <w:rFonts w:cs="Times New Roman"/>
                <w:sz w:val="18"/>
                <w:szCs w:val="22"/>
              </w:rPr>
              <w:t xml:space="preserve">Delhi </w:t>
            </w:r>
            <w:r w:rsidR="00604590" w:rsidRPr="00B85CD9">
              <w:rPr>
                <w:rFonts w:cs="Times New Roman"/>
                <w:sz w:val="18"/>
                <w:szCs w:val="22"/>
              </w:rPr>
              <w:t xml:space="preserve">Sanskrit </w:t>
            </w:r>
            <w:r w:rsidR="006861FB" w:rsidRPr="00B85CD9">
              <w:rPr>
                <w:rFonts w:cs="Times New Roman"/>
                <w:sz w:val="18"/>
                <w:szCs w:val="22"/>
              </w:rPr>
              <w:t xml:space="preserve">Academy </w:t>
            </w:r>
            <w:r w:rsidRPr="00B85CD9">
              <w:rPr>
                <w:rFonts w:cs="Times New Roman"/>
                <w:sz w:val="18"/>
                <w:szCs w:val="22"/>
              </w:rPr>
              <w:t xml:space="preserve">and </w:t>
            </w:r>
          </w:p>
          <w:p w:rsidR="00B85CD9" w:rsidRDefault="00C4639A" w:rsidP="00604590">
            <w:pPr>
              <w:pStyle w:val="TableContents"/>
              <w:shd w:val="clear" w:color="auto" w:fill="FFFFFF"/>
              <w:jc w:val="center"/>
              <w:rPr>
                <w:rFonts w:cs="Times New Roman"/>
                <w:sz w:val="18"/>
                <w:szCs w:val="22"/>
              </w:rPr>
            </w:pPr>
            <w:r w:rsidRPr="00B85CD9">
              <w:rPr>
                <w:rFonts w:cs="Times New Roman"/>
                <w:sz w:val="18"/>
                <w:szCs w:val="22"/>
              </w:rPr>
              <w:t>Rashtriya Sanskrit Sansthan</w:t>
            </w:r>
            <w:r w:rsidR="002749EB" w:rsidRPr="00B85CD9">
              <w:rPr>
                <w:rFonts w:cs="Times New Roman"/>
                <w:sz w:val="18"/>
                <w:szCs w:val="22"/>
              </w:rPr>
              <w:t xml:space="preserve"> </w:t>
            </w:r>
          </w:p>
          <w:p w:rsidR="00344F4D" w:rsidRPr="00B85ACA" w:rsidRDefault="002749EB" w:rsidP="00604590">
            <w:pPr>
              <w:pStyle w:val="TableContents"/>
              <w:shd w:val="clear" w:color="auto" w:fill="FFFFFF"/>
              <w:jc w:val="center"/>
              <w:rPr>
                <w:rFonts w:cs="Times New Roman"/>
                <w:sz w:val="22"/>
                <w:szCs w:val="22"/>
              </w:rPr>
            </w:pPr>
            <w:r w:rsidRPr="00B85CD9">
              <w:rPr>
                <w:rFonts w:cs="Times New Roman"/>
                <w:sz w:val="18"/>
                <w:szCs w:val="22"/>
              </w:rPr>
              <w:t>(Deemed University, Delhi)</w:t>
            </w:r>
          </w:p>
        </w:tc>
        <w:tc>
          <w:tcPr>
            <w:tcW w:w="1701" w:type="dxa"/>
            <w:tcBorders>
              <w:left w:val="single" w:sz="1" w:space="0" w:color="000000"/>
              <w:bottom w:val="single" w:sz="1" w:space="0" w:color="000000"/>
              <w:right w:val="single" w:sz="1" w:space="0" w:color="000000"/>
            </w:tcBorders>
            <w:shd w:val="clear" w:color="auto" w:fill="auto"/>
          </w:tcPr>
          <w:p w:rsidR="00344F4D" w:rsidRPr="00B85ACA" w:rsidRDefault="00344F4D" w:rsidP="00914CA5">
            <w:pPr>
              <w:pStyle w:val="TableContents"/>
              <w:shd w:val="clear" w:color="auto" w:fill="FFFFFF"/>
              <w:jc w:val="center"/>
              <w:rPr>
                <w:rFonts w:cs="Times New Roman"/>
                <w:color w:val="FF0000"/>
                <w:sz w:val="22"/>
                <w:szCs w:val="22"/>
              </w:rPr>
            </w:pPr>
          </w:p>
        </w:tc>
      </w:tr>
      <w:tr w:rsidR="00344F4D" w:rsidRPr="00B85ACA" w:rsidTr="00B85CD9">
        <w:tc>
          <w:tcPr>
            <w:tcW w:w="3584" w:type="dxa"/>
            <w:tcBorders>
              <w:left w:val="single" w:sz="1" w:space="0" w:color="000000"/>
              <w:bottom w:val="single" w:sz="1" w:space="0" w:color="000000"/>
            </w:tcBorders>
            <w:shd w:val="clear" w:color="auto" w:fill="auto"/>
          </w:tcPr>
          <w:p w:rsidR="00344F4D" w:rsidRPr="00B85ACA" w:rsidRDefault="00344F4D" w:rsidP="00F20921">
            <w:pPr>
              <w:pStyle w:val="TableContents"/>
              <w:shd w:val="clear" w:color="auto" w:fill="FFFFFF"/>
              <w:jc w:val="both"/>
              <w:rPr>
                <w:rFonts w:cs="Times New Roman"/>
                <w:sz w:val="22"/>
                <w:szCs w:val="22"/>
              </w:rPr>
            </w:pPr>
            <w:r w:rsidRPr="00B85ACA">
              <w:rPr>
                <w:rFonts w:cs="Times New Roman"/>
                <w:sz w:val="22"/>
                <w:szCs w:val="22"/>
              </w:rPr>
              <w:t>Number of students who received International/ National recognitions</w:t>
            </w:r>
          </w:p>
        </w:tc>
        <w:tc>
          <w:tcPr>
            <w:tcW w:w="2977" w:type="dxa"/>
            <w:tcBorders>
              <w:left w:val="single" w:sz="1" w:space="0" w:color="000000"/>
              <w:bottom w:val="single" w:sz="1" w:space="0" w:color="000000"/>
            </w:tcBorders>
            <w:shd w:val="clear" w:color="auto" w:fill="auto"/>
          </w:tcPr>
          <w:p w:rsidR="00344F4D" w:rsidRPr="00B85ACA" w:rsidRDefault="00344F4D" w:rsidP="00F20921">
            <w:pPr>
              <w:pStyle w:val="TableContents"/>
              <w:shd w:val="clear" w:color="auto" w:fill="FFFFFF"/>
              <w:jc w:val="center"/>
              <w:rPr>
                <w:rFonts w:cs="Times New Roman"/>
                <w:sz w:val="22"/>
                <w:szCs w:val="22"/>
              </w:rPr>
            </w:pPr>
          </w:p>
        </w:tc>
        <w:tc>
          <w:tcPr>
            <w:tcW w:w="1701" w:type="dxa"/>
            <w:tcBorders>
              <w:left w:val="single" w:sz="1" w:space="0" w:color="000000"/>
              <w:bottom w:val="single" w:sz="1" w:space="0" w:color="000000"/>
              <w:right w:val="single" w:sz="1" w:space="0" w:color="000000"/>
            </w:tcBorders>
            <w:shd w:val="clear" w:color="auto" w:fill="auto"/>
          </w:tcPr>
          <w:p w:rsidR="00344F4D" w:rsidRPr="00B85ACA" w:rsidRDefault="00344F4D" w:rsidP="00F20921">
            <w:pPr>
              <w:pStyle w:val="TableContents"/>
              <w:shd w:val="clear" w:color="auto" w:fill="FFFFFF"/>
              <w:jc w:val="center"/>
              <w:rPr>
                <w:rFonts w:cs="Times New Roman"/>
                <w:color w:val="FF0000"/>
                <w:sz w:val="22"/>
                <w:szCs w:val="22"/>
              </w:rPr>
            </w:pPr>
          </w:p>
        </w:tc>
      </w:tr>
    </w:tbl>
    <w:p w:rsidR="00DF6AE9"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478" type="#_x0000_t202" style="position:absolute;margin-left:162pt;margin-top:17.35pt;width:28.35pt;height:20.85pt;z-index:251618816;mso-position-horizontal-relative:text;mso-position-vertical-relative:text">
            <v:textbox style="mso-next-textbox:#_x0000_s1478">
              <w:txbxContent>
                <w:p w:rsidR="00DF196A" w:rsidRDefault="00DF196A" w:rsidP="00DB7CE5">
                  <w:r>
                    <w:t>01</w:t>
                  </w:r>
                </w:p>
              </w:txbxContent>
            </v:textbox>
          </v:shape>
        </w:pict>
      </w:r>
      <w:r w:rsidRPr="00A57036">
        <w:rPr>
          <w:rFonts w:ascii="Times New Roman" w:hAnsi="Times New Roman"/>
          <w:noProof/>
        </w:rPr>
        <w:pict>
          <v:shape id="_x0000_s1585" type="#_x0000_t202" style="position:absolute;margin-left:414pt;margin-top:20.2pt;width:28.35pt;height:18pt;z-index:251679232;mso-position-horizontal-relative:text;mso-position-vertical-relative:text">
            <v:textbox style="mso-next-textbox:#_x0000_s1585">
              <w:txbxContent>
                <w:p w:rsidR="00DF196A" w:rsidRDefault="00DF196A" w:rsidP="0028749B"/>
              </w:txbxContent>
            </v:textbox>
          </v:shape>
        </w:pict>
      </w:r>
      <w:r w:rsidRPr="00A57036">
        <w:rPr>
          <w:rFonts w:ascii="Times New Roman" w:hAnsi="Times New Roman"/>
          <w:noProof/>
        </w:rPr>
        <w:pict>
          <v:shape id="_x0000_s1584" type="#_x0000_t202" style="position:absolute;margin-left:279pt;margin-top:20.2pt;width:28.35pt;height:18pt;z-index:251678208;mso-position-horizontal-relative:text;mso-position-vertical-relative:text">
            <v:textbox style="mso-next-textbox:#_x0000_s1584">
              <w:txbxContent>
                <w:p w:rsidR="00DF196A" w:rsidRDefault="00DF196A" w:rsidP="0028749B"/>
              </w:txbxContent>
            </v:textbox>
          </v:shape>
        </w:pict>
      </w:r>
      <w:r w:rsidR="00874355" w:rsidRPr="00B85ACA">
        <w:rPr>
          <w:rFonts w:ascii="Times New Roman" w:hAnsi="Times New Roman"/>
        </w:rPr>
        <w:t>5</w:t>
      </w:r>
      <w:r w:rsidR="00692C89" w:rsidRPr="00B85ACA">
        <w:rPr>
          <w:rFonts w:ascii="Times New Roman" w:hAnsi="Times New Roman"/>
        </w:rPr>
        <w:t>.1</w:t>
      </w:r>
      <w:r w:rsidR="00DB7CE5" w:rsidRPr="00B85ACA">
        <w:rPr>
          <w:rFonts w:ascii="Times New Roman" w:hAnsi="Times New Roman"/>
        </w:rPr>
        <w:t>1</w:t>
      </w:r>
      <w:r w:rsidR="00692C89" w:rsidRPr="00B85ACA">
        <w:rPr>
          <w:rFonts w:ascii="Times New Roman" w:hAnsi="Times New Roman"/>
        </w:rPr>
        <w:t xml:space="preserve"> </w:t>
      </w:r>
      <w:r w:rsidR="00DB7CE5" w:rsidRPr="00B85ACA">
        <w:rPr>
          <w:rFonts w:ascii="Times New Roman" w:hAnsi="Times New Roman"/>
        </w:rPr>
        <w:t xml:space="preserve">   </w:t>
      </w:r>
      <w:r w:rsidR="00BE66BD" w:rsidRPr="00B85ACA">
        <w:rPr>
          <w:rFonts w:ascii="Times New Roman" w:hAnsi="Times New Roman"/>
        </w:rPr>
        <w:t xml:space="preserve">Student </w:t>
      </w:r>
      <w:r w:rsidR="008E3E40" w:rsidRPr="00B85ACA">
        <w:rPr>
          <w:rFonts w:ascii="Times New Roman" w:hAnsi="Times New Roman"/>
        </w:rPr>
        <w:t xml:space="preserve">organised / </w:t>
      </w:r>
      <w:r w:rsidR="00BE66BD" w:rsidRPr="00B85ACA">
        <w:rPr>
          <w:rFonts w:ascii="Times New Roman" w:hAnsi="Times New Roman"/>
        </w:rPr>
        <w:t>initiatives</w:t>
      </w:r>
      <w:r w:rsidR="00DF6AE9" w:rsidRPr="00B85ACA">
        <w:rPr>
          <w:rFonts w:ascii="Times New Roman" w:hAnsi="Times New Roman"/>
        </w:rPr>
        <w:t xml:space="preserve"> </w:t>
      </w:r>
    </w:p>
    <w:p w:rsidR="00DB7CE5"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583" type="#_x0000_t202" style="position:absolute;margin-left:162pt;margin-top:22.65pt;width:28.35pt;height:22.9pt;z-index:251677184">
            <v:textbox style="mso-next-textbox:#_x0000_s1583">
              <w:txbxContent>
                <w:p w:rsidR="00DF196A" w:rsidRDefault="00DF196A" w:rsidP="0028749B">
                  <w:r>
                    <w:t>01</w:t>
                  </w:r>
                </w:p>
              </w:txbxContent>
            </v:textbox>
          </v:shape>
        </w:pict>
      </w:r>
      <w:r w:rsidRPr="00A57036">
        <w:rPr>
          <w:rFonts w:ascii="Times New Roman" w:hAnsi="Times New Roman"/>
          <w:noProof/>
        </w:rPr>
        <w:pict>
          <v:shape id="_x0000_s1587" type="#_x0000_t202" style="position:absolute;margin-left:414pt;margin-top:22.65pt;width:28.35pt;height:18pt;z-index:251681280">
            <v:textbox style="mso-next-textbox:#_x0000_s1587">
              <w:txbxContent>
                <w:p w:rsidR="00DF196A" w:rsidRDefault="00DF196A" w:rsidP="0028749B"/>
              </w:txbxContent>
            </v:textbox>
          </v:shape>
        </w:pict>
      </w:r>
      <w:r w:rsidRPr="00A57036">
        <w:rPr>
          <w:rFonts w:ascii="Times New Roman" w:hAnsi="Times New Roman"/>
          <w:noProof/>
        </w:rPr>
        <w:pict>
          <v:shape id="_x0000_s1586" type="#_x0000_t202" style="position:absolute;margin-left:279pt;margin-top:22.65pt;width:28.35pt;height:18pt;z-index:251680256">
            <v:textbox style="mso-next-textbox:#_x0000_s1586">
              <w:txbxContent>
                <w:p w:rsidR="00DF196A" w:rsidRDefault="00DF196A" w:rsidP="0028749B"/>
              </w:txbxContent>
            </v:textbox>
          </v:shape>
        </w:pict>
      </w:r>
      <w:r w:rsidR="00DB7CE5" w:rsidRPr="00B85ACA">
        <w:rPr>
          <w:rFonts w:ascii="Times New Roman" w:hAnsi="Times New Roman"/>
        </w:rPr>
        <w:t>Fairs         : State/ University level                    National level                     International level</w:t>
      </w:r>
    </w:p>
    <w:p w:rsidR="00DB7CE5" w:rsidRPr="00B85ACA" w:rsidRDefault="00DB7CE5"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Exhibition: State/ University level                    National level                     International level</w:t>
      </w:r>
    </w:p>
    <w:p w:rsidR="00502286" w:rsidRPr="00B85ACA" w:rsidRDefault="00502286">
      <w:pPr>
        <w:spacing w:after="0" w:line="240" w:lineRule="auto"/>
        <w:rPr>
          <w:rFonts w:ascii="Times New Roman" w:hAnsi="Times New Roman"/>
        </w:rPr>
      </w:pPr>
    </w:p>
    <w:p w:rsidR="00BE66BD" w:rsidRPr="00B85ACA" w:rsidRDefault="00A57036"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588" type="#_x0000_t202" style="position:absolute;margin-left:264.55pt;margin-top:-3.25pt;width:39.4pt;height:21.25pt;z-index:251682304">
            <v:textbox style="mso-next-textbox:#_x0000_s1588">
              <w:txbxContent>
                <w:p w:rsidR="00DF196A" w:rsidRDefault="00DF196A" w:rsidP="0028749B">
                  <w:r>
                    <w:t>05</w:t>
                  </w:r>
                </w:p>
              </w:txbxContent>
            </v:textbox>
          </v:shape>
        </w:pict>
      </w:r>
      <w:r w:rsidR="00874355" w:rsidRPr="00B85ACA">
        <w:rPr>
          <w:rFonts w:ascii="Times New Roman" w:hAnsi="Times New Roman"/>
        </w:rPr>
        <w:t>5</w:t>
      </w:r>
      <w:r w:rsidR="00692C89" w:rsidRPr="00B85ACA">
        <w:rPr>
          <w:rFonts w:ascii="Times New Roman" w:hAnsi="Times New Roman"/>
        </w:rPr>
        <w:t>.1</w:t>
      </w:r>
      <w:r w:rsidR="00DB7CE5" w:rsidRPr="00B85ACA">
        <w:rPr>
          <w:rFonts w:ascii="Times New Roman" w:hAnsi="Times New Roman"/>
        </w:rPr>
        <w:t>2</w:t>
      </w:r>
      <w:r w:rsidR="00874355" w:rsidRPr="00B85ACA">
        <w:rPr>
          <w:rFonts w:ascii="Times New Roman" w:hAnsi="Times New Roman"/>
        </w:rPr>
        <w:t xml:space="preserve"> </w:t>
      </w:r>
      <w:r w:rsidR="00DB7CE5" w:rsidRPr="00B85ACA">
        <w:rPr>
          <w:rFonts w:ascii="Times New Roman" w:hAnsi="Times New Roman"/>
        </w:rPr>
        <w:t xml:space="preserve">   </w:t>
      </w:r>
      <w:r w:rsidR="00BE66BD" w:rsidRPr="00B85ACA">
        <w:rPr>
          <w:rFonts w:ascii="Times New Roman" w:hAnsi="Times New Roman"/>
        </w:rPr>
        <w:t xml:space="preserve">No. of social initiatives </w:t>
      </w:r>
      <w:r w:rsidR="006774BC" w:rsidRPr="00B85ACA">
        <w:rPr>
          <w:rFonts w:ascii="Times New Roman" w:hAnsi="Times New Roman"/>
        </w:rPr>
        <w:t xml:space="preserve">undertaken </w:t>
      </w:r>
      <w:r w:rsidR="00DC4965" w:rsidRPr="00B85ACA">
        <w:rPr>
          <w:rFonts w:ascii="Times New Roman" w:hAnsi="Times New Roman"/>
        </w:rPr>
        <w:t xml:space="preserve">by the students </w:t>
      </w:r>
    </w:p>
    <w:p w:rsidR="00922D05" w:rsidRPr="00B85ACA" w:rsidRDefault="00922D05" w:rsidP="00F20921">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B85ACA" w:rsidRDefault="00922D05" w:rsidP="00604590">
      <w:pPr>
        <w:shd w:val="clear" w:color="auto" w:fill="FFFFFF"/>
        <w:tabs>
          <w:tab w:val="left" w:pos="2268"/>
          <w:tab w:val="left" w:pos="3402"/>
          <w:tab w:val="left" w:pos="4536"/>
          <w:tab w:val="left" w:pos="5670"/>
          <w:tab w:val="left" w:pos="6804"/>
          <w:tab w:val="left" w:pos="7545"/>
          <w:tab w:val="left" w:pos="7938"/>
        </w:tabs>
        <w:spacing w:after="0"/>
        <w:rPr>
          <w:rFonts w:ascii="Times New Roman" w:hAnsi="Times New Roman"/>
          <w:u w:val="single"/>
        </w:rPr>
      </w:pPr>
      <w:r w:rsidRPr="00B85ACA">
        <w:rPr>
          <w:rFonts w:ascii="Times New Roman" w:hAnsi="Times New Roman"/>
        </w:rPr>
        <w:t xml:space="preserve">5.13 Major grievances of students (if any) redressed: </w:t>
      </w:r>
      <w:r w:rsidR="00604590" w:rsidRPr="00B85ACA">
        <w:rPr>
          <w:rFonts w:ascii="Times New Roman" w:hAnsi="Times New Roman"/>
        </w:rPr>
        <w:t>.......................................</w:t>
      </w:r>
    </w:p>
    <w:p w:rsidR="00502286" w:rsidRPr="00B85ACA" w:rsidRDefault="00502286" w:rsidP="00F20921">
      <w:pPr>
        <w:shd w:val="clear" w:color="auto" w:fill="FFFFFF"/>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B85ACA" w:rsidRDefault="00874355" w:rsidP="00F20921">
      <w:pPr>
        <w:shd w:val="clear" w:color="auto" w:fill="FFFFFF"/>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B85ACA">
        <w:rPr>
          <w:rFonts w:ascii="Gill Sans MT" w:hAnsi="Gill Sans MT"/>
          <w:b/>
          <w:sz w:val="28"/>
          <w:szCs w:val="28"/>
        </w:rPr>
        <w:t>Criterion – VI</w:t>
      </w:r>
      <w:r w:rsidRPr="00B85ACA">
        <w:rPr>
          <w:rFonts w:ascii="Gill Sans MT" w:hAnsi="Gill Sans MT"/>
          <w:b/>
          <w:sz w:val="28"/>
          <w:szCs w:val="28"/>
          <w:u w:val="single"/>
        </w:rPr>
        <w:t xml:space="preserve"> </w:t>
      </w:r>
    </w:p>
    <w:p w:rsidR="007B7122" w:rsidRPr="00B85ACA" w:rsidRDefault="00874355" w:rsidP="00F20921">
      <w:pPr>
        <w:shd w:val="clear" w:color="auto" w:fill="FFFFFF"/>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B85ACA">
        <w:rPr>
          <w:rFonts w:ascii="Gill Sans MT" w:hAnsi="Gill Sans MT"/>
          <w:b/>
          <w:sz w:val="28"/>
          <w:szCs w:val="28"/>
          <w:u w:val="single"/>
        </w:rPr>
        <w:t>6</w:t>
      </w:r>
      <w:r w:rsidR="007C3330" w:rsidRPr="00B85ACA">
        <w:rPr>
          <w:rFonts w:ascii="Gill Sans MT" w:hAnsi="Gill Sans MT"/>
          <w:b/>
          <w:sz w:val="28"/>
          <w:szCs w:val="28"/>
          <w:u w:val="single"/>
        </w:rPr>
        <w:t xml:space="preserve">. </w:t>
      </w:r>
      <w:r w:rsidR="00F47E59" w:rsidRPr="00B85ACA">
        <w:rPr>
          <w:rFonts w:ascii="Gill Sans MT" w:hAnsi="Gill Sans MT"/>
          <w:b/>
          <w:sz w:val="28"/>
          <w:szCs w:val="28"/>
          <w:u w:val="single"/>
        </w:rPr>
        <w:t xml:space="preserve"> </w:t>
      </w:r>
      <w:r w:rsidR="007B7122" w:rsidRPr="00B85ACA">
        <w:rPr>
          <w:rFonts w:ascii="Gill Sans MT" w:hAnsi="Gill Sans MT"/>
          <w:b/>
          <w:sz w:val="28"/>
          <w:szCs w:val="28"/>
          <w:u w:val="single"/>
        </w:rPr>
        <w:t>Governance, Leadership and Management</w:t>
      </w:r>
    </w:p>
    <w:p w:rsidR="007B7122"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6</w:t>
      </w:r>
      <w:r w:rsidR="00882240" w:rsidRPr="00B85ACA">
        <w:rPr>
          <w:rFonts w:ascii="Times New Roman" w:hAnsi="Times New Roman"/>
        </w:rPr>
        <w:t xml:space="preserve">.1 </w:t>
      </w:r>
      <w:r w:rsidR="007B7122" w:rsidRPr="00B85ACA">
        <w:rPr>
          <w:rFonts w:ascii="Times New Roman" w:hAnsi="Times New Roman"/>
        </w:rPr>
        <w:t xml:space="preserve">State the </w:t>
      </w:r>
      <w:r w:rsidR="00C2269C" w:rsidRPr="00B85ACA">
        <w:rPr>
          <w:rFonts w:ascii="Times New Roman" w:hAnsi="Times New Roman"/>
        </w:rPr>
        <w:t>V</w:t>
      </w:r>
      <w:r w:rsidR="007B7122" w:rsidRPr="00B85ACA">
        <w:rPr>
          <w:rFonts w:ascii="Times New Roman" w:hAnsi="Times New Roman"/>
        </w:rPr>
        <w:t xml:space="preserve">ision </w:t>
      </w:r>
      <w:r w:rsidR="00C2269C" w:rsidRPr="00B85ACA">
        <w:rPr>
          <w:rFonts w:ascii="Times New Roman" w:hAnsi="Times New Roman"/>
        </w:rPr>
        <w:t xml:space="preserve">and Mission </w:t>
      </w:r>
      <w:r w:rsidR="007B7122" w:rsidRPr="00B85ACA">
        <w:rPr>
          <w:rFonts w:ascii="Times New Roman" w:hAnsi="Times New Roman"/>
        </w:rPr>
        <w:t>of the institution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5641C" w:rsidRPr="00B85ACA" w:rsidTr="00FA0BFF">
        <w:tc>
          <w:tcPr>
            <w:tcW w:w="9548" w:type="dxa"/>
          </w:tcPr>
          <w:p w:rsidR="00F5641C" w:rsidRPr="00B85ACA" w:rsidRDefault="00F5641C" w:rsidP="00F20921">
            <w:pPr>
              <w:shd w:val="clear" w:color="auto" w:fill="FFFFFF"/>
              <w:spacing w:after="0" w:line="240" w:lineRule="auto"/>
              <w:jc w:val="center"/>
              <w:rPr>
                <w:rFonts w:ascii="Times New Roman" w:hAnsi="Times New Roman"/>
                <w:b/>
                <w:sz w:val="24"/>
                <w:szCs w:val="24"/>
                <w:lang w:val="en-US" w:bidi="hi-IN"/>
              </w:rPr>
            </w:pPr>
            <w:r w:rsidRPr="00B85ACA">
              <w:rPr>
                <w:rFonts w:ascii="Times New Roman" w:hAnsi="Times New Roman"/>
                <w:b/>
                <w:sz w:val="24"/>
                <w:szCs w:val="24"/>
              </w:rPr>
              <w:t>Vision</w:t>
            </w:r>
          </w:p>
          <w:p w:rsidR="00F5641C" w:rsidRPr="00B85ACA" w:rsidRDefault="00F5641C" w:rsidP="00B066C6">
            <w:pPr>
              <w:shd w:val="clear" w:color="auto" w:fill="FFFFFF"/>
              <w:spacing w:after="0" w:line="240" w:lineRule="auto"/>
              <w:jc w:val="both"/>
              <w:rPr>
                <w:rFonts w:ascii="Times New Roman" w:hAnsi="Times New Roman"/>
              </w:rPr>
            </w:pPr>
            <w:r w:rsidRPr="00B85ACA">
              <w:rPr>
                <w:rFonts w:ascii="Times New Roman" w:hAnsi="Times New Roman"/>
              </w:rPr>
              <w:t xml:space="preserve">Be a World-class Sanskrit University and a Global Resource in Innovative University Shastric Education &amp; </w:t>
            </w:r>
            <w:r w:rsidR="00ED4E72" w:rsidRPr="00B85ACA">
              <w:rPr>
                <w:rFonts w:ascii="Times New Roman" w:hAnsi="Times New Roman"/>
              </w:rPr>
              <w:t>Research to</w:t>
            </w:r>
            <w:r w:rsidRPr="00B85ACA">
              <w:rPr>
                <w:rFonts w:ascii="Times New Roman" w:hAnsi="Times New Roman"/>
              </w:rPr>
              <w:t xml:space="preserve"> prove our unique and multi dimensional knowledge process based for World Peace. </w:t>
            </w:r>
          </w:p>
          <w:p w:rsidR="00F5641C" w:rsidRPr="00B85ACA" w:rsidRDefault="00F5641C" w:rsidP="00F20921">
            <w:pPr>
              <w:shd w:val="clear" w:color="auto" w:fill="FFFFFF"/>
              <w:spacing w:after="0" w:line="240" w:lineRule="auto"/>
              <w:jc w:val="center"/>
              <w:rPr>
                <w:rFonts w:ascii="Times New Roman" w:hAnsi="Times New Roman"/>
                <w:lang w:val="en-US" w:bidi="hi-IN"/>
              </w:rPr>
            </w:pPr>
          </w:p>
          <w:p w:rsidR="00F5641C" w:rsidRPr="00B85ACA" w:rsidRDefault="00F5641C" w:rsidP="00F20921">
            <w:pPr>
              <w:shd w:val="clear" w:color="auto" w:fill="FFFFFF"/>
              <w:spacing w:after="0" w:line="240" w:lineRule="auto"/>
              <w:jc w:val="center"/>
              <w:rPr>
                <w:rFonts w:ascii="Times New Roman" w:hAnsi="Times New Roman"/>
                <w:b/>
                <w:bCs/>
                <w:sz w:val="24"/>
                <w:szCs w:val="24"/>
                <w:lang w:val="en-US" w:bidi="hi-IN"/>
              </w:rPr>
            </w:pPr>
            <w:r w:rsidRPr="00B85ACA">
              <w:rPr>
                <w:rFonts w:ascii="Times New Roman" w:hAnsi="Times New Roman"/>
                <w:b/>
                <w:bCs/>
                <w:sz w:val="24"/>
                <w:szCs w:val="24"/>
                <w:lang w:val="en-US" w:bidi="hi-IN"/>
              </w:rPr>
              <w:t>Mission</w:t>
            </w:r>
          </w:p>
          <w:p w:rsidR="00F5641C" w:rsidRPr="00B85ACA" w:rsidRDefault="00F5641C" w:rsidP="00B066C6">
            <w:pPr>
              <w:shd w:val="clear" w:color="auto" w:fill="FFFFFF"/>
              <w:spacing w:after="0" w:line="240" w:lineRule="auto"/>
              <w:jc w:val="center"/>
              <w:rPr>
                <w:rFonts w:ascii="Times New Roman" w:hAnsi="Times New Roman"/>
                <w:sz w:val="28"/>
                <w:szCs w:val="28"/>
                <w:lang w:val="en-US" w:bidi="hi-IN"/>
              </w:rPr>
            </w:pPr>
            <w:r w:rsidRPr="00B85ACA">
              <w:rPr>
                <w:rFonts w:ascii="Times New Roman" w:hAnsi="Times New Roman"/>
              </w:rPr>
              <w:t>Vidyaya Vindate Amritam-gaining liberation through knowledge</w:t>
            </w:r>
          </w:p>
        </w:tc>
      </w:tr>
    </w:tbl>
    <w:p w:rsidR="001D5FD4" w:rsidRPr="00B85ACA" w:rsidRDefault="001D5FD4" w:rsidP="00F20921">
      <w:pPr>
        <w:shd w:val="clear" w:color="auto" w:fill="FFFFFF"/>
        <w:tabs>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E970B7"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6</w:t>
      </w:r>
      <w:r w:rsidR="00882240" w:rsidRPr="00B85ACA">
        <w:rPr>
          <w:rFonts w:ascii="Times New Roman" w:hAnsi="Times New Roman"/>
        </w:rPr>
        <w:t>.</w:t>
      </w:r>
      <w:r w:rsidR="00344F4D" w:rsidRPr="00B85ACA">
        <w:rPr>
          <w:rFonts w:ascii="Times New Roman" w:hAnsi="Times New Roman"/>
        </w:rPr>
        <w:t>2</w:t>
      </w:r>
      <w:r w:rsidR="00882240" w:rsidRPr="00B85ACA">
        <w:rPr>
          <w:rFonts w:ascii="Times New Roman" w:hAnsi="Times New Roman"/>
        </w:rPr>
        <w:t xml:space="preserve"> </w:t>
      </w:r>
      <w:r w:rsidR="00E970B7" w:rsidRPr="00B85ACA">
        <w:rPr>
          <w:rFonts w:ascii="Times New Roman" w:hAnsi="Times New Roman"/>
        </w:rPr>
        <w:t xml:space="preserve">Does the </w:t>
      </w:r>
      <w:r w:rsidR="00C2269C" w:rsidRPr="00B85ACA">
        <w:rPr>
          <w:rFonts w:ascii="Times New Roman" w:hAnsi="Times New Roman"/>
        </w:rPr>
        <w:t xml:space="preserve">Institution </w:t>
      </w:r>
      <w:r w:rsidR="00E970B7" w:rsidRPr="00B85ACA">
        <w:rPr>
          <w:rFonts w:ascii="Times New Roman" w:hAnsi="Times New Roman"/>
        </w:rPr>
        <w:t>ha</w:t>
      </w:r>
      <w:r w:rsidR="00C2269C" w:rsidRPr="00B85ACA">
        <w:rPr>
          <w:rFonts w:ascii="Times New Roman" w:hAnsi="Times New Roman"/>
        </w:rPr>
        <w:t>s</w:t>
      </w:r>
      <w:r w:rsidR="00B92DEC" w:rsidRPr="00B85ACA">
        <w:rPr>
          <w:rFonts w:ascii="Times New Roman" w:hAnsi="Times New Roman"/>
        </w:rPr>
        <w:t xml:space="preserve"> a </w:t>
      </w:r>
      <w:r w:rsidR="00E970B7" w:rsidRPr="00B85ACA">
        <w:rPr>
          <w:rFonts w:ascii="Times New Roman" w:hAnsi="Times New Roman"/>
        </w:rPr>
        <w:t xml:space="preserve">management Information System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604590" w:rsidRPr="00B85ACA" w:rsidTr="00526ED3">
        <w:tc>
          <w:tcPr>
            <w:tcW w:w="9548" w:type="dxa"/>
          </w:tcPr>
          <w:p w:rsidR="00604590" w:rsidRPr="00B85ACA" w:rsidRDefault="00604590" w:rsidP="00526ED3">
            <w:pPr>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Yes</w:t>
            </w:r>
          </w:p>
        </w:tc>
      </w:tr>
    </w:tbl>
    <w:p w:rsidR="00621F89" w:rsidRPr="00B85ACA" w:rsidRDefault="00621F89"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7B7122"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6</w:t>
      </w:r>
      <w:r w:rsidR="00882240" w:rsidRPr="00B85ACA">
        <w:rPr>
          <w:rFonts w:ascii="Times New Roman" w:hAnsi="Times New Roman"/>
        </w:rPr>
        <w:t>.</w:t>
      </w:r>
      <w:r w:rsidR="00344F4D" w:rsidRPr="00B85ACA">
        <w:rPr>
          <w:rFonts w:ascii="Times New Roman" w:hAnsi="Times New Roman"/>
        </w:rPr>
        <w:t>3</w:t>
      </w:r>
      <w:r w:rsidR="00882240" w:rsidRPr="00B85ACA">
        <w:rPr>
          <w:rFonts w:ascii="Times New Roman" w:hAnsi="Times New Roman"/>
        </w:rPr>
        <w:t xml:space="preserve"> </w:t>
      </w:r>
      <w:r w:rsidR="007B7122" w:rsidRPr="00B85ACA">
        <w:rPr>
          <w:rFonts w:ascii="Times New Roman" w:hAnsi="Times New Roman"/>
        </w:rPr>
        <w:t>Quality improvement strategies adopted</w:t>
      </w:r>
      <w:r w:rsidR="00163622" w:rsidRPr="00B85ACA">
        <w:rPr>
          <w:rFonts w:ascii="Times New Roman" w:hAnsi="Times New Roman"/>
        </w:rPr>
        <w:t xml:space="preserve"> </w:t>
      </w:r>
      <w:r w:rsidR="00D633BF" w:rsidRPr="00B85ACA">
        <w:rPr>
          <w:rFonts w:ascii="Times New Roman" w:hAnsi="Times New Roman"/>
        </w:rPr>
        <w:t xml:space="preserve">by the institution </w:t>
      </w:r>
      <w:r w:rsidR="00163622" w:rsidRPr="00B85ACA">
        <w:rPr>
          <w:rFonts w:ascii="Times New Roman" w:hAnsi="Times New Roman"/>
        </w:rPr>
        <w:t>for each of the following</w:t>
      </w:r>
      <w:r w:rsidR="0096722B" w:rsidRPr="00B85ACA">
        <w:rPr>
          <w:rFonts w:ascii="Times New Roman" w:hAnsi="Times New Roman"/>
        </w:rPr>
        <w:t>:</w:t>
      </w:r>
    </w:p>
    <w:p w:rsidR="00DB7CE5" w:rsidRPr="00B85ACA" w:rsidRDefault="00DB7CE5"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r w:rsidRPr="00B85ACA">
        <w:rPr>
          <w:rFonts w:ascii="Times New Roman" w:hAnsi="Times New Roman"/>
        </w:rPr>
        <w:t xml:space="preserve">6.3.1   Curriculum Development </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172E58" w:rsidRPr="00B85ACA" w:rsidTr="00FA0BFF">
        <w:tc>
          <w:tcPr>
            <w:tcW w:w="9548" w:type="dxa"/>
          </w:tcPr>
          <w:p w:rsidR="00E75884" w:rsidRPr="00B85ACA" w:rsidRDefault="00E75884" w:rsidP="008B03D0">
            <w:pPr>
              <w:numPr>
                <w:ilvl w:val="0"/>
                <w:numId w:val="10"/>
              </w:numPr>
              <w:tabs>
                <w:tab w:val="left" w:pos="341"/>
                <w:tab w:val="left" w:pos="2268"/>
                <w:tab w:val="left" w:pos="3402"/>
                <w:tab w:val="left" w:pos="4536"/>
                <w:tab w:val="left" w:pos="5670"/>
                <w:tab w:val="left" w:pos="6804"/>
                <w:tab w:val="left" w:pos="7545"/>
                <w:tab w:val="left" w:pos="7938"/>
              </w:tabs>
              <w:ind w:left="341"/>
              <w:jc w:val="both"/>
              <w:rPr>
                <w:rFonts w:ascii="Times New Roman" w:hAnsi="Times New Roman"/>
              </w:rPr>
            </w:pPr>
            <w:r w:rsidRPr="00B85ACA">
              <w:rPr>
                <w:rFonts w:ascii="Times New Roman" w:hAnsi="Times New Roman"/>
              </w:rPr>
              <w:t>To develop</w:t>
            </w:r>
            <w:r w:rsidR="009311A9" w:rsidRPr="00B85ACA">
              <w:rPr>
                <w:rFonts w:ascii="Times New Roman" w:hAnsi="Times New Roman"/>
              </w:rPr>
              <w:t xml:space="preserve"> the</w:t>
            </w:r>
            <w:r w:rsidRPr="00B85ACA">
              <w:rPr>
                <w:rFonts w:ascii="Times New Roman" w:hAnsi="Times New Roman"/>
              </w:rPr>
              <w:t xml:space="preserve"> curriculum</w:t>
            </w:r>
            <w:r w:rsidR="009311A9" w:rsidRPr="00B85ACA">
              <w:rPr>
                <w:rFonts w:ascii="Times New Roman" w:hAnsi="Times New Roman"/>
              </w:rPr>
              <w:t>,</w:t>
            </w:r>
            <w:r w:rsidRPr="00B85ACA">
              <w:rPr>
                <w:rFonts w:ascii="Times New Roman" w:hAnsi="Times New Roman"/>
              </w:rPr>
              <w:t xml:space="preserve"> </w:t>
            </w:r>
            <w:r w:rsidR="009311A9" w:rsidRPr="00B85ACA">
              <w:rPr>
                <w:rFonts w:ascii="Times New Roman" w:hAnsi="Times New Roman"/>
              </w:rPr>
              <w:t xml:space="preserve">meeting of </w:t>
            </w:r>
            <w:r w:rsidRPr="00B85ACA">
              <w:rPr>
                <w:rFonts w:ascii="Times New Roman" w:hAnsi="Times New Roman"/>
              </w:rPr>
              <w:t xml:space="preserve">the Board of studies </w:t>
            </w:r>
            <w:r w:rsidR="009311A9" w:rsidRPr="00B85ACA">
              <w:rPr>
                <w:rFonts w:ascii="Times New Roman" w:hAnsi="Times New Roman"/>
              </w:rPr>
              <w:t>were</w:t>
            </w:r>
            <w:r w:rsidRPr="00B85ACA">
              <w:rPr>
                <w:rFonts w:ascii="Times New Roman" w:hAnsi="Times New Roman"/>
              </w:rPr>
              <w:t xml:space="preserve"> organized regularly in all departments according </w:t>
            </w:r>
            <w:r w:rsidR="009311A9" w:rsidRPr="00B85ACA">
              <w:rPr>
                <w:rFonts w:ascii="Times New Roman" w:hAnsi="Times New Roman"/>
              </w:rPr>
              <w:t xml:space="preserve">to the guidelines issued by the </w:t>
            </w:r>
            <w:r w:rsidRPr="00B85ACA">
              <w:rPr>
                <w:rFonts w:ascii="Times New Roman" w:hAnsi="Times New Roman"/>
              </w:rPr>
              <w:t xml:space="preserve">UGC. </w:t>
            </w:r>
          </w:p>
          <w:p w:rsidR="00172E58" w:rsidRPr="00B85ACA" w:rsidRDefault="00E75884" w:rsidP="008B03D0">
            <w:pPr>
              <w:numPr>
                <w:ilvl w:val="0"/>
                <w:numId w:val="10"/>
              </w:numPr>
              <w:tabs>
                <w:tab w:val="left" w:pos="341"/>
                <w:tab w:val="left" w:pos="2268"/>
                <w:tab w:val="left" w:pos="3402"/>
                <w:tab w:val="left" w:pos="4536"/>
                <w:tab w:val="left" w:pos="5670"/>
                <w:tab w:val="left" w:pos="6804"/>
                <w:tab w:val="left" w:pos="7545"/>
                <w:tab w:val="left" w:pos="7938"/>
              </w:tabs>
              <w:ind w:left="341"/>
              <w:jc w:val="both"/>
              <w:rPr>
                <w:rFonts w:ascii="Times New Roman" w:hAnsi="Times New Roman"/>
              </w:rPr>
            </w:pPr>
            <w:r w:rsidRPr="00B85ACA">
              <w:rPr>
                <w:rFonts w:ascii="Times New Roman" w:hAnsi="Times New Roman"/>
              </w:rPr>
              <w:t xml:space="preserve">We are trying to publish text books which are out of print along with Sanskrit and Hindi commentaries </w:t>
            </w:r>
            <w:r w:rsidR="009311A9" w:rsidRPr="00B85ACA">
              <w:rPr>
                <w:rFonts w:ascii="Times New Roman" w:hAnsi="Times New Roman"/>
              </w:rPr>
              <w:t>which will facilitate the</w:t>
            </w:r>
            <w:r w:rsidRPr="00B85ACA">
              <w:rPr>
                <w:rFonts w:ascii="Times New Roman" w:hAnsi="Times New Roman"/>
              </w:rPr>
              <w:t xml:space="preserve"> curriculum</w:t>
            </w:r>
            <w:r w:rsidR="009311A9" w:rsidRPr="00B85ACA">
              <w:rPr>
                <w:rFonts w:ascii="Times New Roman" w:hAnsi="Times New Roman"/>
              </w:rPr>
              <w:t xml:space="preserve"> review programmes</w:t>
            </w:r>
            <w:r w:rsidRPr="00B85ACA">
              <w:rPr>
                <w:rFonts w:ascii="Times New Roman" w:hAnsi="Times New Roman"/>
              </w:rPr>
              <w:t>.</w:t>
            </w:r>
          </w:p>
        </w:tc>
      </w:tr>
    </w:tbl>
    <w:p w:rsidR="0028749B" w:rsidRPr="00B85ACA" w:rsidRDefault="0028749B"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B85ACA" w:rsidRDefault="00DB7CE5"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r w:rsidRPr="00B85ACA">
        <w:rPr>
          <w:rFonts w:ascii="Times New Roman" w:hAnsi="Times New Roman"/>
        </w:rPr>
        <w:t xml:space="preserve">6.3.2   Teaching and Learning </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172E58" w:rsidRPr="00B85ACA" w:rsidTr="00FA0BFF">
        <w:tc>
          <w:tcPr>
            <w:tcW w:w="9548" w:type="dxa"/>
          </w:tcPr>
          <w:p w:rsidR="00172E58" w:rsidRPr="00B85ACA" w:rsidRDefault="00E75884" w:rsidP="00BE6FE5">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We know that active teaching and learning involves the use of strategies which maximized opportunities for interaction. Indeed, our traditional literature makes reference to “interactive” rather than active approaches. Keeping this fact in mind</w:t>
            </w:r>
            <w:r w:rsidR="00BE6FE5" w:rsidRPr="00B85ACA">
              <w:rPr>
                <w:rFonts w:ascii="Times New Roman" w:hAnsi="Times New Roman"/>
              </w:rPr>
              <w:t>,</w:t>
            </w:r>
            <w:r w:rsidRPr="00B85ACA">
              <w:rPr>
                <w:rFonts w:ascii="Times New Roman" w:hAnsi="Times New Roman"/>
              </w:rPr>
              <w:t xml:space="preserve"> we use traditional techniques (Shastrarth) as well as modern techniques (Computer based </w:t>
            </w:r>
            <w:r w:rsidR="00BE6FE5" w:rsidRPr="00B85ACA">
              <w:rPr>
                <w:rFonts w:ascii="Times New Roman" w:hAnsi="Times New Roman"/>
              </w:rPr>
              <w:t xml:space="preserve">teaching and </w:t>
            </w:r>
            <w:r w:rsidRPr="00B85ACA">
              <w:rPr>
                <w:rFonts w:ascii="Times New Roman" w:hAnsi="Times New Roman"/>
              </w:rPr>
              <w:t xml:space="preserve">learning) to interact our students.  </w:t>
            </w:r>
            <w:r w:rsidR="00BE6FE5" w:rsidRPr="00B85ACA">
              <w:rPr>
                <w:rFonts w:ascii="Times New Roman" w:hAnsi="Times New Roman"/>
              </w:rPr>
              <w:t xml:space="preserve">To cope with the requirement of the modern technology, the members of the faculty have been assigned task for proper adoption of e-learning and </w:t>
            </w:r>
            <w:r w:rsidR="00BE6FE5" w:rsidRPr="00B85ACA">
              <w:rPr>
                <w:rFonts w:ascii="Times New Roman" w:hAnsi="Times New Roman"/>
              </w:rPr>
              <w:lastRenderedPageBreak/>
              <w:t>teaching and utilize the</w:t>
            </w:r>
            <w:r w:rsidRPr="00B85ACA">
              <w:rPr>
                <w:rFonts w:ascii="Times New Roman" w:hAnsi="Times New Roman"/>
              </w:rPr>
              <w:t xml:space="preserve"> transmission methods, </w:t>
            </w:r>
            <w:r w:rsidR="00BE6FE5" w:rsidRPr="00B85ACA">
              <w:rPr>
                <w:rFonts w:ascii="Times New Roman" w:hAnsi="Times New Roman"/>
              </w:rPr>
              <w:t xml:space="preserve">viz. </w:t>
            </w:r>
            <w:r w:rsidRPr="00B85ACA">
              <w:rPr>
                <w:rFonts w:ascii="Times New Roman" w:hAnsi="Times New Roman"/>
              </w:rPr>
              <w:t>formal, didactic, expository and teachers–centred approaches. I</w:t>
            </w:r>
            <w:r w:rsidR="00BE6FE5" w:rsidRPr="00B85ACA">
              <w:rPr>
                <w:rFonts w:ascii="Times New Roman" w:hAnsi="Times New Roman"/>
              </w:rPr>
              <w:t xml:space="preserve">t is pertinent to mention that </w:t>
            </w:r>
            <w:r w:rsidRPr="00B85ACA">
              <w:rPr>
                <w:rFonts w:ascii="Times New Roman" w:hAnsi="Times New Roman"/>
              </w:rPr>
              <w:t xml:space="preserve">active teaching and learning process </w:t>
            </w:r>
            <w:r w:rsidR="00BE6FE5" w:rsidRPr="00B85ACA">
              <w:rPr>
                <w:rFonts w:ascii="Times New Roman" w:hAnsi="Times New Roman"/>
              </w:rPr>
              <w:t>have been provided</w:t>
            </w:r>
            <w:r w:rsidRPr="00B85ACA">
              <w:rPr>
                <w:rFonts w:ascii="Times New Roman" w:hAnsi="Times New Roman"/>
              </w:rPr>
              <w:t xml:space="preserve"> </w:t>
            </w:r>
            <w:r w:rsidR="00BE6FE5" w:rsidRPr="00B85ACA">
              <w:rPr>
                <w:rFonts w:ascii="Times New Roman" w:hAnsi="Times New Roman"/>
              </w:rPr>
              <w:t>and the</w:t>
            </w:r>
            <w:r w:rsidRPr="00B85ACA">
              <w:rPr>
                <w:rFonts w:ascii="Times New Roman" w:hAnsi="Times New Roman"/>
              </w:rPr>
              <w:t xml:space="preserve"> opportunities for interaction between teachers and students</w:t>
            </w:r>
            <w:r w:rsidR="00BE6FE5" w:rsidRPr="00B85ACA">
              <w:rPr>
                <w:rFonts w:ascii="Times New Roman" w:hAnsi="Times New Roman"/>
              </w:rPr>
              <w:t xml:space="preserve"> have been provided</w:t>
            </w:r>
            <w:r w:rsidRPr="00B85ACA">
              <w:rPr>
                <w:rFonts w:ascii="Times New Roman" w:hAnsi="Times New Roman"/>
              </w:rPr>
              <w:t>.</w:t>
            </w:r>
            <w:r w:rsidR="00BE6FE5" w:rsidRPr="00B85ACA">
              <w:rPr>
                <w:rFonts w:ascii="Times New Roman" w:hAnsi="Times New Roman"/>
              </w:rPr>
              <w:t xml:space="preserve"> To facilitate the students, the members of the faculty are providing written lectures in the class room apart from organizing regular seminars to discuss various issues.</w:t>
            </w:r>
            <w:r w:rsidRPr="00B85ACA">
              <w:rPr>
                <w:rFonts w:ascii="Times New Roman" w:hAnsi="Times New Roman"/>
              </w:rPr>
              <w:t xml:space="preserve"> </w:t>
            </w:r>
          </w:p>
          <w:p w:rsidR="00132A28" w:rsidRPr="00B85ACA" w:rsidRDefault="00BE6FE5" w:rsidP="00C64F8D">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Various modern</w:t>
            </w:r>
            <w:r w:rsidR="00132A28" w:rsidRPr="00B85ACA">
              <w:rPr>
                <w:rFonts w:ascii="Times New Roman" w:hAnsi="Times New Roman"/>
              </w:rPr>
              <w:t xml:space="preserve"> strategies</w:t>
            </w:r>
            <w:r w:rsidRPr="00B85ACA">
              <w:rPr>
                <w:rFonts w:ascii="Times New Roman" w:hAnsi="Times New Roman"/>
              </w:rPr>
              <w:t>, the faculties have</w:t>
            </w:r>
            <w:r w:rsidR="00132A28" w:rsidRPr="00B85ACA">
              <w:rPr>
                <w:rFonts w:ascii="Times New Roman" w:hAnsi="Times New Roman"/>
              </w:rPr>
              <w:t xml:space="preserve"> employ</w:t>
            </w:r>
            <w:r w:rsidRPr="00B85ACA">
              <w:rPr>
                <w:rFonts w:ascii="Times New Roman" w:hAnsi="Times New Roman"/>
              </w:rPr>
              <w:t>ed</w:t>
            </w:r>
            <w:r w:rsidR="00132A28" w:rsidRPr="00B85ACA">
              <w:rPr>
                <w:rFonts w:ascii="Times New Roman" w:hAnsi="Times New Roman"/>
              </w:rPr>
              <w:t xml:space="preserve"> active learning </w:t>
            </w:r>
            <w:r w:rsidRPr="00B85ACA">
              <w:rPr>
                <w:rFonts w:ascii="Times New Roman" w:hAnsi="Times New Roman"/>
              </w:rPr>
              <w:t>process</w:t>
            </w:r>
            <w:r w:rsidR="00C64F8D" w:rsidRPr="00B85ACA">
              <w:rPr>
                <w:rFonts w:ascii="Times New Roman" w:hAnsi="Times New Roman"/>
              </w:rPr>
              <w:t xml:space="preserve"> with</w:t>
            </w:r>
            <w:r w:rsidR="00132A28" w:rsidRPr="00B85ACA">
              <w:rPr>
                <w:rFonts w:ascii="Times New Roman" w:hAnsi="Times New Roman"/>
              </w:rPr>
              <w:t xml:space="preserve"> small group </w:t>
            </w:r>
            <w:r w:rsidR="00C64F8D" w:rsidRPr="00B85ACA">
              <w:rPr>
                <w:rFonts w:ascii="Times New Roman" w:hAnsi="Times New Roman"/>
              </w:rPr>
              <w:t>discussion</w:t>
            </w:r>
            <w:r w:rsidR="00132A28" w:rsidRPr="00B85ACA">
              <w:rPr>
                <w:rFonts w:ascii="Times New Roman" w:hAnsi="Times New Roman"/>
              </w:rPr>
              <w:t>, research base</w:t>
            </w:r>
            <w:r w:rsidR="00C64F8D" w:rsidRPr="00B85ACA">
              <w:rPr>
                <w:rFonts w:ascii="Times New Roman" w:hAnsi="Times New Roman"/>
              </w:rPr>
              <w:t>d</w:t>
            </w:r>
            <w:r w:rsidR="00132A28" w:rsidRPr="00B85ACA">
              <w:rPr>
                <w:rFonts w:ascii="Times New Roman" w:hAnsi="Times New Roman"/>
              </w:rPr>
              <w:t xml:space="preserve"> project, discussion (Shastrarths), case studies, role-play, field trips and so on.   </w:t>
            </w:r>
          </w:p>
        </w:tc>
      </w:tr>
    </w:tbl>
    <w:p w:rsidR="00DB7CE5" w:rsidRPr="00B85ACA" w:rsidRDefault="00DB7CE5"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B85ACA" w:rsidRDefault="00DB7CE5"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r w:rsidRPr="00B85ACA">
        <w:rPr>
          <w:rFonts w:ascii="Times New Roman" w:hAnsi="Times New Roman"/>
        </w:rPr>
        <w:t xml:space="preserve">6.3.3   </w:t>
      </w:r>
      <w:r w:rsidR="000F47C9" w:rsidRPr="00B85ACA">
        <w:rPr>
          <w:rFonts w:ascii="Times New Roman" w:hAnsi="Times New Roman"/>
        </w:rPr>
        <w:t xml:space="preserve">Examination and </w:t>
      </w:r>
      <w:r w:rsidRPr="00B85ACA">
        <w:rPr>
          <w:rFonts w:ascii="Times New Roman" w:hAnsi="Times New Roman"/>
        </w:rPr>
        <w:t xml:space="preserve">Evaluation </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172E58" w:rsidRPr="00B85ACA" w:rsidTr="00FA0BFF">
        <w:tc>
          <w:tcPr>
            <w:tcW w:w="9548" w:type="dxa"/>
          </w:tcPr>
          <w:p w:rsidR="00132A28" w:rsidRPr="00B85ACA" w:rsidRDefault="001B170A" w:rsidP="00C143B0">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S</w:t>
            </w:r>
            <w:r w:rsidR="00FC4995" w:rsidRPr="00B85ACA">
              <w:rPr>
                <w:rFonts w:ascii="Times New Roman" w:hAnsi="Times New Roman"/>
              </w:rPr>
              <w:t>emester system</w:t>
            </w:r>
            <w:r w:rsidRPr="00B85ACA">
              <w:rPr>
                <w:rFonts w:ascii="Times New Roman" w:hAnsi="Times New Roman"/>
              </w:rPr>
              <w:t xml:space="preserve"> has been introduced in Shastri programme.</w:t>
            </w:r>
            <w:r w:rsidR="00FC4995" w:rsidRPr="00B85ACA">
              <w:rPr>
                <w:rFonts w:ascii="Times New Roman" w:hAnsi="Times New Roman"/>
              </w:rPr>
              <w:t xml:space="preserve"> Choice Base Credit System (CBCS</w:t>
            </w:r>
            <w:r w:rsidR="00396C09" w:rsidRPr="00B85ACA">
              <w:rPr>
                <w:rFonts w:ascii="Times New Roman" w:hAnsi="Times New Roman"/>
              </w:rPr>
              <w:t xml:space="preserve">) </w:t>
            </w:r>
            <w:r w:rsidRPr="00B85ACA">
              <w:rPr>
                <w:rFonts w:ascii="Times New Roman" w:hAnsi="Times New Roman"/>
              </w:rPr>
              <w:t>ha</w:t>
            </w:r>
            <w:r w:rsidR="00396C09" w:rsidRPr="00B85ACA">
              <w:rPr>
                <w:rFonts w:ascii="Times New Roman" w:hAnsi="Times New Roman"/>
              </w:rPr>
              <w:t>s</w:t>
            </w:r>
            <w:r w:rsidR="00FC4995" w:rsidRPr="00B85ACA">
              <w:rPr>
                <w:rFonts w:ascii="Times New Roman" w:hAnsi="Times New Roman"/>
              </w:rPr>
              <w:t xml:space="preserve"> also</w:t>
            </w:r>
            <w:r w:rsidRPr="00B85ACA">
              <w:rPr>
                <w:rFonts w:ascii="Times New Roman" w:hAnsi="Times New Roman"/>
              </w:rPr>
              <w:t xml:space="preserve"> been</w:t>
            </w:r>
            <w:r w:rsidR="00FC4995" w:rsidRPr="00B85ACA">
              <w:rPr>
                <w:rFonts w:ascii="Times New Roman" w:hAnsi="Times New Roman"/>
              </w:rPr>
              <w:t xml:space="preserve"> </w:t>
            </w:r>
            <w:r w:rsidR="00396C09" w:rsidRPr="00B85ACA">
              <w:rPr>
                <w:rFonts w:ascii="Times New Roman" w:hAnsi="Times New Roman"/>
              </w:rPr>
              <w:t>successfully a</w:t>
            </w:r>
            <w:r w:rsidRPr="00B85ACA">
              <w:rPr>
                <w:rFonts w:ascii="Times New Roman" w:hAnsi="Times New Roman"/>
              </w:rPr>
              <w:t>dopted</w:t>
            </w:r>
            <w:r w:rsidR="00396C09" w:rsidRPr="00B85ACA">
              <w:rPr>
                <w:rFonts w:ascii="Times New Roman" w:hAnsi="Times New Roman"/>
              </w:rPr>
              <w:t xml:space="preserve"> in this Vidyapeetha. Central Evaluation System </w:t>
            </w:r>
            <w:r w:rsidRPr="00B85ACA">
              <w:rPr>
                <w:rFonts w:ascii="Times New Roman" w:hAnsi="Times New Roman"/>
              </w:rPr>
              <w:t>has also been implemented</w:t>
            </w:r>
            <w:r w:rsidR="00396C09" w:rsidRPr="00B85ACA">
              <w:rPr>
                <w:rFonts w:ascii="Times New Roman" w:hAnsi="Times New Roman"/>
              </w:rPr>
              <w:t xml:space="preserve"> successfully. Due to Central Evaluation System</w:t>
            </w:r>
            <w:r w:rsidRPr="00B85ACA">
              <w:rPr>
                <w:rFonts w:ascii="Times New Roman" w:hAnsi="Times New Roman"/>
              </w:rPr>
              <w:t>,</w:t>
            </w:r>
            <w:r w:rsidR="00396C09" w:rsidRPr="00B85ACA">
              <w:rPr>
                <w:rFonts w:ascii="Times New Roman" w:hAnsi="Times New Roman"/>
              </w:rPr>
              <w:t xml:space="preserve"> </w:t>
            </w:r>
            <w:r w:rsidRPr="00B85ACA">
              <w:rPr>
                <w:rFonts w:ascii="Times New Roman" w:hAnsi="Times New Roman"/>
              </w:rPr>
              <w:t xml:space="preserve">all the results have been </w:t>
            </w:r>
            <w:r w:rsidR="00396C09" w:rsidRPr="00B85ACA">
              <w:rPr>
                <w:rFonts w:ascii="Times New Roman" w:hAnsi="Times New Roman"/>
              </w:rPr>
              <w:t>declare</w:t>
            </w:r>
            <w:r w:rsidRPr="00B85ACA">
              <w:rPr>
                <w:rFonts w:ascii="Times New Roman" w:hAnsi="Times New Roman"/>
              </w:rPr>
              <w:t>d</w:t>
            </w:r>
            <w:r w:rsidR="00396C09" w:rsidRPr="00B85ACA">
              <w:rPr>
                <w:rFonts w:ascii="Times New Roman" w:hAnsi="Times New Roman"/>
              </w:rPr>
              <w:t xml:space="preserve"> timely. Fifty percent examination work </w:t>
            </w:r>
            <w:r w:rsidRPr="00B85ACA">
              <w:rPr>
                <w:rFonts w:ascii="Times New Roman" w:hAnsi="Times New Roman"/>
              </w:rPr>
              <w:t>has been computerized. I</w:t>
            </w:r>
            <w:r w:rsidR="00396C09" w:rsidRPr="00B85ACA">
              <w:rPr>
                <w:rFonts w:ascii="Times New Roman" w:hAnsi="Times New Roman"/>
              </w:rPr>
              <w:t>t is</w:t>
            </w:r>
            <w:r w:rsidRPr="00B85ACA">
              <w:rPr>
                <w:rFonts w:ascii="Times New Roman" w:hAnsi="Times New Roman"/>
              </w:rPr>
              <w:t xml:space="preserve"> under active consideration to computerize all examination work </w:t>
            </w:r>
            <w:r w:rsidR="00396C09" w:rsidRPr="00B85ACA">
              <w:rPr>
                <w:rFonts w:ascii="Times New Roman" w:hAnsi="Times New Roman"/>
              </w:rPr>
              <w:t xml:space="preserve">in very near future. </w:t>
            </w:r>
            <w:r w:rsidR="002031CC" w:rsidRPr="00B85ACA">
              <w:rPr>
                <w:rFonts w:ascii="Times New Roman" w:hAnsi="Times New Roman"/>
              </w:rPr>
              <w:t xml:space="preserve"> To develop research skill in our students</w:t>
            </w:r>
            <w:r w:rsidRPr="00B85ACA">
              <w:rPr>
                <w:rFonts w:ascii="Times New Roman" w:hAnsi="Times New Roman"/>
              </w:rPr>
              <w:t>,</w:t>
            </w:r>
            <w:r w:rsidR="009F0799" w:rsidRPr="00B85ACA">
              <w:rPr>
                <w:rFonts w:ascii="Times New Roman" w:hAnsi="Times New Roman"/>
              </w:rPr>
              <w:t xml:space="preserve"> efforts have been made</w:t>
            </w:r>
            <w:r w:rsidR="002031CC" w:rsidRPr="00B85ACA">
              <w:rPr>
                <w:rFonts w:ascii="Times New Roman" w:hAnsi="Times New Roman"/>
              </w:rPr>
              <w:t xml:space="preserve"> to prepar</w:t>
            </w:r>
            <w:r w:rsidRPr="00B85ACA">
              <w:rPr>
                <w:rFonts w:ascii="Times New Roman" w:hAnsi="Times New Roman"/>
              </w:rPr>
              <w:t>e</w:t>
            </w:r>
            <w:r w:rsidR="002031CC" w:rsidRPr="00B85ACA">
              <w:rPr>
                <w:rFonts w:ascii="Times New Roman" w:hAnsi="Times New Roman"/>
              </w:rPr>
              <w:t xml:space="preserve"> </w:t>
            </w:r>
            <w:r w:rsidR="00132A28" w:rsidRPr="00B85ACA">
              <w:rPr>
                <w:rFonts w:ascii="Times New Roman" w:hAnsi="Times New Roman"/>
              </w:rPr>
              <w:t>Innovative</w:t>
            </w:r>
            <w:r w:rsidR="00604590" w:rsidRPr="00B85ACA">
              <w:rPr>
                <w:rFonts w:ascii="Times New Roman" w:hAnsi="Times New Roman"/>
              </w:rPr>
              <w:t xml:space="preserve"> </w:t>
            </w:r>
            <w:r w:rsidR="00132A28" w:rsidRPr="00B85ACA">
              <w:rPr>
                <w:rFonts w:ascii="Times New Roman" w:hAnsi="Times New Roman"/>
              </w:rPr>
              <w:t>Q</w:t>
            </w:r>
            <w:r w:rsidR="00604590" w:rsidRPr="00B85ACA">
              <w:rPr>
                <w:rFonts w:ascii="Times New Roman" w:hAnsi="Times New Roman"/>
              </w:rPr>
              <w:t xml:space="preserve">uestion </w:t>
            </w:r>
            <w:r w:rsidR="00132A28" w:rsidRPr="00B85ACA">
              <w:rPr>
                <w:rFonts w:ascii="Times New Roman" w:hAnsi="Times New Roman"/>
              </w:rPr>
              <w:t>P</w:t>
            </w:r>
            <w:r w:rsidR="00604590" w:rsidRPr="00B85ACA">
              <w:rPr>
                <w:rFonts w:ascii="Times New Roman" w:hAnsi="Times New Roman"/>
              </w:rPr>
              <w:t>apers</w:t>
            </w:r>
            <w:r w:rsidR="002031CC" w:rsidRPr="00B85ACA">
              <w:rPr>
                <w:rFonts w:ascii="Times New Roman" w:hAnsi="Times New Roman"/>
              </w:rPr>
              <w:t xml:space="preserve"> </w:t>
            </w:r>
            <w:r w:rsidR="009F0799" w:rsidRPr="00B85ACA">
              <w:rPr>
                <w:rFonts w:ascii="Times New Roman" w:hAnsi="Times New Roman"/>
              </w:rPr>
              <w:t xml:space="preserve">&amp; Question Bank </w:t>
            </w:r>
            <w:r w:rsidR="00C143B0" w:rsidRPr="00B85ACA">
              <w:rPr>
                <w:rFonts w:ascii="Times New Roman" w:hAnsi="Times New Roman"/>
              </w:rPr>
              <w:t>which will also facilitate our semester</w:t>
            </w:r>
            <w:r w:rsidR="002031CC" w:rsidRPr="00B85ACA">
              <w:rPr>
                <w:rFonts w:ascii="Times New Roman" w:hAnsi="Times New Roman"/>
              </w:rPr>
              <w:t xml:space="preserve"> examination</w:t>
            </w:r>
            <w:r w:rsidR="00C143B0" w:rsidRPr="00B85ACA">
              <w:rPr>
                <w:rFonts w:ascii="Times New Roman" w:hAnsi="Times New Roman"/>
              </w:rPr>
              <w:t>s</w:t>
            </w:r>
            <w:r w:rsidR="002031CC" w:rsidRPr="00B85ACA">
              <w:rPr>
                <w:rFonts w:ascii="Times New Roman" w:hAnsi="Times New Roman"/>
              </w:rPr>
              <w:t xml:space="preserve">. </w:t>
            </w:r>
          </w:p>
        </w:tc>
      </w:tr>
    </w:tbl>
    <w:p w:rsidR="005163A0" w:rsidRPr="00B85ACA" w:rsidRDefault="005163A0"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B85ACA" w:rsidRDefault="00DB7CE5" w:rsidP="008B03D0">
      <w:pPr>
        <w:numPr>
          <w:ilvl w:val="2"/>
          <w:numId w:val="6"/>
        </w:num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Research and Development</w:t>
      </w:r>
      <w:r w:rsidR="00F31A51" w:rsidRPr="00B85ACA">
        <w:rPr>
          <w:rFonts w:ascii="Times New Roman" w:hAnsi="Times New Roman"/>
        </w:rPr>
        <w:t xml:space="preserve"> </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172E58" w:rsidRPr="00B85ACA" w:rsidTr="000A3166">
        <w:tc>
          <w:tcPr>
            <w:tcW w:w="8471" w:type="dxa"/>
          </w:tcPr>
          <w:p w:rsidR="00CB7D85" w:rsidRPr="00B85ACA" w:rsidRDefault="00CB7D85" w:rsidP="00CB7D85">
            <w:pPr>
              <w:pStyle w:val="a2"/>
              <w:shd w:val="clear" w:color="auto" w:fill="FFFFFF"/>
              <w:jc w:val="both"/>
              <w:rPr>
                <w:rFonts w:ascii="Times New Roman" w:hAnsi="Times New Roman" w:cs="Arial"/>
                <w:b w:val="0"/>
                <w:sz w:val="22"/>
                <w:szCs w:val="22"/>
              </w:rPr>
            </w:pPr>
            <w:r w:rsidRPr="00B85ACA">
              <w:rPr>
                <w:rFonts w:ascii="Times New Roman" w:hAnsi="Times New Roman" w:cs="Arial"/>
                <w:b w:val="0"/>
                <w:sz w:val="22"/>
                <w:szCs w:val="22"/>
              </w:rPr>
              <w:t xml:space="preserve">The research and development is a </w:t>
            </w:r>
            <w:r w:rsidR="000A3166" w:rsidRPr="00B85ACA">
              <w:rPr>
                <w:rFonts w:ascii="Times New Roman" w:hAnsi="Times New Roman" w:cs="Arial"/>
                <w:b w:val="0"/>
                <w:sz w:val="22"/>
                <w:szCs w:val="22"/>
              </w:rPr>
              <w:t xml:space="preserve">most important factor in the institution of higher learning. </w:t>
            </w:r>
            <w:r w:rsidRPr="00B85ACA">
              <w:rPr>
                <w:rFonts w:ascii="Times New Roman" w:hAnsi="Times New Roman" w:cs="Arial"/>
                <w:b w:val="0"/>
                <w:sz w:val="22"/>
                <w:szCs w:val="22"/>
              </w:rPr>
              <w:t>The act</w:t>
            </w:r>
            <w:r w:rsidR="00DB0CD3" w:rsidRPr="00B85ACA">
              <w:rPr>
                <w:rFonts w:ascii="Times New Roman" w:hAnsi="Times New Roman" w:cs="Arial"/>
                <w:b w:val="0"/>
                <w:sz w:val="22"/>
                <w:szCs w:val="22"/>
              </w:rPr>
              <w:t>ivities that are classified as research and development d</w:t>
            </w:r>
            <w:r w:rsidRPr="00B85ACA">
              <w:rPr>
                <w:rFonts w:ascii="Times New Roman" w:hAnsi="Times New Roman" w:cs="Arial"/>
                <w:b w:val="0"/>
                <w:sz w:val="22"/>
                <w:szCs w:val="22"/>
              </w:rPr>
              <w:t xml:space="preserve">iffer from </w:t>
            </w:r>
            <w:r w:rsidR="00DB0CD3" w:rsidRPr="00B85ACA">
              <w:rPr>
                <w:rFonts w:ascii="Times New Roman" w:hAnsi="Times New Roman" w:cs="Arial"/>
                <w:b w:val="0"/>
                <w:sz w:val="22"/>
                <w:szCs w:val="22"/>
              </w:rPr>
              <w:t>university to university</w:t>
            </w:r>
            <w:r w:rsidRPr="00B85ACA">
              <w:rPr>
                <w:rFonts w:ascii="Times New Roman" w:hAnsi="Times New Roman" w:cs="Arial"/>
                <w:b w:val="0"/>
                <w:sz w:val="22"/>
                <w:szCs w:val="22"/>
              </w:rPr>
              <w:t xml:space="preserve">, but </w:t>
            </w:r>
            <w:r w:rsidR="00DB0CD3" w:rsidRPr="00B85ACA">
              <w:rPr>
                <w:rFonts w:ascii="Times New Roman" w:hAnsi="Times New Roman" w:cs="Arial"/>
                <w:b w:val="0"/>
                <w:sz w:val="22"/>
                <w:szCs w:val="22"/>
              </w:rPr>
              <w:t>in Sanskrit Universities under the research and development program our lea</w:t>
            </w:r>
            <w:r w:rsidR="000A3166" w:rsidRPr="00B85ACA">
              <w:rPr>
                <w:rFonts w:ascii="Times New Roman" w:hAnsi="Times New Roman" w:cs="Arial"/>
                <w:b w:val="0"/>
                <w:sz w:val="22"/>
                <w:szCs w:val="22"/>
              </w:rPr>
              <w:t>r</w:t>
            </w:r>
            <w:r w:rsidR="00DB0CD3" w:rsidRPr="00B85ACA">
              <w:rPr>
                <w:rFonts w:ascii="Times New Roman" w:hAnsi="Times New Roman" w:cs="Arial"/>
                <w:b w:val="0"/>
                <w:sz w:val="22"/>
                <w:szCs w:val="22"/>
              </w:rPr>
              <w:t>ned teacher</w:t>
            </w:r>
            <w:r w:rsidR="000A3166" w:rsidRPr="00B85ACA">
              <w:rPr>
                <w:rFonts w:ascii="Times New Roman" w:hAnsi="Times New Roman" w:cs="Arial"/>
                <w:b w:val="0"/>
                <w:sz w:val="22"/>
                <w:szCs w:val="22"/>
              </w:rPr>
              <w:t>s</w:t>
            </w:r>
            <w:r w:rsidR="00DB0CD3" w:rsidRPr="00B85ACA">
              <w:rPr>
                <w:rFonts w:ascii="Times New Roman" w:hAnsi="Times New Roman" w:cs="Arial"/>
                <w:b w:val="0"/>
                <w:sz w:val="22"/>
                <w:szCs w:val="22"/>
              </w:rPr>
              <w:t xml:space="preserve"> and research scholars trying to </w:t>
            </w:r>
            <w:r w:rsidRPr="00B85ACA">
              <w:rPr>
                <w:rFonts w:ascii="Times New Roman" w:hAnsi="Times New Roman" w:cs="Arial"/>
                <w:b w:val="0"/>
                <w:sz w:val="22"/>
                <w:szCs w:val="22"/>
              </w:rPr>
              <w:t xml:space="preserve">discover and create new knowledge about scientific and technical </w:t>
            </w:r>
            <w:r w:rsidR="00DB0CD3" w:rsidRPr="00B85ACA">
              <w:rPr>
                <w:rFonts w:ascii="Times New Roman" w:hAnsi="Times New Roman" w:cs="Arial"/>
                <w:b w:val="0"/>
                <w:sz w:val="22"/>
                <w:szCs w:val="22"/>
              </w:rPr>
              <w:t xml:space="preserve">traditional </w:t>
            </w:r>
            <w:r w:rsidRPr="00B85ACA">
              <w:rPr>
                <w:rFonts w:ascii="Times New Roman" w:hAnsi="Times New Roman" w:cs="Arial"/>
                <w:b w:val="0"/>
                <w:sz w:val="22"/>
                <w:szCs w:val="22"/>
              </w:rPr>
              <w:t>topics for the purpose of uncovering and enabling development of valuable</w:t>
            </w:r>
            <w:r w:rsidR="00DB0CD3" w:rsidRPr="00B85ACA">
              <w:rPr>
                <w:rFonts w:ascii="Times New Roman" w:hAnsi="Times New Roman" w:cs="Arial"/>
                <w:b w:val="0"/>
                <w:sz w:val="22"/>
                <w:szCs w:val="22"/>
              </w:rPr>
              <w:t xml:space="preserve"> theory to protect our Indian tradition and </w:t>
            </w:r>
            <w:r w:rsidR="005170E9" w:rsidRPr="00B85ACA">
              <w:rPr>
                <w:rFonts w:ascii="Times New Roman" w:hAnsi="Times New Roman" w:cs="Arial"/>
                <w:b w:val="0"/>
                <w:sz w:val="22"/>
                <w:szCs w:val="22"/>
              </w:rPr>
              <w:t>enrich</w:t>
            </w:r>
            <w:r w:rsidR="00DB0CD3" w:rsidRPr="00B85ACA">
              <w:rPr>
                <w:rFonts w:ascii="Times New Roman" w:hAnsi="Times New Roman" w:cs="Arial"/>
                <w:b w:val="0"/>
                <w:sz w:val="22"/>
                <w:szCs w:val="22"/>
              </w:rPr>
              <w:t xml:space="preserve"> society. </w:t>
            </w:r>
            <w:r w:rsidR="00EA6D6E" w:rsidRPr="00B85ACA">
              <w:rPr>
                <w:rFonts w:ascii="Times New Roman" w:hAnsi="Times New Roman" w:cs="Arial"/>
                <w:b w:val="0"/>
                <w:sz w:val="22"/>
                <w:szCs w:val="22"/>
              </w:rPr>
              <w:t xml:space="preserve"> Beside these regular research activities</w:t>
            </w:r>
            <w:r w:rsidR="00231352" w:rsidRPr="00B85ACA">
              <w:rPr>
                <w:rFonts w:ascii="Times New Roman" w:hAnsi="Times New Roman" w:cs="Arial"/>
                <w:b w:val="0"/>
                <w:sz w:val="22"/>
                <w:szCs w:val="22"/>
              </w:rPr>
              <w:t>,</w:t>
            </w:r>
            <w:r w:rsidR="00EA6D6E" w:rsidRPr="00B85ACA">
              <w:rPr>
                <w:rFonts w:ascii="Times New Roman" w:hAnsi="Times New Roman" w:cs="Arial"/>
                <w:b w:val="0"/>
                <w:sz w:val="22"/>
                <w:szCs w:val="22"/>
              </w:rPr>
              <w:t xml:space="preserve"> th</w:t>
            </w:r>
            <w:r w:rsidR="00231352" w:rsidRPr="00B85ACA">
              <w:rPr>
                <w:rFonts w:ascii="Times New Roman" w:hAnsi="Times New Roman" w:cs="Arial"/>
                <w:b w:val="0"/>
                <w:sz w:val="22"/>
                <w:szCs w:val="22"/>
              </w:rPr>
              <w:t>e</w:t>
            </w:r>
            <w:r w:rsidR="00EA6D6E" w:rsidRPr="00B85ACA">
              <w:rPr>
                <w:rFonts w:ascii="Times New Roman" w:hAnsi="Times New Roman" w:cs="Arial"/>
                <w:b w:val="0"/>
                <w:sz w:val="22"/>
                <w:szCs w:val="22"/>
              </w:rPr>
              <w:t xml:space="preserve"> Vidyapeetha also seri</w:t>
            </w:r>
            <w:r w:rsidR="006036D5" w:rsidRPr="00B85ACA">
              <w:rPr>
                <w:rFonts w:ascii="Times New Roman" w:hAnsi="Times New Roman" w:cs="Arial"/>
                <w:b w:val="0"/>
                <w:sz w:val="22"/>
                <w:szCs w:val="22"/>
              </w:rPr>
              <w:t>ous</w:t>
            </w:r>
            <w:r w:rsidR="00EA6D6E" w:rsidRPr="00B85ACA">
              <w:rPr>
                <w:rFonts w:ascii="Times New Roman" w:hAnsi="Times New Roman" w:cs="Arial"/>
                <w:b w:val="0"/>
                <w:sz w:val="22"/>
                <w:szCs w:val="22"/>
              </w:rPr>
              <w:t>ly involved in preserving</w:t>
            </w:r>
            <w:r w:rsidR="003A5A77" w:rsidRPr="00B85ACA">
              <w:rPr>
                <w:rFonts w:ascii="Times New Roman" w:hAnsi="Times New Roman" w:cs="Arial"/>
                <w:b w:val="0"/>
                <w:sz w:val="22"/>
                <w:szCs w:val="22"/>
              </w:rPr>
              <w:t>, proctoring and publishing</w:t>
            </w:r>
            <w:r w:rsidR="006036D5" w:rsidRPr="00B85ACA">
              <w:rPr>
                <w:rFonts w:ascii="Times New Roman" w:hAnsi="Times New Roman" w:cs="Arial"/>
                <w:b w:val="0"/>
                <w:sz w:val="22"/>
                <w:szCs w:val="22"/>
              </w:rPr>
              <w:t xml:space="preserve"> old and useful manuscripts on priority. </w:t>
            </w:r>
          </w:p>
          <w:p w:rsidR="00DB0CD3" w:rsidRPr="00B85ACA" w:rsidRDefault="00DB0CD3" w:rsidP="00CB7D85">
            <w:pPr>
              <w:pStyle w:val="a2"/>
              <w:shd w:val="clear" w:color="auto" w:fill="FFFFFF"/>
              <w:jc w:val="both"/>
              <w:rPr>
                <w:rFonts w:ascii="Times New Roman" w:hAnsi="Times New Roman" w:cs="Arial"/>
                <w:b w:val="0"/>
                <w:sz w:val="22"/>
                <w:szCs w:val="22"/>
              </w:rPr>
            </w:pPr>
          </w:p>
          <w:p w:rsidR="005D35EB" w:rsidRPr="00B85ACA" w:rsidRDefault="00231352" w:rsidP="005D35EB">
            <w:pPr>
              <w:pStyle w:val="a2"/>
              <w:shd w:val="clear" w:color="auto" w:fill="FFFFFF"/>
              <w:jc w:val="both"/>
              <w:rPr>
                <w:rFonts w:ascii="Times New Roman" w:hAnsi="Times New Roman" w:cs="Arial"/>
                <w:b w:val="0"/>
                <w:sz w:val="22"/>
                <w:szCs w:val="22"/>
              </w:rPr>
            </w:pPr>
            <w:r w:rsidRPr="00B85ACA">
              <w:rPr>
                <w:rFonts w:ascii="Times New Roman" w:hAnsi="Times New Roman" w:cs="Arial"/>
                <w:b w:val="0"/>
                <w:sz w:val="22"/>
                <w:szCs w:val="22"/>
              </w:rPr>
              <w:t xml:space="preserve">Our scholars are working </w:t>
            </w:r>
            <w:r w:rsidR="005D35EB" w:rsidRPr="00B85ACA">
              <w:rPr>
                <w:rFonts w:ascii="Times New Roman" w:hAnsi="Times New Roman" w:cs="Arial"/>
                <w:b w:val="0"/>
                <w:sz w:val="22"/>
                <w:szCs w:val="22"/>
              </w:rPr>
              <w:t>to</w:t>
            </w:r>
            <w:r w:rsidRPr="00B85ACA">
              <w:rPr>
                <w:rFonts w:ascii="Times New Roman" w:hAnsi="Times New Roman" w:cs="Arial"/>
                <w:b w:val="0"/>
                <w:sz w:val="22"/>
                <w:szCs w:val="22"/>
              </w:rPr>
              <w:t xml:space="preserve"> develop proper commentaries of</w:t>
            </w:r>
            <w:r w:rsidR="005D35EB" w:rsidRPr="00B85ACA">
              <w:rPr>
                <w:rFonts w:ascii="Times New Roman" w:hAnsi="Times New Roman" w:cs="Arial"/>
                <w:b w:val="0"/>
                <w:sz w:val="22"/>
                <w:szCs w:val="22"/>
              </w:rPr>
              <w:t xml:space="preserve"> </w:t>
            </w:r>
            <w:r w:rsidRPr="00B85ACA">
              <w:rPr>
                <w:rFonts w:ascii="Times New Roman" w:hAnsi="Times New Roman" w:cs="Arial"/>
                <w:b w:val="0"/>
                <w:sz w:val="22"/>
                <w:szCs w:val="22"/>
              </w:rPr>
              <w:t>traditional</w:t>
            </w:r>
            <w:r w:rsidR="005D35EB" w:rsidRPr="00B85ACA">
              <w:rPr>
                <w:rFonts w:ascii="Times New Roman" w:hAnsi="Times New Roman" w:cs="Arial"/>
                <w:b w:val="0"/>
                <w:sz w:val="22"/>
                <w:szCs w:val="22"/>
              </w:rPr>
              <w:t xml:space="preserve"> Shastras for Modern society. Every department of Vidyapeetha is organizing training programme in research methodology to impart the knowledge among the research student</w:t>
            </w:r>
            <w:r w:rsidR="00B24A52" w:rsidRPr="00B85ACA">
              <w:rPr>
                <w:rFonts w:ascii="Times New Roman" w:hAnsi="Times New Roman" w:cs="Arial"/>
                <w:b w:val="0"/>
                <w:sz w:val="22"/>
                <w:szCs w:val="22"/>
              </w:rPr>
              <w:t>s. Efforts have also been made</w:t>
            </w:r>
            <w:r w:rsidR="005D35EB" w:rsidRPr="00B85ACA">
              <w:rPr>
                <w:rFonts w:ascii="Times New Roman" w:hAnsi="Times New Roman" w:cs="Arial"/>
                <w:b w:val="0"/>
                <w:sz w:val="22"/>
                <w:szCs w:val="22"/>
              </w:rPr>
              <w:t xml:space="preserve"> to impart the knowledge of Shastras of different subjects</w:t>
            </w:r>
            <w:r w:rsidR="00B24A52" w:rsidRPr="00B85ACA">
              <w:rPr>
                <w:rFonts w:ascii="Times New Roman" w:hAnsi="Times New Roman" w:cs="Arial"/>
                <w:b w:val="0"/>
                <w:sz w:val="22"/>
                <w:szCs w:val="22"/>
              </w:rPr>
              <w:t>. T</w:t>
            </w:r>
            <w:r w:rsidR="005D35EB" w:rsidRPr="00B85ACA">
              <w:rPr>
                <w:rFonts w:ascii="Times New Roman" w:hAnsi="Times New Roman" w:cs="Arial"/>
                <w:b w:val="0"/>
                <w:sz w:val="22"/>
                <w:szCs w:val="22"/>
              </w:rPr>
              <w:t>he Vidyapeetha maintains a very high level of teaching which is well supported by the experts in the different fields. The Vidyapeetha is instrumental in connecting the modern youth with the old Indian tradition and shastras.</w:t>
            </w:r>
          </w:p>
          <w:p w:rsidR="005D35EB" w:rsidRPr="00B85ACA" w:rsidRDefault="005D35EB" w:rsidP="005D35EB">
            <w:pPr>
              <w:pStyle w:val="a2"/>
              <w:shd w:val="clear" w:color="auto" w:fill="FFFFFF"/>
              <w:jc w:val="both"/>
              <w:rPr>
                <w:rFonts w:ascii="Times New Roman" w:hAnsi="Times New Roman" w:cs="Arial"/>
                <w:b w:val="0"/>
                <w:sz w:val="22"/>
                <w:szCs w:val="22"/>
              </w:rPr>
            </w:pPr>
          </w:p>
          <w:p w:rsidR="005D35EB" w:rsidRPr="00B85ACA" w:rsidRDefault="00583697" w:rsidP="008B03D0">
            <w:pPr>
              <w:pStyle w:val="a2"/>
              <w:numPr>
                <w:ilvl w:val="0"/>
                <w:numId w:val="13"/>
              </w:numPr>
              <w:shd w:val="clear" w:color="auto" w:fill="FFFFFF"/>
              <w:ind w:left="341"/>
              <w:jc w:val="both"/>
              <w:rPr>
                <w:rFonts w:ascii="Verdana" w:hAnsi="Verdana"/>
                <w:sz w:val="12"/>
                <w:szCs w:val="12"/>
              </w:rPr>
            </w:pPr>
            <w:r w:rsidRPr="00B85ACA">
              <w:rPr>
                <w:rFonts w:ascii="Times New Roman" w:hAnsi="Times New Roman" w:cs="Arial"/>
                <w:b w:val="0"/>
                <w:sz w:val="22"/>
                <w:szCs w:val="22"/>
              </w:rPr>
              <w:t xml:space="preserve">In Vidyapeetha </w:t>
            </w:r>
            <w:r w:rsidR="00B24A52" w:rsidRPr="00B85ACA">
              <w:rPr>
                <w:rFonts w:ascii="Times New Roman" w:hAnsi="Times New Roman" w:cs="Arial"/>
                <w:b w:val="0"/>
                <w:sz w:val="22"/>
                <w:szCs w:val="22"/>
              </w:rPr>
              <w:t>a</w:t>
            </w:r>
            <w:r w:rsidR="005D35EB" w:rsidRPr="00B85ACA">
              <w:rPr>
                <w:rFonts w:ascii="Times New Roman" w:hAnsi="Times New Roman" w:cs="Arial"/>
                <w:b w:val="0"/>
                <w:sz w:val="22"/>
                <w:szCs w:val="22"/>
              </w:rPr>
              <w:t>s per the gui</w:t>
            </w:r>
            <w:r w:rsidR="00B24A52" w:rsidRPr="00B85ACA">
              <w:rPr>
                <w:rFonts w:ascii="Times New Roman" w:hAnsi="Times New Roman" w:cs="Arial"/>
                <w:b w:val="0"/>
                <w:sz w:val="22"/>
                <w:szCs w:val="22"/>
              </w:rPr>
              <w:t>delines of UGC regarding M.Phil and</w:t>
            </w:r>
            <w:r w:rsidR="005D35EB" w:rsidRPr="00B85ACA">
              <w:rPr>
                <w:rFonts w:ascii="Times New Roman" w:hAnsi="Times New Roman" w:cs="Arial"/>
                <w:b w:val="0"/>
                <w:sz w:val="22"/>
                <w:szCs w:val="22"/>
              </w:rPr>
              <w:t xml:space="preserve"> Ph.D. </w:t>
            </w:r>
            <w:r w:rsidR="00B24A52" w:rsidRPr="00B85ACA">
              <w:rPr>
                <w:rFonts w:ascii="Times New Roman" w:hAnsi="Times New Roman" w:cs="Arial"/>
                <w:b w:val="0"/>
                <w:sz w:val="22"/>
                <w:szCs w:val="22"/>
              </w:rPr>
              <w:t>issued in</w:t>
            </w:r>
            <w:r w:rsidR="005D35EB" w:rsidRPr="00B85ACA">
              <w:rPr>
                <w:rFonts w:ascii="Times New Roman" w:hAnsi="Times New Roman" w:cs="Arial"/>
                <w:b w:val="0"/>
                <w:sz w:val="22"/>
                <w:szCs w:val="22"/>
              </w:rPr>
              <w:t xml:space="preserve"> 2009, the department organizes one semester course</w:t>
            </w:r>
            <w:r w:rsidR="005D35EB" w:rsidRPr="00B85ACA">
              <w:rPr>
                <w:rFonts w:ascii="Verdana" w:hAnsi="Verdana"/>
                <w:sz w:val="12"/>
                <w:szCs w:val="12"/>
              </w:rPr>
              <w:t xml:space="preserve"> </w:t>
            </w:r>
            <w:r w:rsidR="005D35EB" w:rsidRPr="00B85ACA">
              <w:rPr>
                <w:rFonts w:ascii="Times New Roman" w:hAnsi="Times New Roman" w:cs="Arial"/>
                <w:b w:val="0"/>
                <w:sz w:val="22"/>
                <w:szCs w:val="22"/>
              </w:rPr>
              <w:t xml:space="preserve">work </w:t>
            </w:r>
            <w:r w:rsidR="00B24A52" w:rsidRPr="00B85ACA">
              <w:rPr>
                <w:rFonts w:ascii="Times New Roman" w:hAnsi="Times New Roman" w:cs="Arial"/>
                <w:b w:val="0"/>
                <w:sz w:val="22"/>
                <w:szCs w:val="22"/>
              </w:rPr>
              <w:t>o</w:t>
            </w:r>
            <w:r w:rsidR="005D35EB" w:rsidRPr="00B85ACA">
              <w:rPr>
                <w:rFonts w:ascii="Times New Roman" w:hAnsi="Times New Roman" w:cs="Arial"/>
                <w:b w:val="0"/>
                <w:sz w:val="22"/>
                <w:szCs w:val="22"/>
              </w:rPr>
              <w:t>f six months for all of the Ph.D. students in which lectures are arranged on the topic of research methodology &amp; manuscriptology, survey of researches and computer application. This course work is compulsory for all Ph.D. students.</w:t>
            </w:r>
          </w:p>
          <w:p w:rsidR="005D35EB" w:rsidRPr="00B85ACA" w:rsidRDefault="005D35EB" w:rsidP="008B03D0">
            <w:pPr>
              <w:pStyle w:val="a2"/>
              <w:numPr>
                <w:ilvl w:val="0"/>
                <w:numId w:val="13"/>
              </w:numPr>
              <w:shd w:val="clear" w:color="auto" w:fill="FFFFFF"/>
              <w:ind w:left="341"/>
              <w:jc w:val="both"/>
              <w:rPr>
                <w:rFonts w:ascii="Times New Roman" w:hAnsi="Times New Roman" w:cs="Arial"/>
                <w:b w:val="0"/>
                <w:sz w:val="22"/>
                <w:szCs w:val="22"/>
              </w:rPr>
            </w:pPr>
            <w:r w:rsidRPr="00B85ACA">
              <w:rPr>
                <w:rFonts w:ascii="Times New Roman" w:hAnsi="Times New Roman" w:cs="Arial"/>
                <w:b w:val="0"/>
                <w:sz w:val="22"/>
                <w:szCs w:val="22"/>
              </w:rPr>
              <w:t>To achieve academic excellence in research, the department of Research and</w:t>
            </w:r>
            <w:r w:rsidR="00B24A52" w:rsidRPr="00B85ACA">
              <w:rPr>
                <w:rFonts w:ascii="Times New Roman" w:hAnsi="Times New Roman" w:cs="Arial"/>
                <w:b w:val="0"/>
                <w:sz w:val="22"/>
                <w:szCs w:val="22"/>
              </w:rPr>
              <w:t xml:space="preserve"> Publication has introduced all India </w:t>
            </w:r>
            <w:r w:rsidRPr="00B85ACA">
              <w:rPr>
                <w:rFonts w:ascii="Times New Roman" w:hAnsi="Times New Roman" w:cs="Arial"/>
                <w:b w:val="0"/>
                <w:sz w:val="22"/>
                <w:szCs w:val="22"/>
              </w:rPr>
              <w:t xml:space="preserve">entrance test for Ph.D. programme. The subjects for Ph.D. Registration are chosen considering the important </w:t>
            </w:r>
            <w:r w:rsidR="00B24A52" w:rsidRPr="00B85ACA">
              <w:rPr>
                <w:rFonts w:ascii="Times New Roman" w:hAnsi="Times New Roman" w:cs="Arial"/>
                <w:b w:val="0"/>
                <w:sz w:val="22"/>
                <w:szCs w:val="22"/>
              </w:rPr>
              <w:t xml:space="preserve">unexplored </w:t>
            </w:r>
            <w:r w:rsidRPr="00B85ACA">
              <w:rPr>
                <w:rFonts w:ascii="Times New Roman" w:hAnsi="Times New Roman" w:cs="Arial"/>
                <w:b w:val="0"/>
                <w:sz w:val="22"/>
                <w:szCs w:val="22"/>
              </w:rPr>
              <w:t>areas of a particular discipline. This system has made great impact and has raised the quality of research.</w:t>
            </w:r>
          </w:p>
          <w:p w:rsidR="005D35EB" w:rsidRPr="00B85ACA" w:rsidRDefault="005D35EB" w:rsidP="008B03D0">
            <w:pPr>
              <w:pStyle w:val="a2"/>
              <w:numPr>
                <w:ilvl w:val="0"/>
                <w:numId w:val="13"/>
              </w:numPr>
              <w:shd w:val="clear" w:color="auto" w:fill="FFFFFF"/>
              <w:ind w:left="341"/>
              <w:jc w:val="both"/>
              <w:rPr>
                <w:rFonts w:ascii="Times New Roman" w:hAnsi="Times New Roman" w:cs="Arial"/>
                <w:b w:val="0"/>
                <w:sz w:val="22"/>
                <w:szCs w:val="22"/>
              </w:rPr>
            </w:pPr>
            <w:r w:rsidRPr="00B85ACA">
              <w:rPr>
                <w:rFonts w:ascii="Times New Roman" w:hAnsi="Times New Roman" w:cs="Arial"/>
                <w:b w:val="0"/>
                <w:sz w:val="22"/>
                <w:szCs w:val="22"/>
              </w:rPr>
              <w:t xml:space="preserve">The Department has re-printed some of its major publications which were in high </w:t>
            </w:r>
            <w:r w:rsidRPr="00B85ACA">
              <w:rPr>
                <w:rFonts w:ascii="Times New Roman" w:hAnsi="Times New Roman" w:cs="Arial"/>
                <w:b w:val="0"/>
                <w:sz w:val="22"/>
                <w:szCs w:val="22"/>
              </w:rPr>
              <w:lastRenderedPageBreak/>
              <w:t xml:space="preserve">demand and were out of print. Some new publications were also undertaken and now they are available in the market. The Vidyapeetha has been continuously publishing its own Panchang since 1984 which has </w:t>
            </w:r>
            <w:r w:rsidR="00B24A52" w:rsidRPr="00B85ACA">
              <w:rPr>
                <w:rFonts w:ascii="Times New Roman" w:hAnsi="Times New Roman" w:cs="Arial"/>
                <w:b w:val="0"/>
                <w:sz w:val="22"/>
                <w:szCs w:val="22"/>
              </w:rPr>
              <w:t>been well received by its stakeholders</w:t>
            </w:r>
            <w:r w:rsidRPr="00B85ACA">
              <w:rPr>
                <w:rFonts w:ascii="Times New Roman" w:hAnsi="Times New Roman" w:cs="Arial"/>
                <w:b w:val="0"/>
                <w:sz w:val="22"/>
                <w:szCs w:val="22"/>
              </w:rPr>
              <w:t xml:space="preserve">. </w:t>
            </w:r>
          </w:p>
          <w:p w:rsidR="005D35EB" w:rsidRPr="00B85ACA" w:rsidRDefault="005D35EB" w:rsidP="008B03D0">
            <w:pPr>
              <w:pStyle w:val="a2"/>
              <w:numPr>
                <w:ilvl w:val="0"/>
                <w:numId w:val="13"/>
              </w:numPr>
              <w:shd w:val="clear" w:color="auto" w:fill="FFFFFF"/>
              <w:ind w:left="341"/>
              <w:jc w:val="both"/>
              <w:rPr>
                <w:rFonts w:ascii="Times New Roman" w:hAnsi="Times New Roman" w:cs="Arial"/>
                <w:b w:val="0"/>
                <w:sz w:val="22"/>
                <w:szCs w:val="22"/>
              </w:rPr>
            </w:pPr>
            <w:r w:rsidRPr="00B85ACA">
              <w:rPr>
                <w:rFonts w:ascii="Times New Roman" w:hAnsi="Times New Roman" w:cs="Arial"/>
                <w:b w:val="0"/>
                <w:sz w:val="22"/>
                <w:szCs w:val="22"/>
              </w:rPr>
              <w:t xml:space="preserve">The </w:t>
            </w:r>
            <w:r w:rsidR="00B24A52" w:rsidRPr="00B85ACA">
              <w:rPr>
                <w:rFonts w:ascii="Times New Roman" w:hAnsi="Times New Roman" w:cs="Arial"/>
                <w:b w:val="0"/>
                <w:sz w:val="22"/>
                <w:szCs w:val="22"/>
              </w:rPr>
              <w:t>Research and P</w:t>
            </w:r>
            <w:r w:rsidRPr="00B85ACA">
              <w:rPr>
                <w:rFonts w:ascii="Times New Roman" w:hAnsi="Times New Roman" w:cs="Arial"/>
                <w:b w:val="0"/>
                <w:sz w:val="22"/>
                <w:szCs w:val="22"/>
              </w:rPr>
              <w:t xml:space="preserve">ublication </w:t>
            </w:r>
            <w:r w:rsidR="00B24A52" w:rsidRPr="00B85ACA">
              <w:rPr>
                <w:rFonts w:ascii="Times New Roman" w:hAnsi="Times New Roman" w:cs="Arial"/>
                <w:b w:val="0"/>
                <w:sz w:val="22"/>
                <w:szCs w:val="22"/>
              </w:rPr>
              <w:t>Department</w:t>
            </w:r>
            <w:r w:rsidRPr="00B85ACA">
              <w:rPr>
                <w:rFonts w:ascii="Times New Roman" w:hAnsi="Times New Roman" w:cs="Arial"/>
                <w:b w:val="0"/>
                <w:sz w:val="22"/>
                <w:szCs w:val="22"/>
              </w:rPr>
              <w:t xml:space="preserve"> has the full responsibility of bringing out the Vidyapeetha’s Research Journals Shodh Prabha. The journal contains research articles</w:t>
            </w:r>
            <w:r w:rsidR="00B24A52" w:rsidRPr="00B85ACA">
              <w:rPr>
                <w:rFonts w:ascii="Times New Roman" w:hAnsi="Times New Roman" w:cs="Arial"/>
                <w:b w:val="0"/>
                <w:sz w:val="22"/>
                <w:szCs w:val="22"/>
              </w:rPr>
              <w:t>,</w:t>
            </w:r>
            <w:r w:rsidRPr="00B85ACA">
              <w:rPr>
                <w:rFonts w:ascii="Times New Roman" w:hAnsi="Times New Roman" w:cs="Arial"/>
                <w:b w:val="0"/>
                <w:sz w:val="22"/>
                <w:szCs w:val="22"/>
              </w:rPr>
              <w:t xml:space="preserve"> information about ancient unpublished manuscripts, reviews of new publications and special lectures delivered</w:t>
            </w:r>
            <w:r w:rsidR="00B24A52" w:rsidRPr="00B85ACA">
              <w:rPr>
                <w:rFonts w:ascii="Times New Roman" w:hAnsi="Times New Roman" w:cs="Arial"/>
                <w:b w:val="0"/>
                <w:sz w:val="22"/>
                <w:szCs w:val="22"/>
              </w:rPr>
              <w:t xml:space="preserve"> during different lecture series organized by the Vidyapeetha</w:t>
            </w:r>
            <w:r w:rsidRPr="00B85ACA">
              <w:rPr>
                <w:rFonts w:ascii="Times New Roman" w:hAnsi="Times New Roman" w:cs="Arial"/>
                <w:b w:val="0"/>
                <w:sz w:val="22"/>
                <w:szCs w:val="22"/>
              </w:rPr>
              <w:t>. This is regularly brought out as a quarterly research journal.</w:t>
            </w:r>
          </w:p>
          <w:p w:rsidR="00583697" w:rsidRPr="00B85ACA" w:rsidRDefault="00583697" w:rsidP="00CB7D85">
            <w:pPr>
              <w:pStyle w:val="a2"/>
              <w:shd w:val="clear" w:color="auto" w:fill="FFFFFF"/>
              <w:jc w:val="both"/>
              <w:rPr>
                <w:rFonts w:ascii="Times New Roman" w:hAnsi="Times New Roman" w:cs="Arial"/>
                <w:b w:val="0"/>
                <w:sz w:val="22"/>
                <w:szCs w:val="22"/>
              </w:rPr>
            </w:pPr>
          </w:p>
          <w:p w:rsidR="005D35EB" w:rsidRPr="00B85ACA" w:rsidRDefault="005D35EB" w:rsidP="00CB7D85">
            <w:pPr>
              <w:pStyle w:val="a2"/>
              <w:shd w:val="clear" w:color="auto" w:fill="FFFFFF"/>
              <w:jc w:val="both"/>
              <w:rPr>
                <w:rFonts w:ascii="Times New Roman" w:hAnsi="Times New Roman"/>
                <w:b w:val="0"/>
                <w:sz w:val="22"/>
                <w:szCs w:val="22"/>
              </w:rPr>
            </w:pPr>
            <w:r w:rsidRPr="00B85ACA">
              <w:rPr>
                <w:rStyle w:val="Strong"/>
                <w:rFonts w:ascii="Times New Roman" w:hAnsi="Times New Roman"/>
                <w:b/>
                <w:bCs/>
                <w:sz w:val="22"/>
                <w:szCs w:val="22"/>
                <w:u w:val="single"/>
              </w:rPr>
              <w:t>Long Term Goals of the Research &amp; Development Department</w:t>
            </w:r>
          </w:p>
          <w:p w:rsidR="005D35EB" w:rsidRPr="00B85ACA" w:rsidRDefault="005D35EB" w:rsidP="008B03D0">
            <w:pPr>
              <w:numPr>
                <w:ilvl w:val="0"/>
                <w:numId w:val="12"/>
              </w:numPr>
              <w:spacing w:before="100" w:beforeAutospacing="1" w:after="100" w:afterAutospacing="1" w:line="240" w:lineRule="auto"/>
              <w:jc w:val="both"/>
              <w:rPr>
                <w:rFonts w:ascii="Times New Roman" w:hAnsi="Times New Roman" w:cs="Arial"/>
                <w:bCs/>
                <w:lang w:val="en-US" w:eastAsia="en-US"/>
              </w:rPr>
            </w:pPr>
            <w:r w:rsidRPr="00B85ACA">
              <w:rPr>
                <w:rFonts w:ascii="Times New Roman" w:hAnsi="Times New Roman" w:cs="Arial"/>
                <w:bCs/>
                <w:lang w:val="en-US" w:eastAsia="en-US"/>
              </w:rPr>
              <w:t xml:space="preserve">Collection and preservation of rare manuscripts and make them available to researchers for further studies. </w:t>
            </w:r>
          </w:p>
          <w:p w:rsidR="005D35EB" w:rsidRPr="00B85ACA" w:rsidRDefault="005D35EB" w:rsidP="008B03D0">
            <w:pPr>
              <w:numPr>
                <w:ilvl w:val="0"/>
                <w:numId w:val="12"/>
              </w:numPr>
              <w:spacing w:before="100" w:beforeAutospacing="1" w:after="100" w:afterAutospacing="1" w:line="240" w:lineRule="auto"/>
              <w:jc w:val="both"/>
              <w:rPr>
                <w:rFonts w:ascii="Times New Roman" w:hAnsi="Times New Roman" w:cs="Arial"/>
                <w:bCs/>
                <w:lang w:val="en-US" w:eastAsia="en-US"/>
              </w:rPr>
            </w:pPr>
            <w:r w:rsidRPr="00B85ACA">
              <w:rPr>
                <w:rFonts w:ascii="Times New Roman" w:hAnsi="Times New Roman" w:cs="Arial"/>
                <w:bCs/>
                <w:lang w:val="en-US" w:eastAsia="en-US"/>
              </w:rPr>
              <w:t xml:space="preserve">Special emphasis will be laid down on the publication of neglected areas of Jyotish, Vastu Shastra, Karma Kand etc. </w:t>
            </w:r>
          </w:p>
          <w:p w:rsidR="00172E58" w:rsidRPr="00B85ACA" w:rsidRDefault="005D35EB" w:rsidP="008B03D0">
            <w:pPr>
              <w:numPr>
                <w:ilvl w:val="0"/>
                <w:numId w:val="12"/>
              </w:numPr>
              <w:spacing w:before="100" w:beforeAutospacing="1" w:after="100" w:afterAutospacing="1" w:line="240" w:lineRule="auto"/>
              <w:jc w:val="both"/>
              <w:rPr>
                <w:rFonts w:ascii="Times New Roman" w:hAnsi="Times New Roman" w:cs="Arial"/>
                <w:bCs/>
                <w:lang w:val="en-US" w:eastAsia="en-US"/>
              </w:rPr>
            </w:pPr>
            <w:r w:rsidRPr="00B85ACA">
              <w:rPr>
                <w:rFonts w:ascii="Times New Roman" w:hAnsi="Times New Roman" w:cs="Arial"/>
                <w:bCs/>
                <w:lang w:val="en-US" w:eastAsia="en-US"/>
              </w:rPr>
              <w:t xml:space="preserve">Critical editions along with translations of rare texts which are presently not available in the market. </w:t>
            </w:r>
          </w:p>
        </w:tc>
      </w:tr>
    </w:tbl>
    <w:p w:rsidR="002472A8" w:rsidRPr="00B85ACA" w:rsidRDefault="002472A8"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B85ACA" w:rsidRDefault="00DB7CE5"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r w:rsidRPr="00B85ACA">
        <w:rPr>
          <w:rFonts w:ascii="Times New Roman" w:hAnsi="Times New Roman"/>
        </w:rPr>
        <w:t xml:space="preserve">6.3.5   </w:t>
      </w:r>
      <w:r w:rsidR="009C4AC7" w:rsidRPr="00B85ACA">
        <w:rPr>
          <w:rFonts w:ascii="Times New Roman" w:hAnsi="Times New Roman"/>
        </w:rPr>
        <w:t>Library, ICT and physical infrastructure / instrumentation</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0511CA" w:rsidRPr="00B85ACA" w:rsidTr="00FA0BFF">
        <w:tc>
          <w:tcPr>
            <w:tcW w:w="9548" w:type="dxa"/>
          </w:tcPr>
          <w:p w:rsidR="000511CA" w:rsidRPr="00B85ACA" w:rsidRDefault="00A57036" w:rsidP="00F20921">
            <w:pPr>
              <w:pStyle w:val="a2"/>
              <w:shd w:val="clear" w:color="auto" w:fill="FFFFFF"/>
              <w:jc w:val="both"/>
              <w:rPr>
                <w:rFonts w:ascii="Times New Roman" w:hAnsi="Times New Roman" w:cs="Arial"/>
                <w:b w:val="0"/>
                <w:sz w:val="22"/>
                <w:szCs w:val="22"/>
              </w:rPr>
            </w:pPr>
            <w:r w:rsidRPr="00B85ACA">
              <w:rPr>
                <w:rFonts w:ascii="Times New Roman" w:hAnsi="Times New Roman" w:cs="Arial"/>
                <w:sz w:val="22"/>
                <w:szCs w:val="22"/>
              </w:rPr>
              <w:fldChar w:fldCharType="begin"/>
            </w:r>
            <w:r w:rsidR="000511CA" w:rsidRPr="00B85ACA">
              <w:rPr>
                <w:rFonts w:ascii="Times New Roman" w:hAnsi="Times New Roman" w:cs="Arial"/>
                <w:sz w:val="22"/>
                <w:szCs w:val="22"/>
              </w:rPr>
              <w:instrText>tc "(d)</w:instrText>
            </w:r>
            <w:r w:rsidR="000511CA" w:rsidRPr="00B85ACA">
              <w:rPr>
                <w:rFonts w:ascii="Times New Roman" w:hAnsi="Times New Roman" w:cs="Arial"/>
                <w:sz w:val="22"/>
                <w:szCs w:val="22"/>
              </w:rPr>
              <w:tab/>
              <w:instrText>LIBRARY "</w:instrText>
            </w:r>
            <w:r w:rsidRPr="00B85ACA">
              <w:rPr>
                <w:rFonts w:ascii="Times New Roman" w:hAnsi="Times New Roman" w:cs="Arial"/>
                <w:sz w:val="22"/>
                <w:szCs w:val="22"/>
              </w:rPr>
              <w:fldChar w:fldCharType="end"/>
            </w:r>
            <w:r w:rsidR="000511CA" w:rsidRPr="00B85ACA">
              <w:rPr>
                <w:rFonts w:ascii="Times New Roman" w:hAnsi="Times New Roman" w:cs="Arial"/>
                <w:b w:val="0"/>
                <w:sz w:val="22"/>
                <w:szCs w:val="22"/>
              </w:rPr>
              <w:t xml:space="preserve">The Vidyapeetha </w:t>
            </w:r>
            <w:r w:rsidR="00B24A52" w:rsidRPr="00B85ACA">
              <w:rPr>
                <w:rFonts w:ascii="Times New Roman" w:hAnsi="Times New Roman" w:cs="Arial"/>
                <w:b w:val="0"/>
                <w:sz w:val="22"/>
                <w:szCs w:val="22"/>
              </w:rPr>
              <w:t>Central L</w:t>
            </w:r>
            <w:r w:rsidR="000511CA" w:rsidRPr="00B85ACA">
              <w:rPr>
                <w:rFonts w:ascii="Times New Roman" w:hAnsi="Times New Roman" w:cs="Arial"/>
                <w:b w:val="0"/>
                <w:sz w:val="22"/>
                <w:szCs w:val="22"/>
              </w:rPr>
              <w:t>ibrary is housed in a commodious building having a total floor area of 586 sqm. on the ground and first floor with 290 sqm. of stocking accommodation. It has 68</w:t>
            </w:r>
            <w:r w:rsidR="00B24A52" w:rsidRPr="00B85ACA">
              <w:rPr>
                <w:rFonts w:ascii="Times New Roman" w:hAnsi="Times New Roman" w:cs="Arial"/>
                <w:b w:val="0"/>
                <w:sz w:val="22"/>
                <w:szCs w:val="22"/>
              </w:rPr>
              <w:t>,</w:t>
            </w:r>
            <w:r w:rsidR="000511CA" w:rsidRPr="00B85ACA">
              <w:rPr>
                <w:rFonts w:ascii="Times New Roman" w:hAnsi="Times New Roman" w:cs="Arial"/>
                <w:b w:val="0"/>
                <w:sz w:val="22"/>
                <w:szCs w:val="22"/>
              </w:rPr>
              <w:t>875 books on various subjects of learning. In view of the current requirements, 32 journals are subscribed to by the library. The library also provides Book Bank facility to the needy students.  Seats have been earmarked to facilitate undisturbed and effective use of the library.  There are 40 seats for general students, 25 seats for research scholars and 15 seats for the teachers.</w:t>
            </w:r>
          </w:p>
          <w:p w:rsidR="000511CA" w:rsidRPr="00B85ACA" w:rsidRDefault="000511CA" w:rsidP="00F20921">
            <w:pPr>
              <w:shd w:val="clear" w:color="auto" w:fill="FFFFFF"/>
              <w:autoSpaceDE w:val="0"/>
              <w:autoSpaceDN w:val="0"/>
              <w:adjustRightInd w:val="0"/>
              <w:spacing w:line="240" w:lineRule="auto"/>
              <w:jc w:val="both"/>
              <w:rPr>
                <w:rFonts w:ascii="Times New Roman" w:hAnsi="Times New Roman" w:cs="Arial"/>
              </w:rPr>
            </w:pPr>
            <w:r w:rsidRPr="00B85ACA">
              <w:rPr>
                <w:rFonts w:ascii="Times New Roman" w:hAnsi="Times New Roman" w:cs="Arial"/>
              </w:rPr>
              <w:t xml:space="preserve">For the management and maintenance of the library, there is an Assistant Librarian, two Professional Assistants, two Semi-Professional-Assistants, two Library Assistants and four Library Attendants. </w:t>
            </w:r>
          </w:p>
          <w:p w:rsidR="000511CA" w:rsidRPr="00B85ACA" w:rsidRDefault="000511CA" w:rsidP="00F20921">
            <w:pPr>
              <w:shd w:val="clear" w:color="auto" w:fill="FFFFFF"/>
              <w:autoSpaceDE w:val="0"/>
              <w:autoSpaceDN w:val="0"/>
              <w:adjustRightInd w:val="0"/>
              <w:jc w:val="both"/>
              <w:rPr>
                <w:rFonts w:ascii="Times New Roman" w:hAnsi="Times New Roman" w:cs="Arial"/>
                <w:b/>
              </w:rPr>
            </w:pPr>
            <w:r w:rsidRPr="00B85ACA">
              <w:rPr>
                <w:rFonts w:ascii="Times New Roman" w:hAnsi="Times New Roman" w:cs="Arial"/>
                <w:b/>
              </w:rPr>
              <w:t>MANUSCRIPT LIBRARY</w:t>
            </w:r>
          </w:p>
          <w:p w:rsidR="000511CA" w:rsidRPr="00B85ACA" w:rsidRDefault="000511CA" w:rsidP="00F20921">
            <w:pPr>
              <w:shd w:val="clear" w:color="auto" w:fill="FFFFFF"/>
              <w:autoSpaceDE w:val="0"/>
              <w:autoSpaceDN w:val="0"/>
              <w:adjustRightInd w:val="0"/>
              <w:spacing w:line="240" w:lineRule="auto"/>
              <w:jc w:val="both"/>
              <w:rPr>
                <w:rFonts w:ascii="Times New Roman" w:hAnsi="Times New Roman" w:cs="Arial"/>
              </w:rPr>
            </w:pPr>
            <w:r w:rsidRPr="00B85ACA">
              <w:rPr>
                <w:rFonts w:ascii="Times New Roman" w:hAnsi="Times New Roman" w:cs="Arial"/>
              </w:rPr>
              <w:t>In addition to the Library with all facilities, the Vidyapeetha is proud of its Manuscript Library which is an asset with all its rare valuable manuscripts. The rest of the manuscripts are in Devnagri script. These manuscripts are related to different branches of Sanskrit literature-Vedas, Upnishadas, Puranas, Astrology, Vyakaran, Vedanta, Sankhya Yoga, Nyaya, Karma -Kanda, Dharma Shastra, Sahitya, Music and Ayurveda. They generally belong to the period of Vikram Samvat 1800 to 2000 and some are even more ancient.</w:t>
            </w:r>
          </w:p>
          <w:p w:rsidR="000511CA" w:rsidRPr="00B85ACA" w:rsidRDefault="000511CA" w:rsidP="00F20921">
            <w:pPr>
              <w:shd w:val="clear" w:color="auto" w:fill="FFFFFF"/>
              <w:autoSpaceDE w:val="0"/>
              <w:autoSpaceDN w:val="0"/>
              <w:adjustRightInd w:val="0"/>
              <w:spacing w:line="240" w:lineRule="auto"/>
              <w:jc w:val="both"/>
              <w:rPr>
                <w:rFonts w:ascii="Times New Roman" w:hAnsi="Times New Roman" w:cs="Arial"/>
              </w:rPr>
            </w:pPr>
            <w:r w:rsidRPr="00B85ACA">
              <w:rPr>
                <w:rFonts w:ascii="Times New Roman" w:hAnsi="Times New Roman" w:cs="Arial"/>
              </w:rPr>
              <w:t>The collection contains a rare manuscript of the Mahabharata having hand-drawn pictures at beginning of each chapter explaining the important events described in the chapter. Some manuscripts written in Orria are on Palm leaves. The Vidyapeetha is engaged in preserving these rare pieces under the Ministry’s manuscript mission.</w:t>
            </w:r>
          </w:p>
        </w:tc>
      </w:tr>
    </w:tbl>
    <w:p w:rsidR="00736D7C" w:rsidRPr="00B85CD9" w:rsidRDefault="00736D7C"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DB7CE5" w:rsidRPr="00B85ACA" w:rsidRDefault="00DB7CE5"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r w:rsidRPr="00B85ACA">
        <w:rPr>
          <w:rFonts w:ascii="Times New Roman" w:hAnsi="Times New Roman"/>
        </w:rPr>
        <w:t>6.3.6   Human Resource Management</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172E58" w:rsidRPr="00B85ACA" w:rsidTr="00FA0BFF">
        <w:tc>
          <w:tcPr>
            <w:tcW w:w="9548" w:type="dxa"/>
          </w:tcPr>
          <w:p w:rsidR="001161A6" w:rsidRPr="00B85ACA" w:rsidRDefault="001161A6" w:rsidP="001161A6">
            <w:pPr>
              <w:pStyle w:val="NormalWeb"/>
              <w:shd w:val="clear" w:color="auto" w:fill="FFFFFF"/>
              <w:spacing w:before="96" w:beforeAutospacing="0" w:after="120" w:afterAutospacing="0" w:line="192" w:lineRule="atLeast"/>
              <w:jc w:val="both"/>
              <w:rPr>
                <w:color w:val="000000"/>
                <w:sz w:val="22"/>
                <w:szCs w:val="22"/>
              </w:rPr>
            </w:pPr>
            <w:r w:rsidRPr="00B85ACA">
              <w:rPr>
                <w:bCs/>
                <w:sz w:val="22"/>
                <w:szCs w:val="22"/>
              </w:rPr>
              <w:t>Human resource management</w:t>
            </w:r>
            <w:r w:rsidRPr="00B85ACA">
              <w:rPr>
                <w:rStyle w:val="apple-converted-space"/>
                <w:sz w:val="22"/>
                <w:szCs w:val="22"/>
              </w:rPr>
              <w:t> </w:t>
            </w:r>
            <w:r w:rsidRPr="00B85ACA">
              <w:rPr>
                <w:sz w:val="22"/>
                <w:szCs w:val="22"/>
              </w:rPr>
              <w:t>(</w:t>
            </w:r>
            <w:r w:rsidRPr="00B85ACA">
              <w:rPr>
                <w:bCs/>
                <w:sz w:val="22"/>
                <w:szCs w:val="22"/>
              </w:rPr>
              <w:t>HRM</w:t>
            </w:r>
            <w:r w:rsidRPr="00B85ACA">
              <w:rPr>
                <w:sz w:val="22"/>
                <w:szCs w:val="22"/>
              </w:rPr>
              <w:t xml:space="preserve"> or simply</w:t>
            </w:r>
            <w:r w:rsidRPr="00B85ACA">
              <w:rPr>
                <w:rStyle w:val="apple-converted-space"/>
                <w:sz w:val="22"/>
                <w:szCs w:val="22"/>
              </w:rPr>
              <w:t> </w:t>
            </w:r>
            <w:r w:rsidRPr="00B85ACA">
              <w:rPr>
                <w:bCs/>
                <w:sz w:val="22"/>
                <w:szCs w:val="22"/>
              </w:rPr>
              <w:t>HR</w:t>
            </w:r>
            <w:r w:rsidRPr="00B85ACA">
              <w:rPr>
                <w:sz w:val="22"/>
                <w:szCs w:val="22"/>
              </w:rPr>
              <w:t>) is the</w:t>
            </w:r>
            <w:r w:rsidRPr="00B85ACA">
              <w:rPr>
                <w:rStyle w:val="apple-converted-space"/>
                <w:sz w:val="22"/>
                <w:szCs w:val="22"/>
              </w:rPr>
              <w:t> </w:t>
            </w:r>
            <w:hyperlink r:id="rId14" w:tooltip="Management" w:history="1">
              <w:r w:rsidRPr="00B85ACA">
                <w:rPr>
                  <w:rStyle w:val="Hyperlink"/>
                  <w:color w:val="auto"/>
                  <w:sz w:val="22"/>
                  <w:szCs w:val="22"/>
                  <w:u w:val="none"/>
                </w:rPr>
                <w:t>management</w:t>
              </w:r>
            </w:hyperlink>
            <w:r w:rsidRPr="00B85ACA">
              <w:rPr>
                <w:rStyle w:val="apple-converted-space"/>
                <w:sz w:val="22"/>
                <w:szCs w:val="22"/>
              </w:rPr>
              <w:t> </w:t>
            </w:r>
            <w:r w:rsidR="00B24A52" w:rsidRPr="00B85ACA">
              <w:rPr>
                <w:rStyle w:val="apple-converted-space"/>
                <w:sz w:val="22"/>
                <w:szCs w:val="22"/>
              </w:rPr>
              <w:t xml:space="preserve"> </w:t>
            </w:r>
            <w:r w:rsidRPr="00B85ACA">
              <w:rPr>
                <w:sz w:val="22"/>
                <w:szCs w:val="22"/>
              </w:rPr>
              <w:t>process of an</w:t>
            </w:r>
            <w:r w:rsidRPr="00B85ACA">
              <w:rPr>
                <w:rStyle w:val="apple-converted-space"/>
                <w:sz w:val="22"/>
                <w:szCs w:val="22"/>
              </w:rPr>
              <w:t> </w:t>
            </w:r>
            <w:hyperlink r:id="rId15" w:tooltip="Organization" w:history="1">
              <w:r w:rsidRPr="00B85ACA">
                <w:rPr>
                  <w:rStyle w:val="Hyperlink"/>
                  <w:color w:val="auto"/>
                  <w:sz w:val="22"/>
                  <w:szCs w:val="22"/>
                  <w:u w:val="none"/>
                </w:rPr>
                <w:t>organization</w:t>
              </w:r>
            </w:hyperlink>
            <w:r w:rsidRPr="00B85ACA">
              <w:rPr>
                <w:sz w:val="22"/>
                <w:szCs w:val="22"/>
              </w:rPr>
              <w:t>'s</w:t>
            </w:r>
            <w:r w:rsidRPr="00B85ACA">
              <w:rPr>
                <w:rStyle w:val="apple-converted-space"/>
                <w:sz w:val="22"/>
                <w:szCs w:val="22"/>
              </w:rPr>
              <w:t> </w:t>
            </w:r>
            <w:hyperlink r:id="rId16" w:tooltip="Workforce" w:history="1">
              <w:r w:rsidRPr="00B85ACA">
                <w:rPr>
                  <w:rStyle w:val="Hyperlink"/>
                  <w:color w:val="auto"/>
                  <w:sz w:val="22"/>
                  <w:szCs w:val="22"/>
                  <w:u w:val="none"/>
                </w:rPr>
                <w:t>workforce</w:t>
              </w:r>
            </w:hyperlink>
            <w:r w:rsidRPr="00B85ACA">
              <w:rPr>
                <w:sz w:val="22"/>
                <w:szCs w:val="22"/>
              </w:rPr>
              <w:t xml:space="preserve"> or</w:t>
            </w:r>
            <w:r w:rsidRPr="00B85ACA">
              <w:rPr>
                <w:rStyle w:val="apple-converted-space"/>
                <w:sz w:val="22"/>
                <w:szCs w:val="22"/>
              </w:rPr>
              <w:t> </w:t>
            </w:r>
            <w:hyperlink r:id="rId17" w:tooltip="Human resources" w:history="1">
              <w:r w:rsidRPr="00B85ACA">
                <w:rPr>
                  <w:rStyle w:val="Hyperlink"/>
                  <w:color w:val="auto"/>
                  <w:sz w:val="22"/>
                  <w:szCs w:val="22"/>
                  <w:u w:val="none"/>
                </w:rPr>
                <w:t>human resources</w:t>
              </w:r>
            </w:hyperlink>
            <w:r w:rsidRPr="00B85ACA">
              <w:rPr>
                <w:sz w:val="22"/>
                <w:szCs w:val="22"/>
              </w:rPr>
              <w:t>. It is responsible for the</w:t>
            </w:r>
            <w:r w:rsidRPr="00B85ACA">
              <w:rPr>
                <w:rStyle w:val="apple-converted-space"/>
                <w:sz w:val="22"/>
                <w:szCs w:val="22"/>
              </w:rPr>
              <w:t> </w:t>
            </w:r>
            <w:hyperlink r:id="rId18" w:tooltip="Employer branding" w:history="1">
              <w:r w:rsidRPr="00B85ACA">
                <w:rPr>
                  <w:rStyle w:val="Hyperlink"/>
                  <w:color w:val="auto"/>
                  <w:sz w:val="22"/>
                  <w:szCs w:val="22"/>
                  <w:u w:val="none"/>
                </w:rPr>
                <w:t>attraction</w:t>
              </w:r>
            </w:hyperlink>
            <w:r w:rsidRPr="00B85ACA">
              <w:rPr>
                <w:sz w:val="22"/>
                <w:szCs w:val="22"/>
              </w:rPr>
              <w:t>,</w:t>
            </w:r>
            <w:r w:rsidRPr="00B85ACA">
              <w:rPr>
                <w:rStyle w:val="apple-converted-space"/>
                <w:sz w:val="22"/>
                <w:szCs w:val="22"/>
              </w:rPr>
              <w:t> </w:t>
            </w:r>
            <w:hyperlink r:id="rId19" w:tooltip="Recruitment" w:history="1">
              <w:r w:rsidRPr="00B85ACA">
                <w:rPr>
                  <w:rStyle w:val="Hyperlink"/>
                  <w:color w:val="auto"/>
                  <w:sz w:val="22"/>
                  <w:szCs w:val="22"/>
                  <w:u w:val="none"/>
                </w:rPr>
                <w:t>selection</w:t>
              </w:r>
            </w:hyperlink>
            <w:r w:rsidRPr="00B85ACA">
              <w:rPr>
                <w:sz w:val="22"/>
                <w:szCs w:val="22"/>
              </w:rPr>
              <w:t>,</w:t>
            </w:r>
            <w:r w:rsidRPr="00B85ACA">
              <w:rPr>
                <w:rStyle w:val="apple-converted-space"/>
                <w:sz w:val="22"/>
                <w:szCs w:val="22"/>
              </w:rPr>
              <w:t> </w:t>
            </w:r>
            <w:hyperlink r:id="rId20" w:tooltip="Training and development" w:history="1">
              <w:r w:rsidRPr="00B85ACA">
                <w:rPr>
                  <w:rStyle w:val="Hyperlink"/>
                  <w:color w:val="auto"/>
                  <w:sz w:val="22"/>
                  <w:szCs w:val="22"/>
                  <w:u w:val="none"/>
                </w:rPr>
                <w:t>training</w:t>
              </w:r>
            </w:hyperlink>
            <w:r w:rsidRPr="00B85ACA">
              <w:rPr>
                <w:sz w:val="22"/>
                <w:szCs w:val="22"/>
              </w:rPr>
              <w:t xml:space="preserve">, </w:t>
            </w:r>
            <w:hyperlink r:id="rId21" w:tooltip="Performance appraisal" w:history="1">
              <w:r w:rsidRPr="00B85ACA">
                <w:rPr>
                  <w:rStyle w:val="Hyperlink"/>
                  <w:color w:val="auto"/>
                  <w:sz w:val="22"/>
                  <w:szCs w:val="22"/>
                  <w:u w:val="none"/>
                </w:rPr>
                <w:t>assessment</w:t>
              </w:r>
            </w:hyperlink>
            <w:r w:rsidRPr="00B85ACA">
              <w:rPr>
                <w:sz w:val="22"/>
                <w:szCs w:val="22"/>
              </w:rPr>
              <w:t>, and</w:t>
            </w:r>
            <w:r w:rsidRPr="00B85ACA">
              <w:rPr>
                <w:rStyle w:val="apple-converted-space"/>
                <w:sz w:val="22"/>
                <w:szCs w:val="22"/>
              </w:rPr>
              <w:t> </w:t>
            </w:r>
            <w:hyperlink r:id="rId22" w:tooltip="Remuneration" w:history="1">
              <w:r w:rsidRPr="00B85ACA">
                <w:rPr>
                  <w:rStyle w:val="Hyperlink"/>
                  <w:color w:val="auto"/>
                  <w:sz w:val="22"/>
                  <w:szCs w:val="22"/>
                  <w:u w:val="none"/>
                </w:rPr>
                <w:t>rewarding</w:t>
              </w:r>
            </w:hyperlink>
            <w:r w:rsidRPr="00B85ACA">
              <w:rPr>
                <w:rStyle w:val="apple-converted-space"/>
                <w:sz w:val="22"/>
                <w:szCs w:val="22"/>
              </w:rPr>
              <w:t> </w:t>
            </w:r>
            <w:r w:rsidRPr="00B85ACA">
              <w:rPr>
                <w:sz w:val="22"/>
                <w:szCs w:val="22"/>
              </w:rPr>
              <w:t>of employees, while also overseeing organizational</w:t>
            </w:r>
            <w:r w:rsidRPr="00B85ACA">
              <w:rPr>
                <w:rStyle w:val="apple-converted-space"/>
                <w:sz w:val="22"/>
                <w:szCs w:val="22"/>
              </w:rPr>
              <w:t> </w:t>
            </w:r>
            <w:hyperlink r:id="rId23" w:tooltip="Leadership" w:history="1">
              <w:r w:rsidRPr="00B85ACA">
                <w:rPr>
                  <w:rStyle w:val="Hyperlink"/>
                  <w:color w:val="auto"/>
                  <w:sz w:val="22"/>
                  <w:szCs w:val="22"/>
                  <w:u w:val="none"/>
                </w:rPr>
                <w:t>leadership</w:t>
              </w:r>
            </w:hyperlink>
            <w:r w:rsidRPr="00B85ACA">
              <w:rPr>
                <w:rStyle w:val="apple-converted-space"/>
                <w:sz w:val="22"/>
                <w:szCs w:val="22"/>
              </w:rPr>
              <w:t> </w:t>
            </w:r>
            <w:r w:rsidRPr="00B85ACA">
              <w:rPr>
                <w:sz w:val="22"/>
                <w:szCs w:val="22"/>
              </w:rPr>
              <w:t>and</w:t>
            </w:r>
            <w:r w:rsidRPr="00B85ACA">
              <w:rPr>
                <w:rStyle w:val="apple-converted-space"/>
                <w:sz w:val="22"/>
                <w:szCs w:val="22"/>
              </w:rPr>
              <w:t> </w:t>
            </w:r>
            <w:hyperlink r:id="rId24" w:tooltip="Organizational culture" w:history="1">
              <w:r w:rsidRPr="00B85ACA">
                <w:rPr>
                  <w:rStyle w:val="Hyperlink"/>
                  <w:color w:val="auto"/>
                  <w:sz w:val="22"/>
                  <w:szCs w:val="22"/>
                  <w:u w:val="none"/>
                </w:rPr>
                <w:t>culture</w:t>
              </w:r>
            </w:hyperlink>
            <w:r w:rsidRPr="00B85ACA">
              <w:rPr>
                <w:rStyle w:val="apple-converted-space"/>
                <w:sz w:val="22"/>
                <w:szCs w:val="22"/>
              </w:rPr>
              <w:t> </w:t>
            </w:r>
            <w:r w:rsidRPr="00B85ACA">
              <w:rPr>
                <w:sz w:val="22"/>
                <w:szCs w:val="22"/>
              </w:rPr>
              <w:t>and ensuring compliance with</w:t>
            </w:r>
            <w:r w:rsidRPr="00B85ACA">
              <w:rPr>
                <w:rStyle w:val="apple-converted-space"/>
                <w:sz w:val="22"/>
                <w:szCs w:val="22"/>
              </w:rPr>
              <w:t> </w:t>
            </w:r>
            <w:hyperlink r:id="rId25" w:tooltip="Labour law" w:history="1">
              <w:r w:rsidRPr="00B85ACA">
                <w:rPr>
                  <w:rStyle w:val="Hyperlink"/>
                  <w:color w:val="auto"/>
                  <w:sz w:val="22"/>
                  <w:szCs w:val="22"/>
                  <w:u w:val="none"/>
                </w:rPr>
                <w:t>employment and related laws</w:t>
              </w:r>
            </w:hyperlink>
            <w:r w:rsidRPr="00B85ACA">
              <w:rPr>
                <w:sz w:val="22"/>
                <w:szCs w:val="22"/>
              </w:rPr>
              <w:t xml:space="preserve">. In circumstances where employees desire and are legally authorized to hold </w:t>
            </w:r>
            <w:r w:rsidRPr="00B85ACA">
              <w:rPr>
                <w:sz w:val="22"/>
                <w:szCs w:val="22"/>
              </w:rPr>
              <w:lastRenderedPageBreak/>
              <w:t>a</w:t>
            </w:r>
            <w:r w:rsidRPr="00B85ACA">
              <w:rPr>
                <w:rStyle w:val="apple-converted-space"/>
                <w:sz w:val="22"/>
                <w:szCs w:val="22"/>
              </w:rPr>
              <w:t> </w:t>
            </w:r>
            <w:hyperlink r:id="rId26" w:tooltip="Collective agreement" w:history="1">
              <w:r w:rsidRPr="00B85ACA">
                <w:rPr>
                  <w:rStyle w:val="Hyperlink"/>
                  <w:color w:val="auto"/>
                  <w:sz w:val="22"/>
                  <w:szCs w:val="22"/>
                  <w:u w:val="none"/>
                </w:rPr>
                <w:t>collective bargaining agreement</w:t>
              </w:r>
            </w:hyperlink>
            <w:r w:rsidRPr="00B85ACA">
              <w:rPr>
                <w:color w:val="000000"/>
                <w:sz w:val="22"/>
                <w:szCs w:val="22"/>
              </w:rPr>
              <w:t>, HR will also serve as the universities liaison with the employees' representatives.</w:t>
            </w:r>
          </w:p>
          <w:p w:rsidR="001161A6" w:rsidRPr="00B85ACA" w:rsidRDefault="001161A6" w:rsidP="001161A6">
            <w:pPr>
              <w:pStyle w:val="NormalWeb"/>
              <w:shd w:val="clear" w:color="auto" w:fill="FFFFFF"/>
              <w:spacing w:before="96" w:beforeAutospacing="0" w:after="120" w:afterAutospacing="0" w:line="192" w:lineRule="atLeast"/>
              <w:jc w:val="both"/>
              <w:rPr>
                <w:color w:val="000000"/>
                <w:sz w:val="22"/>
                <w:szCs w:val="22"/>
              </w:rPr>
            </w:pPr>
            <w:r w:rsidRPr="00B85ACA">
              <w:rPr>
                <w:color w:val="000000"/>
                <w:sz w:val="22"/>
                <w:szCs w:val="22"/>
              </w:rPr>
              <w:t xml:space="preserve">In University system to manage the human resources normally two officers are provided by the University Grant Commissions to manage office related personals management has been done by Registrar and Vice Chancellor of the University take full responsibility to manage the academic and administrative matters of teaching faculty in particular but overall management of Human Recourses in University is important work of the Vice Chancellor.  </w:t>
            </w:r>
          </w:p>
          <w:p w:rsidR="001161A6" w:rsidRPr="00B85ACA" w:rsidRDefault="001161A6" w:rsidP="001161A6">
            <w:pPr>
              <w:pStyle w:val="NormalWeb"/>
              <w:shd w:val="clear" w:color="auto" w:fill="FFFFFF"/>
              <w:spacing w:before="96" w:beforeAutospacing="0" w:after="120" w:afterAutospacing="0" w:line="192" w:lineRule="atLeast"/>
              <w:jc w:val="both"/>
              <w:rPr>
                <w:color w:val="000000"/>
                <w:sz w:val="22"/>
                <w:szCs w:val="22"/>
              </w:rPr>
            </w:pPr>
            <w:r w:rsidRPr="00B85ACA">
              <w:rPr>
                <w:color w:val="000000"/>
                <w:sz w:val="22"/>
                <w:szCs w:val="22"/>
              </w:rPr>
              <w:t xml:space="preserve">In our Vidyapeetha we have our Memorandum of Association (MoA) and bye-laws to manage our human </w:t>
            </w:r>
            <w:r w:rsidRPr="00B85ACA">
              <w:rPr>
                <w:bCs/>
                <w:sz w:val="22"/>
                <w:szCs w:val="22"/>
              </w:rPr>
              <w:t>resources as per guidelines of UGC</w:t>
            </w:r>
            <w:r w:rsidRPr="00B85ACA">
              <w:rPr>
                <w:color w:val="000000"/>
                <w:sz w:val="22"/>
                <w:szCs w:val="22"/>
              </w:rPr>
              <w:t xml:space="preserve"> and it is also amended in accordance with the UGC (Institutions Deemed to be Universities) Regulations, 2010 and approved by the UGC/MHRD.  </w:t>
            </w:r>
          </w:p>
          <w:p w:rsidR="00172E58" w:rsidRPr="00B85ACA" w:rsidRDefault="001161A6" w:rsidP="0023073A">
            <w:pPr>
              <w:pStyle w:val="NormalWeb"/>
              <w:shd w:val="clear" w:color="auto" w:fill="FFFFFF"/>
              <w:spacing w:before="96" w:beforeAutospacing="0" w:after="120" w:afterAutospacing="0" w:line="192" w:lineRule="atLeast"/>
              <w:jc w:val="both"/>
              <w:rPr>
                <w:sz w:val="22"/>
                <w:szCs w:val="22"/>
              </w:rPr>
            </w:pPr>
            <w:r w:rsidRPr="00B85ACA">
              <w:rPr>
                <w:color w:val="000000"/>
                <w:sz w:val="22"/>
                <w:szCs w:val="22"/>
              </w:rPr>
              <w:t>HR is a product of the</w:t>
            </w:r>
            <w:r w:rsidRPr="00B85ACA">
              <w:rPr>
                <w:rStyle w:val="apple-converted-space"/>
                <w:color w:val="000000"/>
                <w:sz w:val="22"/>
                <w:szCs w:val="22"/>
              </w:rPr>
              <w:t> </w:t>
            </w:r>
            <w:hyperlink r:id="rId27" w:tooltip="Human relations movement" w:history="1">
              <w:r w:rsidRPr="00B85ACA">
                <w:rPr>
                  <w:rStyle w:val="Hyperlink"/>
                  <w:color w:val="auto"/>
                  <w:sz w:val="22"/>
                  <w:szCs w:val="22"/>
                  <w:u w:val="none"/>
                </w:rPr>
                <w:t>human relations movement</w:t>
              </w:r>
            </w:hyperlink>
            <w:r w:rsidRPr="00B85ACA">
              <w:rPr>
                <w:rStyle w:val="apple-converted-space"/>
                <w:sz w:val="22"/>
                <w:szCs w:val="22"/>
              </w:rPr>
              <w:t> </w:t>
            </w:r>
            <w:r w:rsidRPr="00B85ACA">
              <w:rPr>
                <w:sz w:val="22"/>
                <w:szCs w:val="22"/>
              </w:rPr>
              <w:t>of the early 20th century, when researchers began documenting ways of creating business value through the strategic management of the workforce. Now-a-days due to</w:t>
            </w:r>
            <w:r w:rsidRPr="00B85ACA">
              <w:rPr>
                <w:rStyle w:val="apple-converted-space"/>
                <w:sz w:val="22"/>
                <w:szCs w:val="22"/>
              </w:rPr>
              <w:t> </w:t>
            </w:r>
            <w:hyperlink r:id="rId28" w:tooltip="Globalization" w:history="1">
              <w:r w:rsidRPr="00B85ACA">
                <w:rPr>
                  <w:rStyle w:val="Hyperlink"/>
                  <w:color w:val="auto"/>
                  <w:sz w:val="22"/>
                  <w:szCs w:val="22"/>
                  <w:u w:val="none"/>
                </w:rPr>
                <w:t>globalization</w:t>
              </w:r>
            </w:hyperlink>
            <w:r w:rsidRPr="00B85ACA">
              <w:rPr>
                <w:sz w:val="22"/>
                <w:szCs w:val="22"/>
              </w:rPr>
              <w:t xml:space="preserve">, university consolidation, technological are technical advancement, and further research, HR now focuses on strategic initiatives like </w:t>
            </w:r>
            <w:hyperlink r:id="rId29" w:tooltip="Talent management" w:history="1">
              <w:r w:rsidRPr="00B85ACA">
                <w:rPr>
                  <w:rStyle w:val="Hyperlink"/>
                  <w:color w:val="auto"/>
                  <w:sz w:val="22"/>
                  <w:szCs w:val="22"/>
                  <w:u w:val="none"/>
                </w:rPr>
                <w:t>talent management</w:t>
              </w:r>
            </w:hyperlink>
            <w:r w:rsidRPr="00B85ACA">
              <w:rPr>
                <w:sz w:val="22"/>
                <w:szCs w:val="22"/>
              </w:rPr>
              <w:t>,</w:t>
            </w:r>
            <w:r w:rsidRPr="00B85ACA">
              <w:rPr>
                <w:rStyle w:val="apple-converted-space"/>
                <w:sz w:val="22"/>
                <w:szCs w:val="22"/>
              </w:rPr>
              <w:t> </w:t>
            </w:r>
            <w:hyperlink r:id="rId30" w:tooltip="Succession planning" w:history="1">
              <w:r w:rsidRPr="00B85ACA">
                <w:rPr>
                  <w:rStyle w:val="Hyperlink"/>
                  <w:color w:val="auto"/>
                  <w:sz w:val="22"/>
                  <w:szCs w:val="22"/>
                  <w:u w:val="none"/>
                </w:rPr>
                <w:t>educational planning</w:t>
              </w:r>
            </w:hyperlink>
            <w:r w:rsidRPr="00B85ACA">
              <w:rPr>
                <w:sz w:val="22"/>
                <w:szCs w:val="22"/>
              </w:rPr>
              <w:t>,</w:t>
            </w:r>
            <w:r w:rsidRPr="00B85ACA">
              <w:rPr>
                <w:rStyle w:val="apple-converted-space"/>
                <w:sz w:val="22"/>
                <w:szCs w:val="22"/>
              </w:rPr>
              <w:t> teachers and students relations</w:t>
            </w:r>
            <w:r w:rsidRPr="00B85ACA">
              <w:rPr>
                <w:sz w:val="22"/>
                <w:szCs w:val="22"/>
              </w:rPr>
              <w:t xml:space="preserve">. </w:t>
            </w:r>
          </w:p>
          <w:p w:rsidR="0023073A" w:rsidRPr="00B85ACA" w:rsidRDefault="00441299" w:rsidP="00441299">
            <w:pPr>
              <w:pStyle w:val="NormalWeb"/>
              <w:shd w:val="clear" w:color="auto" w:fill="FFFFFF"/>
              <w:spacing w:before="96" w:beforeAutospacing="0" w:after="120" w:afterAutospacing="0" w:line="192" w:lineRule="atLeast"/>
              <w:jc w:val="both"/>
              <w:rPr>
                <w:sz w:val="22"/>
                <w:szCs w:val="22"/>
              </w:rPr>
            </w:pPr>
            <w:r w:rsidRPr="00B85ACA">
              <w:rPr>
                <w:sz w:val="22"/>
                <w:szCs w:val="22"/>
              </w:rPr>
              <w:t>According to NAAC Guidelines</w:t>
            </w:r>
            <w:r w:rsidR="00B24A52" w:rsidRPr="00B85ACA">
              <w:rPr>
                <w:sz w:val="22"/>
                <w:szCs w:val="22"/>
              </w:rPr>
              <w:t>,</w:t>
            </w:r>
            <w:r w:rsidRPr="00B85ACA">
              <w:rPr>
                <w:sz w:val="22"/>
                <w:szCs w:val="22"/>
              </w:rPr>
              <w:t xml:space="preserve"> Internal Quality Assurance Cell has been established for planning, guiding and monitoring of the quality assurance and quality enhancement activities in the Vidyapeetha. Actually this cell works as instrument to manage human resources of this Vidyapeetha also.  </w:t>
            </w:r>
          </w:p>
          <w:p w:rsidR="00663406" w:rsidRPr="00B85ACA" w:rsidRDefault="00663406" w:rsidP="00441299">
            <w:pPr>
              <w:pStyle w:val="NormalWeb"/>
              <w:shd w:val="clear" w:color="auto" w:fill="FFFFFF"/>
              <w:spacing w:before="96" w:beforeAutospacing="0" w:after="120" w:afterAutospacing="0" w:line="192" w:lineRule="atLeast"/>
              <w:jc w:val="both"/>
              <w:rPr>
                <w:sz w:val="22"/>
                <w:szCs w:val="22"/>
              </w:rPr>
            </w:pPr>
            <w:r w:rsidRPr="00B85ACA">
              <w:rPr>
                <w:sz w:val="22"/>
                <w:szCs w:val="22"/>
              </w:rPr>
              <w:t>The prime task of the Vidyapeetha</w:t>
            </w:r>
            <w:r w:rsidR="00B24A52" w:rsidRPr="00B85ACA">
              <w:rPr>
                <w:sz w:val="22"/>
                <w:szCs w:val="22"/>
              </w:rPr>
              <w:t xml:space="preserve">, </w:t>
            </w:r>
            <w:r w:rsidRPr="00B85ACA">
              <w:rPr>
                <w:sz w:val="22"/>
                <w:szCs w:val="22"/>
              </w:rPr>
              <w:t>IQAC is to develop a system for conscious, consistent and catalytic improvement in the overall performance of institutions. For this, during the post-accreditation period, it is trying to channelize all efforts and measures of the Vidyapeetha towards promoting its holistic academic excellence.</w:t>
            </w:r>
          </w:p>
          <w:p w:rsidR="00663406" w:rsidRPr="00B85ACA" w:rsidRDefault="00663406" w:rsidP="00663406">
            <w:pPr>
              <w:pStyle w:val="NormalWeb"/>
              <w:shd w:val="clear" w:color="auto" w:fill="FFFFFF"/>
              <w:spacing w:before="96" w:beforeAutospacing="0" w:after="120" w:afterAutospacing="0" w:line="192" w:lineRule="atLeast"/>
              <w:jc w:val="both"/>
              <w:rPr>
                <w:sz w:val="22"/>
                <w:szCs w:val="22"/>
              </w:rPr>
            </w:pPr>
            <w:r w:rsidRPr="00B85ACA">
              <w:rPr>
                <w:sz w:val="22"/>
                <w:szCs w:val="22"/>
              </w:rPr>
              <w:t xml:space="preserve">Finally it is well proved fact that the Vidyapeetha continuously </w:t>
            </w:r>
            <w:r w:rsidR="000C0562" w:rsidRPr="00B85ACA">
              <w:rPr>
                <w:sz w:val="22"/>
                <w:szCs w:val="22"/>
              </w:rPr>
              <w:t xml:space="preserve">putting effort to manage its human resources according to UGC rules and regulations in so many way.    </w:t>
            </w:r>
            <w:r w:rsidRPr="00B85ACA">
              <w:rPr>
                <w:sz w:val="22"/>
                <w:szCs w:val="22"/>
              </w:rPr>
              <w:t xml:space="preserve">  </w:t>
            </w:r>
          </w:p>
        </w:tc>
      </w:tr>
    </w:tbl>
    <w:p w:rsidR="00B24A52" w:rsidRPr="00B85CD9" w:rsidRDefault="00B24A52"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DB7CE5" w:rsidRPr="00B85ACA" w:rsidRDefault="00DB7CE5"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r w:rsidRPr="00B85ACA">
        <w:rPr>
          <w:rFonts w:ascii="Times New Roman" w:hAnsi="Times New Roman"/>
        </w:rPr>
        <w:t>6.3.7   Faculty and Staff recruitment</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172E58" w:rsidRPr="00B85ACA" w:rsidTr="00FA0BFF">
        <w:tc>
          <w:tcPr>
            <w:tcW w:w="9548" w:type="dxa"/>
          </w:tcPr>
          <w:p w:rsidR="00172E58" w:rsidRPr="00B85ACA" w:rsidRDefault="000C0562" w:rsidP="00CD10FD">
            <w:pPr>
              <w:pStyle w:val="NormalWeb"/>
              <w:shd w:val="clear" w:color="auto" w:fill="FFFFFF"/>
              <w:spacing w:before="96" w:beforeAutospacing="0" w:after="120" w:afterAutospacing="0" w:line="192" w:lineRule="atLeast"/>
              <w:jc w:val="both"/>
            </w:pPr>
            <w:r w:rsidRPr="00B85ACA">
              <w:t xml:space="preserve">All faculty and staff recruitment of Vidyapeetha are </w:t>
            </w:r>
            <w:r w:rsidR="00CD10FD" w:rsidRPr="00B85ACA">
              <w:t>govern</w:t>
            </w:r>
            <w:r w:rsidRPr="00B85ACA">
              <w:t xml:space="preserve">ed by its </w:t>
            </w:r>
            <w:r w:rsidRPr="00B85ACA">
              <w:rPr>
                <w:color w:val="000000"/>
                <w:sz w:val="22"/>
                <w:szCs w:val="22"/>
              </w:rPr>
              <w:t>Memorandum of Association (MoA) and bye-laws</w:t>
            </w:r>
            <w:r w:rsidRPr="00B85ACA">
              <w:rPr>
                <w:bCs/>
                <w:sz w:val="22"/>
                <w:szCs w:val="22"/>
              </w:rPr>
              <w:t xml:space="preserve"> </w:t>
            </w:r>
            <w:r w:rsidR="00CD10FD" w:rsidRPr="00B85ACA">
              <w:rPr>
                <w:bCs/>
                <w:sz w:val="22"/>
                <w:szCs w:val="22"/>
              </w:rPr>
              <w:t xml:space="preserve">which have been framed </w:t>
            </w:r>
            <w:r w:rsidRPr="00B85ACA">
              <w:rPr>
                <w:bCs/>
                <w:sz w:val="22"/>
                <w:szCs w:val="22"/>
              </w:rPr>
              <w:t xml:space="preserve">according to </w:t>
            </w:r>
            <w:r w:rsidR="00CD10FD" w:rsidRPr="00B85ACA">
              <w:rPr>
                <w:bCs/>
                <w:sz w:val="22"/>
                <w:szCs w:val="22"/>
              </w:rPr>
              <w:t xml:space="preserve">the </w:t>
            </w:r>
            <w:r w:rsidRPr="00B85ACA">
              <w:rPr>
                <w:bCs/>
                <w:sz w:val="22"/>
                <w:szCs w:val="22"/>
              </w:rPr>
              <w:t>guidelines of UGC</w:t>
            </w:r>
            <w:r w:rsidRPr="00B85ACA">
              <w:rPr>
                <w:color w:val="000000"/>
                <w:sz w:val="22"/>
                <w:szCs w:val="22"/>
              </w:rPr>
              <w:t xml:space="preserve"> </w:t>
            </w:r>
            <w:r w:rsidR="00CD10FD" w:rsidRPr="00B85ACA">
              <w:rPr>
                <w:color w:val="000000"/>
                <w:sz w:val="22"/>
                <w:szCs w:val="22"/>
              </w:rPr>
              <w:t>and GoI. The MoA has been</w:t>
            </w:r>
            <w:r w:rsidRPr="00B85ACA">
              <w:rPr>
                <w:color w:val="000000"/>
                <w:sz w:val="22"/>
                <w:szCs w:val="22"/>
              </w:rPr>
              <w:t xml:space="preserve"> recently amended in accordance with the UGC (Institutions Deemed to be Universities) Regulation</w:t>
            </w:r>
            <w:r w:rsidR="007D3980" w:rsidRPr="00B85ACA">
              <w:rPr>
                <w:color w:val="000000"/>
                <w:sz w:val="22"/>
                <w:szCs w:val="22"/>
              </w:rPr>
              <w:t xml:space="preserve">s, 2010 and approved by the UGC and </w:t>
            </w:r>
            <w:r w:rsidRPr="00B85ACA">
              <w:rPr>
                <w:color w:val="000000"/>
                <w:sz w:val="22"/>
                <w:szCs w:val="22"/>
              </w:rPr>
              <w:t>MHRD</w:t>
            </w:r>
            <w:r w:rsidR="007D3980" w:rsidRPr="00B85ACA">
              <w:rPr>
                <w:color w:val="000000"/>
                <w:sz w:val="22"/>
                <w:szCs w:val="22"/>
              </w:rPr>
              <w:t xml:space="preserve"> both</w:t>
            </w:r>
            <w:r w:rsidRPr="00B85ACA">
              <w:rPr>
                <w:color w:val="000000"/>
                <w:sz w:val="22"/>
                <w:szCs w:val="22"/>
              </w:rPr>
              <w:t xml:space="preserve">.  </w:t>
            </w:r>
            <w:r w:rsidR="0023073A" w:rsidRPr="00B85ACA">
              <w:t xml:space="preserve"> </w:t>
            </w:r>
          </w:p>
        </w:tc>
      </w:tr>
    </w:tbl>
    <w:p w:rsidR="005163A0" w:rsidRPr="00B85CD9" w:rsidRDefault="005163A0"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sz w:val="8"/>
        </w:rPr>
      </w:pPr>
    </w:p>
    <w:p w:rsidR="00DB7CE5" w:rsidRPr="00B85ACA" w:rsidRDefault="00DB7CE5"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r w:rsidRPr="00B85ACA">
        <w:rPr>
          <w:rFonts w:ascii="Times New Roman" w:hAnsi="Times New Roman"/>
        </w:rPr>
        <w:t xml:space="preserve">6.3.8   Industry Interaction </w:t>
      </w:r>
      <w:r w:rsidR="002F2A48" w:rsidRPr="00B85ACA">
        <w:rPr>
          <w:rFonts w:ascii="Times New Roman" w:hAnsi="Times New Roman"/>
        </w:rPr>
        <w:t>/ Collaboration</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172E58" w:rsidRPr="00B85ACA" w:rsidTr="00FA0BFF">
        <w:tc>
          <w:tcPr>
            <w:tcW w:w="9548" w:type="dxa"/>
          </w:tcPr>
          <w:p w:rsidR="00172E58" w:rsidRPr="00B85ACA" w:rsidRDefault="00172E58" w:rsidP="00B066C6">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N.A.</w:t>
            </w:r>
          </w:p>
        </w:tc>
      </w:tr>
    </w:tbl>
    <w:p w:rsidR="00B85CD9" w:rsidRPr="00B85CD9" w:rsidRDefault="00B85CD9"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sz w:val="4"/>
        </w:rPr>
      </w:pPr>
    </w:p>
    <w:p w:rsidR="00DB7CE5" w:rsidRPr="00B85ACA" w:rsidRDefault="00DB7CE5"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r w:rsidRPr="00B85ACA">
        <w:rPr>
          <w:rFonts w:ascii="Times New Roman" w:hAnsi="Times New Roman"/>
        </w:rPr>
        <w:t xml:space="preserve">6.3.9   Admission of Students </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E0700E" w:rsidRPr="00B85ACA" w:rsidTr="00CD10FD">
        <w:tc>
          <w:tcPr>
            <w:tcW w:w="8471" w:type="dxa"/>
          </w:tcPr>
          <w:p w:rsidR="007D3980" w:rsidRPr="00B85ACA" w:rsidRDefault="003E2FAF" w:rsidP="007D3980">
            <w:pPr>
              <w:pStyle w:val="a2"/>
              <w:spacing w:after="144"/>
              <w:jc w:val="both"/>
              <w:rPr>
                <w:rFonts w:ascii="Times New Roman" w:hAnsi="Times New Roman"/>
                <w:b w:val="0"/>
                <w:sz w:val="22"/>
                <w:szCs w:val="22"/>
              </w:rPr>
            </w:pPr>
            <w:r w:rsidRPr="00B85ACA">
              <w:rPr>
                <w:rFonts w:ascii="Times New Roman" w:hAnsi="Times New Roman"/>
                <w:b w:val="0"/>
                <w:sz w:val="22"/>
                <w:szCs w:val="22"/>
              </w:rPr>
              <w:t xml:space="preserve">Admission related information </w:t>
            </w:r>
            <w:r w:rsidR="00CD10FD" w:rsidRPr="00B85ACA">
              <w:rPr>
                <w:rFonts w:ascii="Times New Roman" w:hAnsi="Times New Roman"/>
                <w:b w:val="0"/>
                <w:sz w:val="22"/>
                <w:szCs w:val="22"/>
              </w:rPr>
              <w:t>is</w:t>
            </w:r>
            <w:r w:rsidRPr="00B85ACA">
              <w:rPr>
                <w:rFonts w:ascii="Times New Roman" w:hAnsi="Times New Roman"/>
                <w:b w:val="0"/>
                <w:sz w:val="22"/>
                <w:szCs w:val="22"/>
              </w:rPr>
              <w:t xml:space="preserve"> available on Vidyapeetha w</w:t>
            </w:r>
            <w:r w:rsidR="007D3980" w:rsidRPr="00B85ACA">
              <w:rPr>
                <w:rFonts w:ascii="Times New Roman" w:hAnsi="Times New Roman"/>
                <w:b w:val="0"/>
                <w:sz w:val="22"/>
                <w:szCs w:val="22"/>
              </w:rPr>
              <w:t>ebsite</w:t>
            </w:r>
            <w:r w:rsidRPr="00B85ACA">
              <w:rPr>
                <w:rFonts w:ascii="Times New Roman" w:hAnsi="Times New Roman"/>
                <w:b w:val="0"/>
                <w:sz w:val="22"/>
                <w:szCs w:val="22"/>
              </w:rPr>
              <w:t>. This website provides complete information about</w:t>
            </w:r>
            <w:r w:rsidR="007D3980" w:rsidRPr="00B85ACA">
              <w:rPr>
                <w:rFonts w:ascii="Times New Roman" w:hAnsi="Times New Roman"/>
                <w:b w:val="0"/>
                <w:sz w:val="22"/>
                <w:szCs w:val="22"/>
              </w:rPr>
              <w:t xml:space="preserve"> admission procedure, prospectus for </w:t>
            </w:r>
            <w:r w:rsidR="00430699" w:rsidRPr="00B85ACA">
              <w:rPr>
                <w:rFonts w:ascii="Times New Roman" w:hAnsi="Times New Roman"/>
                <w:b w:val="0"/>
                <w:sz w:val="22"/>
                <w:szCs w:val="22"/>
              </w:rPr>
              <w:t xml:space="preserve">different </w:t>
            </w:r>
            <w:r w:rsidR="007D3980" w:rsidRPr="00B85ACA">
              <w:rPr>
                <w:rFonts w:ascii="Times New Roman" w:hAnsi="Times New Roman"/>
                <w:b w:val="0"/>
                <w:sz w:val="22"/>
                <w:szCs w:val="22"/>
              </w:rPr>
              <w:t>entrance examination</w:t>
            </w:r>
            <w:r w:rsidR="00430699" w:rsidRPr="00B85ACA">
              <w:rPr>
                <w:rFonts w:ascii="Times New Roman" w:hAnsi="Times New Roman"/>
                <w:b w:val="0"/>
                <w:sz w:val="22"/>
                <w:szCs w:val="22"/>
              </w:rPr>
              <w:t>s</w:t>
            </w:r>
            <w:r w:rsidR="007D3980" w:rsidRPr="00B85ACA">
              <w:rPr>
                <w:rFonts w:ascii="Times New Roman" w:hAnsi="Times New Roman"/>
                <w:b w:val="0"/>
                <w:sz w:val="22"/>
                <w:szCs w:val="22"/>
              </w:rPr>
              <w:t xml:space="preserve"> and other </w:t>
            </w:r>
            <w:r w:rsidRPr="00B85ACA">
              <w:rPr>
                <w:rFonts w:ascii="Times New Roman" w:hAnsi="Times New Roman"/>
                <w:b w:val="0"/>
                <w:sz w:val="22"/>
                <w:szCs w:val="22"/>
              </w:rPr>
              <w:t>concerne</w:t>
            </w:r>
            <w:r w:rsidR="007D3980" w:rsidRPr="00B85ACA">
              <w:rPr>
                <w:rFonts w:ascii="Times New Roman" w:hAnsi="Times New Roman"/>
                <w:b w:val="0"/>
                <w:sz w:val="22"/>
                <w:szCs w:val="22"/>
              </w:rPr>
              <w:t>d</w:t>
            </w:r>
            <w:r w:rsidRPr="00B85ACA">
              <w:rPr>
                <w:rFonts w:ascii="Times New Roman" w:hAnsi="Times New Roman"/>
                <w:b w:val="0"/>
                <w:sz w:val="22"/>
                <w:szCs w:val="22"/>
              </w:rPr>
              <w:t xml:space="preserve"> </w:t>
            </w:r>
            <w:r w:rsidR="00430699" w:rsidRPr="00B85ACA">
              <w:rPr>
                <w:rFonts w:ascii="Times New Roman" w:hAnsi="Times New Roman"/>
                <w:b w:val="0"/>
                <w:sz w:val="22"/>
                <w:szCs w:val="22"/>
              </w:rPr>
              <w:t>notifications</w:t>
            </w:r>
            <w:r w:rsidRPr="00B85ACA">
              <w:rPr>
                <w:rFonts w:ascii="Times New Roman" w:hAnsi="Times New Roman"/>
                <w:b w:val="0"/>
                <w:sz w:val="22"/>
                <w:szCs w:val="22"/>
              </w:rPr>
              <w:t xml:space="preserve"> in details</w:t>
            </w:r>
            <w:r w:rsidR="007D3980" w:rsidRPr="00B85ACA">
              <w:rPr>
                <w:rFonts w:ascii="Times New Roman" w:hAnsi="Times New Roman"/>
                <w:b w:val="0"/>
                <w:sz w:val="22"/>
                <w:szCs w:val="22"/>
              </w:rPr>
              <w:t xml:space="preserve">. </w:t>
            </w:r>
          </w:p>
          <w:p w:rsidR="007D3980" w:rsidRPr="00B85ACA" w:rsidRDefault="00CD10FD" w:rsidP="00430699">
            <w:pPr>
              <w:autoSpaceDE w:val="0"/>
              <w:autoSpaceDN w:val="0"/>
              <w:adjustRightInd w:val="0"/>
              <w:jc w:val="both"/>
              <w:rPr>
                <w:rFonts w:ascii="Times New Roman" w:hAnsi="Times New Roman"/>
                <w:bCs/>
              </w:rPr>
            </w:pPr>
            <w:r w:rsidRPr="00B85ACA">
              <w:rPr>
                <w:rFonts w:ascii="Times New Roman" w:hAnsi="Times New Roman"/>
                <w:bCs/>
                <w:lang w:val="en-US" w:eastAsia="en-US"/>
              </w:rPr>
              <w:t>The</w:t>
            </w:r>
            <w:r w:rsidR="00430699" w:rsidRPr="00B85ACA">
              <w:rPr>
                <w:rFonts w:ascii="Times New Roman" w:hAnsi="Times New Roman"/>
                <w:bCs/>
                <w:lang w:val="en-US" w:eastAsia="en-US"/>
              </w:rPr>
              <w:t xml:space="preserve"> p</w:t>
            </w:r>
            <w:r w:rsidR="007D3980" w:rsidRPr="00B85ACA">
              <w:rPr>
                <w:rFonts w:ascii="Times New Roman" w:hAnsi="Times New Roman"/>
                <w:bCs/>
                <w:lang w:val="en-US" w:eastAsia="en-US"/>
              </w:rPr>
              <w:t>rocess of</w:t>
            </w:r>
            <w:r w:rsidR="00430699" w:rsidRPr="00B85ACA">
              <w:rPr>
                <w:rFonts w:ascii="Times New Roman" w:hAnsi="Times New Roman"/>
                <w:bCs/>
                <w:lang w:val="en-US" w:eastAsia="en-US"/>
              </w:rPr>
              <w:t xml:space="preserve"> Admission in Ph.D. Course for</w:t>
            </w:r>
            <w:r w:rsidR="007D3980" w:rsidRPr="00B85ACA">
              <w:rPr>
                <w:rFonts w:ascii="Times New Roman" w:hAnsi="Times New Roman"/>
                <w:bCs/>
                <w:lang w:val="en-US" w:eastAsia="en-US"/>
              </w:rPr>
              <w:t xml:space="preserve"> Research Students</w:t>
            </w:r>
            <w:r w:rsidR="00430699" w:rsidRPr="00B85ACA">
              <w:rPr>
                <w:rFonts w:ascii="Times New Roman" w:hAnsi="Times New Roman"/>
                <w:bCs/>
                <w:lang w:val="en-US" w:eastAsia="en-US"/>
              </w:rPr>
              <w:t xml:space="preserve"> </w:t>
            </w:r>
            <w:r w:rsidR="00D95B7E" w:rsidRPr="00B85ACA">
              <w:rPr>
                <w:rFonts w:ascii="Times New Roman" w:hAnsi="Times New Roman"/>
                <w:bCs/>
                <w:lang w:val="en-US" w:eastAsia="en-US"/>
              </w:rPr>
              <w:t>of S.L.B.S.R. Vidyapeetha, New Delhi, Rashtriya Sanskrit Sansthan, New Delhi and Rashtriya Sanskrit Vidyapeetha, Tirupati</w:t>
            </w:r>
            <w:r w:rsidR="00F606B9" w:rsidRPr="00B85ACA">
              <w:rPr>
                <w:rFonts w:ascii="Times New Roman" w:hAnsi="Times New Roman"/>
                <w:bCs/>
                <w:lang w:val="en-US" w:eastAsia="en-US"/>
              </w:rPr>
              <w:t>,</w:t>
            </w:r>
            <w:r w:rsidR="00D95B7E" w:rsidRPr="00B85ACA">
              <w:rPr>
                <w:rFonts w:ascii="Times New Roman" w:hAnsi="Times New Roman"/>
                <w:bCs/>
                <w:lang w:val="en-US" w:eastAsia="en-US"/>
              </w:rPr>
              <w:t xml:space="preserve"> </w:t>
            </w:r>
            <w:r w:rsidR="00430699" w:rsidRPr="00B85ACA">
              <w:rPr>
                <w:rFonts w:ascii="Times New Roman" w:hAnsi="Times New Roman"/>
                <w:bCs/>
                <w:lang w:val="en-US" w:eastAsia="en-US"/>
              </w:rPr>
              <w:t>a</w:t>
            </w:r>
            <w:r w:rsidR="007D3980" w:rsidRPr="00B85ACA">
              <w:rPr>
                <w:rFonts w:ascii="Times New Roman" w:hAnsi="Times New Roman"/>
                <w:bCs/>
                <w:lang w:val="en-US" w:eastAsia="en-US"/>
              </w:rPr>
              <w:t xml:space="preserve"> combined </w:t>
            </w:r>
            <w:r w:rsidRPr="00B85ACA">
              <w:rPr>
                <w:rFonts w:ascii="Times New Roman" w:hAnsi="Times New Roman"/>
                <w:bCs/>
                <w:lang w:val="en-US" w:eastAsia="en-US"/>
              </w:rPr>
              <w:t xml:space="preserve">All India </w:t>
            </w:r>
            <w:r w:rsidR="007D3980" w:rsidRPr="00B85ACA">
              <w:rPr>
                <w:rFonts w:ascii="Times New Roman" w:hAnsi="Times New Roman"/>
                <w:bCs/>
                <w:lang w:val="en-US" w:eastAsia="en-US"/>
              </w:rPr>
              <w:t xml:space="preserve">Admission Test </w:t>
            </w:r>
            <w:r w:rsidR="00D95B7E" w:rsidRPr="00B85ACA">
              <w:rPr>
                <w:rFonts w:ascii="Times New Roman" w:hAnsi="Times New Roman"/>
                <w:bCs/>
                <w:lang w:val="en-US" w:eastAsia="en-US"/>
              </w:rPr>
              <w:t>was conducted by</w:t>
            </w:r>
            <w:r w:rsidR="007D3980" w:rsidRPr="00B85ACA">
              <w:rPr>
                <w:rFonts w:ascii="Times New Roman" w:hAnsi="Times New Roman"/>
                <w:bCs/>
                <w:lang w:val="en-US" w:eastAsia="en-US"/>
              </w:rPr>
              <w:t xml:space="preserve"> S.</w:t>
            </w:r>
            <w:r w:rsidR="00D95B7E" w:rsidRPr="00B85ACA">
              <w:rPr>
                <w:rFonts w:ascii="Times New Roman" w:hAnsi="Times New Roman"/>
                <w:bCs/>
                <w:lang w:val="en-US" w:eastAsia="en-US"/>
              </w:rPr>
              <w:t>L.B.S.R. Vidyapeetha, New Delhi</w:t>
            </w:r>
            <w:r w:rsidR="007D3980" w:rsidRPr="00B85ACA">
              <w:rPr>
                <w:rFonts w:ascii="Times New Roman" w:hAnsi="Times New Roman"/>
                <w:bCs/>
                <w:lang w:val="en-US" w:eastAsia="en-US"/>
              </w:rPr>
              <w:t xml:space="preserve"> on 18th August, 2012. </w:t>
            </w:r>
            <w:r w:rsidR="00F606B9" w:rsidRPr="00B85ACA">
              <w:rPr>
                <w:rFonts w:ascii="Times New Roman" w:hAnsi="Times New Roman"/>
                <w:bCs/>
                <w:lang w:val="en-US" w:eastAsia="en-US"/>
              </w:rPr>
              <w:t>A</w:t>
            </w:r>
            <w:r w:rsidR="007D3980" w:rsidRPr="00B85ACA">
              <w:rPr>
                <w:rFonts w:ascii="Times New Roman" w:hAnsi="Times New Roman"/>
                <w:bCs/>
                <w:lang w:val="en-US" w:eastAsia="en-US"/>
              </w:rPr>
              <w:t xml:space="preserve"> meeting of </w:t>
            </w:r>
            <w:r w:rsidR="00F606B9" w:rsidRPr="00B85ACA">
              <w:rPr>
                <w:rFonts w:ascii="Times New Roman" w:hAnsi="Times New Roman"/>
                <w:bCs/>
                <w:lang w:val="en-US" w:eastAsia="en-US"/>
              </w:rPr>
              <w:t xml:space="preserve">the </w:t>
            </w:r>
            <w:r w:rsidR="007D3980" w:rsidRPr="00B85ACA">
              <w:rPr>
                <w:rFonts w:ascii="Times New Roman" w:hAnsi="Times New Roman"/>
                <w:bCs/>
                <w:lang w:val="en-US" w:eastAsia="en-US"/>
              </w:rPr>
              <w:t>Research Board</w:t>
            </w:r>
            <w:r w:rsidR="00F606B9" w:rsidRPr="00B85ACA">
              <w:rPr>
                <w:rFonts w:ascii="Times New Roman" w:hAnsi="Times New Roman"/>
                <w:bCs/>
                <w:lang w:val="en-US" w:eastAsia="en-US"/>
              </w:rPr>
              <w:t xml:space="preserve"> was convened</w:t>
            </w:r>
            <w:r w:rsidR="007D3980" w:rsidRPr="00B85ACA">
              <w:rPr>
                <w:rFonts w:ascii="Times New Roman" w:hAnsi="Times New Roman"/>
                <w:bCs/>
                <w:lang w:val="en-US" w:eastAsia="en-US"/>
              </w:rPr>
              <w:t xml:space="preserve"> </w:t>
            </w:r>
            <w:r w:rsidR="00F606B9" w:rsidRPr="00B85ACA">
              <w:rPr>
                <w:rFonts w:ascii="Times New Roman" w:hAnsi="Times New Roman"/>
                <w:bCs/>
                <w:lang w:val="en-US" w:eastAsia="en-US"/>
              </w:rPr>
              <w:t xml:space="preserve">by </w:t>
            </w:r>
            <w:r w:rsidR="007D3980" w:rsidRPr="00B85ACA">
              <w:rPr>
                <w:rFonts w:ascii="Times New Roman" w:hAnsi="Times New Roman"/>
                <w:bCs/>
                <w:lang w:val="en-US" w:eastAsia="en-US"/>
              </w:rPr>
              <w:t xml:space="preserve">Head </w:t>
            </w:r>
            <w:r w:rsidR="007D3980" w:rsidRPr="00B85ACA">
              <w:rPr>
                <w:rFonts w:ascii="Times New Roman" w:hAnsi="Times New Roman"/>
                <w:bCs/>
                <w:lang w:val="en-US" w:eastAsia="en-US"/>
              </w:rPr>
              <w:lastRenderedPageBreak/>
              <w:t xml:space="preserve">of </w:t>
            </w:r>
            <w:r w:rsidR="00F606B9" w:rsidRPr="00B85ACA">
              <w:rPr>
                <w:rFonts w:ascii="Times New Roman" w:hAnsi="Times New Roman"/>
                <w:bCs/>
                <w:lang w:val="en-US" w:eastAsia="en-US"/>
              </w:rPr>
              <w:t xml:space="preserve">the </w:t>
            </w:r>
            <w:r w:rsidR="007D3980" w:rsidRPr="00B85ACA">
              <w:rPr>
                <w:rFonts w:ascii="Times New Roman" w:hAnsi="Times New Roman"/>
                <w:bCs/>
                <w:lang w:val="en-US" w:eastAsia="en-US"/>
              </w:rPr>
              <w:t xml:space="preserve">Research and Publication Department, on 21st December, 2012, 4th February, 2013 and 20th February, 2013 respectively to assess the research synopsis submitted by </w:t>
            </w:r>
            <w:r w:rsidR="00F606B9" w:rsidRPr="00B85ACA">
              <w:rPr>
                <w:rFonts w:ascii="Times New Roman" w:hAnsi="Times New Roman"/>
                <w:bCs/>
                <w:lang w:val="en-US" w:eastAsia="en-US"/>
              </w:rPr>
              <w:t xml:space="preserve">the </w:t>
            </w:r>
            <w:r w:rsidR="007D3980" w:rsidRPr="00B85ACA">
              <w:rPr>
                <w:rFonts w:ascii="Times New Roman" w:hAnsi="Times New Roman"/>
                <w:bCs/>
                <w:lang w:val="en-US" w:eastAsia="en-US"/>
              </w:rPr>
              <w:t>NET/JRF students</w:t>
            </w:r>
            <w:r w:rsidR="00F606B9" w:rsidRPr="00B85ACA">
              <w:rPr>
                <w:rFonts w:ascii="Times New Roman" w:hAnsi="Times New Roman"/>
                <w:bCs/>
                <w:lang w:val="en-US" w:eastAsia="en-US"/>
              </w:rPr>
              <w:t xml:space="preserve"> which were already </w:t>
            </w:r>
            <w:r w:rsidR="007D3980" w:rsidRPr="00B85ACA">
              <w:rPr>
                <w:rFonts w:ascii="Times New Roman" w:hAnsi="Times New Roman"/>
                <w:bCs/>
                <w:lang w:val="en-US" w:eastAsia="en-US"/>
              </w:rPr>
              <w:t>recommended by concerned research committees. Th</w:t>
            </w:r>
            <w:r w:rsidR="00F606B9" w:rsidRPr="00B85ACA">
              <w:rPr>
                <w:rFonts w:ascii="Times New Roman" w:hAnsi="Times New Roman"/>
                <w:bCs/>
                <w:lang w:val="en-US" w:eastAsia="en-US"/>
              </w:rPr>
              <w:t>is</w:t>
            </w:r>
            <w:r w:rsidR="007D3980" w:rsidRPr="00B85ACA">
              <w:rPr>
                <w:rFonts w:ascii="Times New Roman" w:hAnsi="Times New Roman"/>
                <w:bCs/>
                <w:lang w:val="en-US" w:eastAsia="en-US"/>
              </w:rPr>
              <w:t xml:space="preserve"> meeting was chaired by the Vice-Chancellor</w:t>
            </w:r>
            <w:r w:rsidR="00F606B9" w:rsidRPr="00B85ACA">
              <w:rPr>
                <w:rFonts w:ascii="Times New Roman" w:hAnsi="Times New Roman"/>
                <w:bCs/>
              </w:rPr>
              <w:t xml:space="preserve"> of this Vidyapeetha</w:t>
            </w:r>
            <w:r w:rsidR="007D3980" w:rsidRPr="00B85ACA">
              <w:rPr>
                <w:rFonts w:ascii="Times New Roman" w:hAnsi="Times New Roman"/>
                <w:bCs/>
              </w:rPr>
              <w:t xml:space="preserve">. </w:t>
            </w:r>
            <w:r w:rsidR="00A57781" w:rsidRPr="00B85ACA">
              <w:rPr>
                <w:rFonts w:ascii="Times New Roman" w:hAnsi="Times New Roman"/>
                <w:bCs/>
              </w:rPr>
              <w:t>A</w:t>
            </w:r>
            <w:r w:rsidR="00F606B9" w:rsidRPr="00B85ACA">
              <w:rPr>
                <w:rFonts w:ascii="Times New Roman" w:hAnsi="Times New Roman"/>
                <w:bCs/>
              </w:rPr>
              <w:t xml:space="preserve">fter completion </w:t>
            </w:r>
            <w:r w:rsidR="00A57781" w:rsidRPr="00B85ACA">
              <w:rPr>
                <w:rFonts w:ascii="Times New Roman" w:hAnsi="Times New Roman"/>
                <w:bCs/>
              </w:rPr>
              <w:t xml:space="preserve">of </w:t>
            </w:r>
            <w:r w:rsidRPr="00B85ACA">
              <w:rPr>
                <w:rFonts w:ascii="Times New Roman" w:hAnsi="Times New Roman"/>
                <w:bCs/>
              </w:rPr>
              <w:t>the</w:t>
            </w:r>
            <w:r w:rsidR="00F606B9" w:rsidRPr="00B85ACA">
              <w:rPr>
                <w:rFonts w:ascii="Times New Roman" w:hAnsi="Times New Roman"/>
                <w:bCs/>
              </w:rPr>
              <w:t xml:space="preserve"> process</w:t>
            </w:r>
            <w:r w:rsidRPr="00B85ACA">
              <w:rPr>
                <w:rFonts w:ascii="Times New Roman" w:hAnsi="Times New Roman"/>
                <w:bCs/>
              </w:rPr>
              <w:t>,</w:t>
            </w:r>
            <w:r w:rsidR="00F606B9" w:rsidRPr="00B85ACA">
              <w:rPr>
                <w:rFonts w:ascii="Times New Roman" w:hAnsi="Times New Roman"/>
                <w:bCs/>
              </w:rPr>
              <w:t xml:space="preserve"> </w:t>
            </w:r>
            <w:r w:rsidR="007D3980" w:rsidRPr="00B85ACA">
              <w:rPr>
                <w:rFonts w:ascii="Times New Roman" w:hAnsi="Times New Roman"/>
                <w:bCs/>
              </w:rPr>
              <w:t>4</w:t>
            </w:r>
            <w:r w:rsidRPr="00B85ACA">
              <w:rPr>
                <w:rFonts w:ascii="Times New Roman" w:hAnsi="Times New Roman"/>
                <w:bCs/>
              </w:rPr>
              <w:t>7</w:t>
            </w:r>
            <w:r w:rsidR="007D3980" w:rsidRPr="00B85ACA">
              <w:rPr>
                <w:rFonts w:ascii="Times New Roman" w:hAnsi="Times New Roman"/>
                <w:bCs/>
              </w:rPr>
              <w:t xml:space="preserve"> </w:t>
            </w:r>
            <w:r w:rsidR="00F606B9" w:rsidRPr="00B85ACA">
              <w:rPr>
                <w:rFonts w:ascii="Times New Roman" w:hAnsi="Times New Roman"/>
                <w:bCs/>
              </w:rPr>
              <w:t xml:space="preserve">Ph.D. </w:t>
            </w:r>
            <w:r w:rsidR="007D3980" w:rsidRPr="00B85ACA">
              <w:rPr>
                <w:rFonts w:ascii="Times New Roman" w:hAnsi="Times New Roman"/>
                <w:bCs/>
              </w:rPr>
              <w:t>students were admitted</w:t>
            </w:r>
            <w:r w:rsidR="00A57781" w:rsidRPr="00B85ACA">
              <w:rPr>
                <w:rFonts w:ascii="Times New Roman" w:hAnsi="Times New Roman"/>
                <w:bCs/>
              </w:rPr>
              <w:t xml:space="preserve"> in 2012</w:t>
            </w:r>
            <w:r w:rsidR="007D3980" w:rsidRPr="00B85ACA">
              <w:rPr>
                <w:rFonts w:ascii="Times New Roman" w:hAnsi="Times New Roman"/>
                <w:bCs/>
              </w:rPr>
              <w:t>-13</w:t>
            </w:r>
            <w:r w:rsidR="00A57781" w:rsidRPr="00B85ACA">
              <w:rPr>
                <w:rFonts w:ascii="Times New Roman" w:hAnsi="Times New Roman"/>
                <w:bCs/>
              </w:rPr>
              <w:t xml:space="preserve"> session for</w:t>
            </w:r>
            <w:r w:rsidR="007D3980" w:rsidRPr="00B85ACA">
              <w:rPr>
                <w:rFonts w:ascii="Times New Roman" w:hAnsi="Times New Roman"/>
                <w:bCs/>
              </w:rPr>
              <w:t xml:space="preserve"> </w:t>
            </w:r>
            <w:r w:rsidR="00A57781" w:rsidRPr="00B85ACA">
              <w:rPr>
                <w:rFonts w:ascii="Times New Roman" w:hAnsi="Times New Roman"/>
                <w:bCs/>
              </w:rPr>
              <w:t>research programme.</w:t>
            </w:r>
            <w:r w:rsidR="007D3980" w:rsidRPr="00B85ACA">
              <w:rPr>
                <w:rFonts w:ascii="Times New Roman" w:hAnsi="Times New Roman"/>
                <w:bCs/>
              </w:rPr>
              <w:t xml:space="preserve"> </w:t>
            </w:r>
          </w:p>
          <w:p w:rsidR="00E0700E" w:rsidRPr="00B85ACA" w:rsidRDefault="00CD10FD" w:rsidP="00B112CD">
            <w:pPr>
              <w:autoSpaceDE w:val="0"/>
              <w:autoSpaceDN w:val="0"/>
              <w:adjustRightInd w:val="0"/>
              <w:jc w:val="both"/>
              <w:rPr>
                <w:rFonts w:ascii="Times New Roman" w:hAnsi="Times New Roman"/>
                <w:bCs/>
              </w:rPr>
            </w:pPr>
            <w:r w:rsidRPr="00B85ACA">
              <w:rPr>
                <w:rFonts w:ascii="Times New Roman" w:hAnsi="Times New Roman"/>
              </w:rPr>
              <w:t>To carry out</w:t>
            </w:r>
            <w:r w:rsidR="00A57781" w:rsidRPr="00B85ACA">
              <w:rPr>
                <w:rFonts w:ascii="Times New Roman" w:hAnsi="Times New Roman"/>
              </w:rPr>
              <w:t xml:space="preserve"> the process of </w:t>
            </w:r>
            <w:r w:rsidR="00B112CD" w:rsidRPr="00B85ACA">
              <w:rPr>
                <w:rFonts w:ascii="Times New Roman" w:hAnsi="Times New Roman"/>
              </w:rPr>
              <w:t>a</w:t>
            </w:r>
            <w:r w:rsidR="00A57781" w:rsidRPr="00B85ACA">
              <w:rPr>
                <w:rFonts w:ascii="Times New Roman" w:hAnsi="Times New Roman"/>
              </w:rPr>
              <w:t>dmission in Vishishtacharya (M.Phil.)</w:t>
            </w:r>
            <w:r w:rsidR="00A57781" w:rsidRPr="00B85ACA">
              <w:rPr>
                <w:rFonts w:ascii="Times New Roman" w:hAnsi="Times New Roman"/>
                <w:b/>
              </w:rPr>
              <w:t xml:space="preserve"> </w:t>
            </w:r>
            <w:r w:rsidR="00B112CD" w:rsidRPr="00B85ACA">
              <w:rPr>
                <w:rFonts w:ascii="Times New Roman" w:hAnsi="Times New Roman"/>
              </w:rPr>
              <w:t>c</w:t>
            </w:r>
            <w:r w:rsidR="00A57781" w:rsidRPr="00B85ACA">
              <w:rPr>
                <w:rFonts w:ascii="Times New Roman" w:hAnsi="Times New Roman"/>
              </w:rPr>
              <w:t xml:space="preserve">ourse </w:t>
            </w:r>
            <w:r w:rsidR="00A57781" w:rsidRPr="00B85ACA">
              <w:rPr>
                <w:rFonts w:ascii="Times New Roman" w:hAnsi="Times New Roman"/>
                <w:bCs/>
              </w:rPr>
              <w:t>of S.L.B.S.R. Vidyapeetha, New Delhi</w:t>
            </w:r>
            <w:r w:rsidRPr="00B85ACA">
              <w:rPr>
                <w:rFonts w:ascii="Times New Roman" w:hAnsi="Times New Roman"/>
                <w:bCs/>
              </w:rPr>
              <w:t xml:space="preserve"> a</w:t>
            </w:r>
            <w:r w:rsidR="007D3980" w:rsidRPr="00B85ACA">
              <w:rPr>
                <w:rFonts w:ascii="Times New Roman" w:hAnsi="Times New Roman"/>
                <w:bCs/>
              </w:rPr>
              <w:t xml:space="preserve">n </w:t>
            </w:r>
            <w:r w:rsidRPr="00B85ACA">
              <w:rPr>
                <w:rFonts w:ascii="Times New Roman" w:hAnsi="Times New Roman"/>
                <w:bCs/>
              </w:rPr>
              <w:t xml:space="preserve">All India </w:t>
            </w:r>
            <w:r w:rsidR="00B112CD" w:rsidRPr="00B85ACA">
              <w:rPr>
                <w:rFonts w:ascii="Times New Roman" w:hAnsi="Times New Roman"/>
                <w:bCs/>
              </w:rPr>
              <w:t>admission t</w:t>
            </w:r>
            <w:r w:rsidR="007D3980" w:rsidRPr="00B85ACA">
              <w:rPr>
                <w:rFonts w:ascii="Times New Roman" w:hAnsi="Times New Roman"/>
                <w:bCs/>
              </w:rPr>
              <w:t>est was conducted on 23.07.2012</w:t>
            </w:r>
            <w:r w:rsidR="00A57781" w:rsidRPr="00B85ACA">
              <w:rPr>
                <w:rFonts w:ascii="Times New Roman" w:hAnsi="Times New Roman"/>
                <w:bCs/>
              </w:rPr>
              <w:t>.</w:t>
            </w:r>
            <w:r w:rsidR="007D3980" w:rsidRPr="00B85ACA">
              <w:rPr>
                <w:rFonts w:ascii="Times New Roman" w:hAnsi="Times New Roman"/>
                <w:bCs/>
              </w:rPr>
              <w:t xml:space="preserve"> </w:t>
            </w:r>
            <w:r w:rsidR="00A57781" w:rsidRPr="00B85ACA">
              <w:rPr>
                <w:rFonts w:ascii="Times New Roman" w:hAnsi="Times New Roman"/>
                <w:bCs/>
              </w:rPr>
              <w:t xml:space="preserve">For this test </w:t>
            </w:r>
            <w:r w:rsidR="007D3980" w:rsidRPr="00B85ACA">
              <w:rPr>
                <w:rFonts w:ascii="Times New Roman" w:hAnsi="Times New Roman"/>
                <w:bCs/>
              </w:rPr>
              <w:t xml:space="preserve">144 students applied and 42 were </w:t>
            </w:r>
            <w:r w:rsidR="00B112CD" w:rsidRPr="00B85ACA">
              <w:rPr>
                <w:rFonts w:ascii="Times New Roman" w:hAnsi="Times New Roman"/>
                <w:bCs/>
              </w:rPr>
              <w:t xml:space="preserve">declared </w:t>
            </w:r>
            <w:r w:rsidR="00A57781" w:rsidRPr="00B85ACA">
              <w:rPr>
                <w:rFonts w:ascii="Times New Roman" w:hAnsi="Times New Roman"/>
                <w:bCs/>
              </w:rPr>
              <w:t>passed</w:t>
            </w:r>
            <w:r w:rsidR="007D3980" w:rsidRPr="00B85ACA">
              <w:rPr>
                <w:rFonts w:ascii="Times New Roman" w:hAnsi="Times New Roman"/>
                <w:bCs/>
              </w:rPr>
              <w:t xml:space="preserve">. The course </w:t>
            </w:r>
            <w:r w:rsidR="00B112CD" w:rsidRPr="00B85ACA">
              <w:rPr>
                <w:rFonts w:ascii="Times New Roman" w:hAnsi="Times New Roman"/>
                <w:bCs/>
              </w:rPr>
              <w:t xml:space="preserve">was </w:t>
            </w:r>
            <w:r w:rsidR="007D3980" w:rsidRPr="00B85ACA">
              <w:rPr>
                <w:rFonts w:ascii="Times New Roman" w:hAnsi="Times New Roman"/>
                <w:bCs/>
              </w:rPr>
              <w:t xml:space="preserve">commenced on 17.08.2012 </w:t>
            </w:r>
            <w:r w:rsidR="00B112CD" w:rsidRPr="00B85ACA">
              <w:rPr>
                <w:rFonts w:ascii="Times New Roman" w:hAnsi="Times New Roman"/>
                <w:bCs/>
              </w:rPr>
              <w:t>with</w:t>
            </w:r>
            <w:r w:rsidR="007D3980" w:rsidRPr="00B85ACA">
              <w:rPr>
                <w:rFonts w:ascii="Times New Roman" w:hAnsi="Times New Roman"/>
                <w:bCs/>
              </w:rPr>
              <w:t xml:space="preserve"> inaugura</w:t>
            </w:r>
            <w:r w:rsidR="00B112CD" w:rsidRPr="00B85ACA">
              <w:rPr>
                <w:rFonts w:ascii="Times New Roman" w:hAnsi="Times New Roman"/>
                <w:bCs/>
              </w:rPr>
              <w:t xml:space="preserve">l lecturer of </w:t>
            </w:r>
            <w:r w:rsidR="007D3980" w:rsidRPr="00B85ACA">
              <w:rPr>
                <w:rFonts w:ascii="Times New Roman" w:hAnsi="Times New Roman"/>
                <w:bCs/>
              </w:rPr>
              <w:t>Prof. Radha Vall</w:t>
            </w:r>
            <w:r w:rsidR="00430699" w:rsidRPr="00B85ACA">
              <w:rPr>
                <w:rFonts w:ascii="Times New Roman" w:hAnsi="Times New Roman"/>
                <w:bCs/>
              </w:rPr>
              <w:t>abh Tripathi, Vice-Chancellor (i</w:t>
            </w:r>
            <w:r w:rsidR="007D3980" w:rsidRPr="00B85ACA">
              <w:rPr>
                <w:rFonts w:ascii="Times New Roman" w:hAnsi="Times New Roman"/>
                <w:bCs/>
              </w:rPr>
              <w:t xml:space="preserve">/c). </w:t>
            </w:r>
          </w:p>
          <w:p w:rsidR="00B112CD" w:rsidRPr="00B85ACA" w:rsidRDefault="00CD10FD" w:rsidP="00CD10FD">
            <w:pPr>
              <w:autoSpaceDE w:val="0"/>
              <w:autoSpaceDN w:val="0"/>
              <w:adjustRightInd w:val="0"/>
              <w:jc w:val="both"/>
              <w:rPr>
                <w:rFonts w:ascii="Arial" w:hAnsi="Arial" w:cs="Arial"/>
                <w:bCs/>
              </w:rPr>
            </w:pPr>
            <w:r w:rsidRPr="00B85ACA">
              <w:rPr>
                <w:rFonts w:ascii="Times New Roman" w:hAnsi="Times New Roman"/>
                <w:bCs/>
              </w:rPr>
              <w:t xml:space="preserve">For </w:t>
            </w:r>
            <w:r w:rsidR="00B112CD" w:rsidRPr="00B85ACA">
              <w:rPr>
                <w:rFonts w:ascii="Times New Roman" w:hAnsi="Times New Roman"/>
                <w:bCs/>
              </w:rPr>
              <w:t xml:space="preserve">all </w:t>
            </w:r>
            <w:r w:rsidRPr="00B85ACA">
              <w:rPr>
                <w:rFonts w:ascii="Times New Roman" w:hAnsi="Times New Roman"/>
                <w:bCs/>
              </w:rPr>
              <w:t xml:space="preserve">other </w:t>
            </w:r>
            <w:r w:rsidR="00B112CD" w:rsidRPr="00B85ACA">
              <w:rPr>
                <w:rFonts w:ascii="Times New Roman" w:hAnsi="Times New Roman"/>
                <w:bCs/>
              </w:rPr>
              <w:t xml:space="preserve">academic programmes of this Vidyapeetha students are able to get admission through </w:t>
            </w:r>
            <w:r w:rsidRPr="00B85ACA">
              <w:rPr>
                <w:rFonts w:ascii="Times New Roman" w:hAnsi="Times New Roman"/>
                <w:bCs/>
              </w:rPr>
              <w:t xml:space="preserve">All India </w:t>
            </w:r>
            <w:r w:rsidR="00B112CD" w:rsidRPr="00B85ACA">
              <w:rPr>
                <w:rFonts w:ascii="Times New Roman" w:hAnsi="Times New Roman"/>
                <w:bCs/>
              </w:rPr>
              <w:t xml:space="preserve">entrance test only.  </w:t>
            </w:r>
          </w:p>
        </w:tc>
      </w:tr>
    </w:tbl>
    <w:p w:rsidR="00502286" w:rsidRPr="00B85ACA" w:rsidRDefault="00502286" w:rsidP="00CD10FD">
      <w:pPr>
        <w:shd w:val="clear" w:color="auto" w:fill="FFFFFF"/>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margin" w:tblpXSpec="center" w:tblpY="8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6537"/>
      </w:tblGrid>
      <w:tr w:rsidR="00151284" w:rsidRPr="00B85ACA" w:rsidTr="00151284">
        <w:trPr>
          <w:trHeight w:val="277"/>
        </w:trPr>
        <w:tc>
          <w:tcPr>
            <w:tcW w:w="1368" w:type="dxa"/>
          </w:tcPr>
          <w:p w:rsidR="00151284" w:rsidRPr="00B85ACA" w:rsidRDefault="00151284" w:rsidP="00151284">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 xml:space="preserve">  Teaching </w:t>
            </w:r>
          </w:p>
        </w:tc>
        <w:tc>
          <w:tcPr>
            <w:tcW w:w="6537" w:type="dxa"/>
          </w:tcPr>
          <w:p w:rsidR="00151284" w:rsidRPr="00B85ACA" w:rsidRDefault="00151284" w:rsidP="00151284">
            <w:pPr>
              <w:shd w:val="clear" w:color="auto" w:fill="FFFFFF"/>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0"/>
                <w:szCs w:val="20"/>
              </w:rPr>
            </w:pPr>
            <w:r w:rsidRPr="00B85ACA">
              <w:rPr>
                <w:rFonts w:ascii="Times New Roman" w:hAnsi="Times New Roman"/>
                <w:sz w:val="20"/>
                <w:szCs w:val="20"/>
              </w:rPr>
              <w:t>1. Health centre has been established in the campus for the staff and students.</w:t>
            </w:r>
          </w:p>
          <w:p w:rsidR="00151284" w:rsidRPr="00B85ACA" w:rsidRDefault="00151284" w:rsidP="00151284">
            <w:pPr>
              <w:shd w:val="clear" w:color="auto" w:fill="FFFFFF"/>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0"/>
                <w:szCs w:val="20"/>
              </w:rPr>
            </w:pPr>
            <w:r w:rsidRPr="00B85ACA">
              <w:rPr>
                <w:rFonts w:ascii="Times New Roman" w:hAnsi="Times New Roman"/>
                <w:sz w:val="20"/>
                <w:szCs w:val="20"/>
              </w:rPr>
              <w:t>2. Physical fitness Centres have been established for women and men employees.</w:t>
            </w:r>
          </w:p>
          <w:p w:rsidR="00151284" w:rsidRPr="00B85ACA" w:rsidRDefault="00151284" w:rsidP="00151284">
            <w:pPr>
              <w:shd w:val="clear" w:color="auto" w:fill="FFFFFF"/>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0"/>
                <w:szCs w:val="20"/>
              </w:rPr>
            </w:pPr>
            <w:r w:rsidRPr="00B85ACA">
              <w:rPr>
                <w:rFonts w:ascii="Times New Roman" w:hAnsi="Times New Roman"/>
                <w:sz w:val="20"/>
                <w:szCs w:val="20"/>
              </w:rPr>
              <w:t>3. Within the limited resource, some staff quarters have been constructed for teachers.</w:t>
            </w:r>
          </w:p>
        </w:tc>
      </w:tr>
      <w:tr w:rsidR="00151284" w:rsidRPr="00B85ACA" w:rsidTr="00151284">
        <w:trPr>
          <w:trHeight w:val="240"/>
        </w:trPr>
        <w:tc>
          <w:tcPr>
            <w:tcW w:w="1368" w:type="dxa"/>
          </w:tcPr>
          <w:p w:rsidR="00151284" w:rsidRPr="00B85ACA" w:rsidRDefault="00151284" w:rsidP="00151284">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Non teaching</w:t>
            </w:r>
          </w:p>
        </w:tc>
        <w:tc>
          <w:tcPr>
            <w:tcW w:w="6537" w:type="dxa"/>
          </w:tcPr>
          <w:p w:rsidR="00151284" w:rsidRPr="00B85ACA" w:rsidRDefault="00151284" w:rsidP="008B03D0">
            <w:pPr>
              <w:pStyle w:val="ListParagraph"/>
              <w:numPr>
                <w:ilvl w:val="0"/>
                <w:numId w:val="21"/>
              </w:numPr>
              <w:shd w:val="clear" w:color="auto" w:fill="FFFFFF"/>
              <w:tabs>
                <w:tab w:val="left" w:pos="2268"/>
                <w:tab w:val="left" w:pos="3402"/>
                <w:tab w:val="left" w:pos="4536"/>
                <w:tab w:val="left" w:pos="5670"/>
                <w:tab w:val="left" w:pos="6804"/>
                <w:tab w:val="left" w:pos="7545"/>
                <w:tab w:val="left" w:pos="7938"/>
              </w:tabs>
              <w:spacing w:after="0" w:line="240" w:lineRule="auto"/>
              <w:ind w:left="333" w:hanging="283"/>
              <w:jc w:val="both"/>
              <w:rPr>
                <w:rFonts w:ascii="Times New Roman" w:hAnsi="Times New Roman"/>
                <w:sz w:val="20"/>
                <w:szCs w:val="20"/>
              </w:rPr>
            </w:pPr>
            <w:r w:rsidRPr="00B85ACA">
              <w:rPr>
                <w:rFonts w:ascii="Times New Roman" w:hAnsi="Times New Roman"/>
                <w:sz w:val="20"/>
                <w:szCs w:val="20"/>
              </w:rPr>
              <w:t>All facilities regarding health services are available to the employees of the Vidyapeetha.</w:t>
            </w:r>
          </w:p>
          <w:p w:rsidR="00151284" w:rsidRPr="00B85ACA" w:rsidRDefault="00151284" w:rsidP="008B03D0">
            <w:pPr>
              <w:pStyle w:val="ListParagraph"/>
              <w:numPr>
                <w:ilvl w:val="0"/>
                <w:numId w:val="21"/>
              </w:numPr>
              <w:shd w:val="clear" w:color="auto" w:fill="FFFFFF"/>
              <w:tabs>
                <w:tab w:val="left" w:pos="2268"/>
                <w:tab w:val="left" w:pos="3402"/>
                <w:tab w:val="left" w:pos="4536"/>
                <w:tab w:val="left" w:pos="5670"/>
                <w:tab w:val="left" w:pos="6804"/>
                <w:tab w:val="left" w:pos="7545"/>
                <w:tab w:val="left" w:pos="7938"/>
              </w:tabs>
              <w:spacing w:after="0" w:line="240" w:lineRule="auto"/>
              <w:ind w:left="333" w:hanging="283"/>
              <w:jc w:val="both"/>
              <w:rPr>
                <w:rFonts w:ascii="Times New Roman" w:hAnsi="Times New Roman"/>
                <w:sz w:val="20"/>
                <w:szCs w:val="20"/>
              </w:rPr>
            </w:pPr>
            <w:r w:rsidRPr="00B85ACA">
              <w:rPr>
                <w:rFonts w:ascii="Times New Roman" w:hAnsi="Times New Roman"/>
                <w:sz w:val="20"/>
                <w:szCs w:val="20"/>
              </w:rPr>
              <w:t>Within the limited resource, some staff quarters have been constructed for non-teaching employees.</w:t>
            </w:r>
          </w:p>
        </w:tc>
      </w:tr>
      <w:tr w:rsidR="00151284" w:rsidRPr="00B85ACA" w:rsidTr="00151284">
        <w:trPr>
          <w:trHeight w:val="157"/>
        </w:trPr>
        <w:tc>
          <w:tcPr>
            <w:tcW w:w="1368" w:type="dxa"/>
          </w:tcPr>
          <w:p w:rsidR="00151284" w:rsidRPr="00B85ACA" w:rsidRDefault="00151284" w:rsidP="00151284">
            <w:pPr>
              <w:shd w:val="clear" w:color="auto" w:fill="FFFFFF"/>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B85ACA">
              <w:rPr>
                <w:rFonts w:ascii="Times New Roman" w:hAnsi="Times New Roman"/>
                <w:sz w:val="20"/>
                <w:szCs w:val="20"/>
              </w:rPr>
              <w:t>Students</w:t>
            </w:r>
          </w:p>
        </w:tc>
        <w:tc>
          <w:tcPr>
            <w:tcW w:w="6537" w:type="dxa"/>
          </w:tcPr>
          <w:p w:rsidR="00151284" w:rsidRPr="00B85ACA" w:rsidRDefault="00151284" w:rsidP="008B03D0">
            <w:pPr>
              <w:numPr>
                <w:ilvl w:val="0"/>
                <w:numId w:val="11"/>
              </w:numPr>
              <w:tabs>
                <w:tab w:val="left" w:pos="333"/>
                <w:tab w:val="left" w:pos="2268"/>
                <w:tab w:val="left" w:pos="3402"/>
                <w:tab w:val="left" w:pos="4536"/>
                <w:tab w:val="left" w:pos="5670"/>
                <w:tab w:val="left" w:pos="6804"/>
                <w:tab w:val="left" w:pos="7545"/>
                <w:tab w:val="left" w:pos="7938"/>
              </w:tabs>
              <w:spacing w:after="0" w:line="240" w:lineRule="auto"/>
              <w:ind w:left="333"/>
              <w:jc w:val="both"/>
              <w:rPr>
                <w:rFonts w:ascii="Times New Roman" w:hAnsi="Times New Roman"/>
                <w:sz w:val="20"/>
                <w:szCs w:val="20"/>
              </w:rPr>
            </w:pPr>
            <w:r w:rsidRPr="00B85ACA">
              <w:rPr>
                <w:rFonts w:ascii="Times New Roman" w:hAnsi="Times New Roman"/>
                <w:sz w:val="20"/>
                <w:szCs w:val="20"/>
              </w:rPr>
              <w:t xml:space="preserve">Vidyapeetha provides proper Medical assistance to our students through its Health Centre. </w:t>
            </w:r>
          </w:p>
          <w:p w:rsidR="00151284" w:rsidRPr="00B85ACA" w:rsidRDefault="00151284" w:rsidP="008B03D0">
            <w:pPr>
              <w:numPr>
                <w:ilvl w:val="0"/>
                <w:numId w:val="11"/>
              </w:numPr>
              <w:tabs>
                <w:tab w:val="left" w:pos="333"/>
                <w:tab w:val="left" w:pos="2268"/>
                <w:tab w:val="left" w:pos="3402"/>
                <w:tab w:val="left" w:pos="4536"/>
                <w:tab w:val="left" w:pos="5670"/>
                <w:tab w:val="left" w:pos="6804"/>
                <w:tab w:val="left" w:pos="7545"/>
                <w:tab w:val="left" w:pos="7938"/>
              </w:tabs>
              <w:spacing w:after="0" w:line="240" w:lineRule="auto"/>
              <w:ind w:left="333"/>
              <w:jc w:val="both"/>
              <w:rPr>
                <w:rFonts w:ascii="Times New Roman" w:hAnsi="Times New Roman"/>
                <w:sz w:val="20"/>
                <w:szCs w:val="20"/>
              </w:rPr>
            </w:pPr>
            <w:r w:rsidRPr="00B85ACA">
              <w:rPr>
                <w:rFonts w:ascii="Times New Roman" w:hAnsi="Times New Roman"/>
                <w:sz w:val="20"/>
                <w:szCs w:val="20"/>
              </w:rPr>
              <w:t xml:space="preserve">Regular medical check up camps were organized in Vidyapeetha campus to make awareness among our students about different harmful diseases like Dangu, AIDS etc. </w:t>
            </w:r>
          </w:p>
          <w:p w:rsidR="00151284" w:rsidRPr="00B85ACA" w:rsidRDefault="00151284" w:rsidP="008B03D0">
            <w:pPr>
              <w:numPr>
                <w:ilvl w:val="0"/>
                <w:numId w:val="11"/>
              </w:numPr>
              <w:tabs>
                <w:tab w:val="left" w:pos="333"/>
                <w:tab w:val="left" w:pos="2268"/>
                <w:tab w:val="left" w:pos="3402"/>
                <w:tab w:val="left" w:pos="4536"/>
                <w:tab w:val="left" w:pos="5670"/>
                <w:tab w:val="left" w:pos="6804"/>
                <w:tab w:val="left" w:pos="7545"/>
                <w:tab w:val="left" w:pos="7938"/>
              </w:tabs>
              <w:spacing w:after="0" w:line="240" w:lineRule="auto"/>
              <w:ind w:left="333"/>
              <w:jc w:val="both"/>
              <w:rPr>
                <w:rFonts w:ascii="Times New Roman" w:hAnsi="Times New Roman"/>
                <w:sz w:val="20"/>
                <w:szCs w:val="20"/>
              </w:rPr>
            </w:pPr>
            <w:r w:rsidRPr="00B85ACA">
              <w:rPr>
                <w:rFonts w:ascii="Times New Roman" w:hAnsi="Times New Roman"/>
                <w:sz w:val="20"/>
                <w:szCs w:val="20"/>
              </w:rPr>
              <w:t>Under the guidance of the Dean of Students welfare various welfare schemes for students were successfully implement</w:t>
            </w:r>
            <w:r w:rsidR="009774BC">
              <w:rPr>
                <w:rFonts w:ascii="Times New Roman" w:hAnsi="Times New Roman"/>
                <w:sz w:val="20"/>
                <w:szCs w:val="20"/>
              </w:rPr>
              <w:t>ed</w:t>
            </w:r>
            <w:r w:rsidRPr="00B85ACA">
              <w:rPr>
                <w:rFonts w:ascii="Times New Roman" w:hAnsi="Times New Roman"/>
                <w:sz w:val="20"/>
                <w:szCs w:val="20"/>
              </w:rPr>
              <w:t xml:space="preserve">.  Different type of medical aids is given to need full students whenever it is required. </w:t>
            </w:r>
          </w:p>
        </w:tc>
      </w:tr>
    </w:tbl>
    <w:p w:rsidR="00CD10FD" w:rsidRPr="00B85ACA" w:rsidRDefault="00CD10FD" w:rsidP="00CD10FD">
      <w:pPr>
        <w:shd w:val="clear" w:color="auto" w:fill="FFFFFF"/>
        <w:tabs>
          <w:tab w:val="left" w:pos="1418"/>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6.4 Welfare schemes for</w:t>
      </w:r>
      <w:r w:rsidRPr="00B85ACA">
        <w:rPr>
          <w:rFonts w:ascii="Times New Roman" w:hAnsi="Times New Roman"/>
        </w:rPr>
        <w:tab/>
      </w:r>
    </w:p>
    <w:p w:rsidR="005163A0" w:rsidRPr="00B85ACA" w:rsidRDefault="005163A0" w:rsidP="00F20921">
      <w:pPr>
        <w:shd w:val="clear" w:color="auto" w:fill="FFFFFF"/>
        <w:tabs>
          <w:tab w:val="left" w:pos="2268"/>
          <w:tab w:val="left" w:pos="3402"/>
          <w:tab w:val="left" w:pos="4536"/>
          <w:tab w:val="left" w:pos="5670"/>
          <w:tab w:val="left" w:pos="6804"/>
          <w:tab w:val="left" w:pos="7545"/>
          <w:tab w:val="left" w:pos="7938"/>
        </w:tabs>
        <w:ind w:left="1077"/>
        <w:rPr>
          <w:rFonts w:ascii="Times New Roman" w:hAnsi="Times New Roman"/>
        </w:rPr>
      </w:pPr>
    </w:p>
    <w:p w:rsidR="00151284" w:rsidRPr="00B85ACA" w:rsidRDefault="0015128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51284" w:rsidRPr="00B85ACA" w:rsidRDefault="0015128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51284" w:rsidRPr="00B85ACA" w:rsidRDefault="0015128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51284" w:rsidRPr="00B85ACA" w:rsidRDefault="0015128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51284" w:rsidRPr="00B85ACA" w:rsidRDefault="0015128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51284" w:rsidRPr="00B85ACA" w:rsidRDefault="0015128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51284" w:rsidRPr="00B85ACA" w:rsidRDefault="0015128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51284" w:rsidRPr="00B85ACA" w:rsidRDefault="0015128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51284"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125" type="#_x0000_t202" style="position:absolute;margin-left:147.75pt;margin-top:19.95pt;width:70.85pt;height:23.25pt;z-index:251562496">
            <v:textbox style="mso-next-textbox:#_x0000_s1125">
              <w:txbxContent>
                <w:p w:rsidR="00DF196A" w:rsidRDefault="00DF196A" w:rsidP="00DD7DCE">
                  <w:r>
                    <w:t>19 Lakh</w:t>
                  </w:r>
                </w:p>
              </w:txbxContent>
            </v:textbox>
          </v:shape>
        </w:pict>
      </w:r>
    </w:p>
    <w:p w:rsidR="00163622"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6</w:t>
      </w:r>
      <w:r w:rsidR="00C616E6" w:rsidRPr="00B85ACA">
        <w:rPr>
          <w:rFonts w:ascii="Times New Roman" w:hAnsi="Times New Roman"/>
        </w:rPr>
        <w:t>.</w:t>
      </w:r>
      <w:r w:rsidR="00C225FE" w:rsidRPr="00B85ACA">
        <w:rPr>
          <w:rFonts w:ascii="Times New Roman" w:hAnsi="Times New Roman"/>
        </w:rPr>
        <w:t>5</w:t>
      </w:r>
      <w:r w:rsidR="00C616E6" w:rsidRPr="00B85ACA">
        <w:rPr>
          <w:rFonts w:ascii="Times New Roman" w:hAnsi="Times New Roman"/>
        </w:rPr>
        <w:t xml:space="preserve"> </w:t>
      </w:r>
      <w:r w:rsidR="00163622" w:rsidRPr="00B85ACA">
        <w:rPr>
          <w:rFonts w:ascii="Times New Roman" w:hAnsi="Times New Roman"/>
        </w:rPr>
        <w:t>Total corpus fund generated</w:t>
      </w:r>
    </w:p>
    <w:p w:rsidR="005163A0"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88" type="#_x0000_t202" style="position:absolute;margin-left:321.75pt;margin-top:18.55pt;width:27pt;height:21.05pt;z-index:251752960">
            <v:textbox style="mso-next-textbox:#_x0000_s1688">
              <w:txbxContent>
                <w:p w:rsidR="00DF196A" w:rsidRDefault="00DF196A" w:rsidP="00215D8C"/>
              </w:txbxContent>
            </v:textbox>
          </v:shape>
        </w:pict>
      </w:r>
      <w:r w:rsidRPr="00A57036">
        <w:rPr>
          <w:rFonts w:ascii="Times New Roman" w:hAnsi="Times New Roman"/>
          <w:noProof/>
        </w:rPr>
        <w:pict>
          <v:shape id="_x0000_s1687" type="#_x0000_t202" style="position:absolute;margin-left:259.9pt;margin-top:18.55pt;width:27pt;height:21.05pt;z-index:251751936">
            <v:textbox style="mso-next-textbox:#_x0000_s1687">
              <w:txbxContent>
                <w:p w:rsidR="00DF196A" w:rsidRDefault="00DF196A" w:rsidP="0051547E">
                  <w:r>
                    <w:sym w:font="Wingdings 2" w:char="F050"/>
                  </w:r>
                </w:p>
                <w:p w:rsidR="00DF196A" w:rsidRDefault="00DF196A" w:rsidP="00215D8C"/>
              </w:txbxContent>
            </v:textbox>
          </v:shape>
        </w:pict>
      </w:r>
    </w:p>
    <w:p w:rsidR="004C37D6"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6</w:t>
      </w:r>
      <w:r w:rsidR="00C616E6" w:rsidRPr="00B85ACA">
        <w:rPr>
          <w:rFonts w:ascii="Times New Roman" w:hAnsi="Times New Roman"/>
        </w:rPr>
        <w:t xml:space="preserve">.6 </w:t>
      </w:r>
      <w:r w:rsidR="00163622" w:rsidRPr="00B85ACA">
        <w:rPr>
          <w:rFonts w:ascii="Times New Roman" w:hAnsi="Times New Roman"/>
        </w:rPr>
        <w:t xml:space="preserve">Whether </w:t>
      </w:r>
      <w:r w:rsidR="00207657" w:rsidRPr="00B85ACA">
        <w:rPr>
          <w:rFonts w:ascii="Times New Roman" w:hAnsi="Times New Roman"/>
        </w:rPr>
        <w:t xml:space="preserve">annual </w:t>
      </w:r>
      <w:r w:rsidR="005628F4" w:rsidRPr="00B85ACA">
        <w:rPr>
          <w:rFonts w:ascii="Times New Roman" w:hAnsi="Times New Roman"/>
        </w:rPr>
        <w:t xml:space="preserve">financial </w:t>
      </w:r>
      <w:r w:rsidR="00C616E6" w:rsidRPr="00B85ACA">
        <w:rPr>
          <w:rFonts w:ascii="Times New Roman" w:hAnsi="Times New Roman"/>
        </w:rPr>
        <w:t>audit has been don</w:t>
      </w:r>
      <w:r w:rsidR="00207657" w:rsidRPr="00B85ACA">
        <w:rPr>
          <w:rFonts w:ascii="Times New Roman" w:hAnsi="Times New Roman"/>
        </w:rPr>
        <w:t xml:space="preserve">e </w:t>
      </w:r>
      <w:r w:rsidR="00AA251F" w:rsidRPr="00B85ACA">
        <w:rPr>
          <w:rFonts w:ascii="Times New Roman" w:hAnsi="Times New Roman"/>
        </w:rPr>
        <w:tab/>
        <w:t xml:space="preserve">    </w:t>
      </w:r>
      <w:r w:rsidR="00215D8C" w:rsidRPr="00B85ACA">
        <w:rPr>
          <w:rFonts w:ascii="Times New Roman" w:hAnsi="Times New Roman"/>
        </w:rPr>
        <w:t>Yes                No</w:t>
      </w:r>
      <w:r w:rsidR="00AA251F" w:rsidRPr="00B85ACA">
        <w:rPr>
          <w:rFonts w:ascii="Times New Roman" w:hAnsi="Times New Roman"/>
        </w:rPr>
        <w:t xml:space="preserve">     </w:t>
      </w:r>
    </w:p>
    <w:p w:rsidR="00483A11" w:rsidRPr="00B85ACA" w:rsidRDefault="00AA251F" w:rsidP="00F20921">
      <w:pPr>
        <w:shd w:val="clear" w:color="auto" w:fill="FFFFFF"/>
        <w:tabs>
          <w:tab w:val="left" w:pos="3402"/>
          <w:tab w:val="left" w:pos="4536"/>
          <w:tab w:val="left" w:pos="5670"/>
          <w:tab w:val="left" w:pos="6804"/>
          <w:tab w:val="left" w:pos="7545"/>
          <w:tab w:val="left" w:pos="7938"/>
        </w:tabs>
        <w:jc w:val="center"/>
        <w:rPr>
          <w:rFonts w:ascii="Times New Roman" w:hAnsi="Times New Roman"/>
        </w:rPr>
      </w:pPr>
      <w:r w:rsidRPr="00B85ACA">
        <w:rPr>
          <w:rFonts w:ascii="Times New Roman" w:hAnsi="Times New Roman"/>
        </w:rPr>
        <w:t xml:space="preserve">    </w:t>
      </w:r>
      <w:r w:rsidR="00207657" w:rsidRPr="00B85ACA">
        <w:rPr>
          <w:rFonts w:ascii="Times New Roman" w:hAnsi="Times New Roman"/>
        </w:rPr>
        <w:t xml:space="preserve">  </w:t>
      </w:r>
      <w:r w:rsidR="005628F4" w:rsidRPr="00B85ACA">
        <w:rPr>
          <w:rFonts w:ascii="Times New Roman" w:hAnsi="Times New Roman"/>
        </w:rPr>
        <w:t xml:space="preserve">   </w:t>
      </w:r>
      <w:r w:rsidR="004C37D6" w:rsidRPr="00B85ACA">
        <w:rPr>
          <w:rFonts w:ascii="Times New Roman" w:hAnsi="Times New Roman"/>
        </w:rPr>
        <w:tab/>
      </w:r>
      <w:r w:rsidR="004C37D6" w:rsidRPr="00B85ACA">
        <w:rPr>
          <w:rFonts w:ascii="Times New Roman" w:hAnsi="Times New Roman"/>
        </w:rPr>
        <w:tab/>
      </w:r>
      <w:r w:rsidR="004C37D6" w:rsidRPr="00B85ACA">
        <w:rPr>
          <w:rFonts w:ascii="Times New Roman" w:hAnsi="Times New Roman"/>
        </w:rPr>
        <w:tab/>
      </w:r>
      <w:r w:rsidR="004C37D6" w:rsidRPr="00B85ACA">
        <w:rPr>
          <w:rFonts w:ascii="Times New Roman" w:hAnsi="Times New Roman"/>
        </w:rPr>
        <w:tab/>
      </w:r>
      <w:r w:rsidR="004C37D6" w:rsidRPr="00B85ACA">
        <w:rPr>
          <w:rFonts w:ascii="Times New Roman" w:hAnsi="Times New Roman"/>
        </w:rPr>
        <w:tab/>
      </w:r>
      <w:r w:rsidR="004C37D6" w:rsidRPr="00B85ACA">
        <w:rPr>
          <w:rFonts w:ascii="Times New Roman" w:hAnsi="Times New Roman"/>
        </w:rPr>
        <w:tab/>
      </w:r>
    </w:p>
    <w:p w:rsidR="005628F4" w:rsidRPr="00B85ACA" w:rsidRDefault="00AF5C64" w:rsidP="00F20921">
      <w:pPr>
        <w:shd w:val="clear" w:color="auto" w:fill="FFFFFF"/>
        <w:tabs>
          <w:tab w:val="left" w:pos="2268"/>
          <w:tab w:val="left" w:pos="3231"/>
          <w:tab w:val="left" w:pos="4308"/>
          <w:tab w:val="left" w:pos="5385"/>
          <w:tab w:val="left" w:pos="6462"/>
        </w:tabs>
        <w:rPr>
          <w:rFonts w:ascii="Times New Roman" w:hAnsi="Times New Roman"/>
        </w:rPr>
      </w:pPr>
      <w:r w:rsidRPr="00B85ACA">
        <w:rPr>
          <w:rFonts w:ascii="Times New Roman" w:hAnsi="Times New Roman"/>
        </w:rPr>
        <w:t>6</w:t>
      </w:r>
      <w:r w:rsidR="00C616E6" w:rsidRPr="00B85ACA">
        <w:rPr>
          <w:rFonts w:ascii="Times New Roman" w:hAnsi="Times New Roman"/>
        </w:rPr>
        <w:t xml:space="preserve">.7 </w:t>
      </w:r>
      <w:r w:rsidR="005628F4" w:rsidRPr="00B85ACA">
        <w:rPr>
          <w:rFonts w:ascii="Times New Roman" w:hAnsi="Times New Roman"/>
        </w:rPr>
        <w:t xml:space="preserve">Whether </w:t>
      </w:r>
      <w:r w:rsidR="00C2269C" w:rsidRPr="00B85ACA">
        <w:rPr>
          <w:rFonts w:ascii="Times New Roman" w:hAnsi="Times New Roman"/>
        </w:rPr>
        <w:t>Academic and Administrative Audit (</w:t>
      </w:r>
      <w:r w:rsidR="005628F4" w:rsidRPr="00B85ACA">
        <w:rPr>
          <w:rFonts w:ascii="Times New Roman" w:hAnsi="Times New Roman"/>
        </w:rPr>
        <w:t>AAA</w:t>
      </w:r>
      <w:r w:rsidR="00C2269C" w:rsidRPr="00B85ACA">
        <w:rPr>
          <w:rFonts w:ascii="Times New Roman" w:hAnsi="Times New Roman"/>
        </w:rPr>
        <w:t>)</w:t>
      </w:r>
      <w:r w:rsidR="005628F4" w:rsidRPr="00B85ACA">
        <w:rPr>
          <w:rFonts w:ascii="Times New Roman" w:hAnsi="Times New Roman"/>
        </w:rPr>
        <w:t xml:space="preserve"> </w:t>
      </w:r>
      <w:r w:rsidR="0026392B" w:rsidRPr="00B85ACA">
        <w:rPr>
          <w:rFonts w:ascii="Times New Roman" w:hAnsi="Times New Roman"/>
        </w:rPr>
        <w:t>has been done</w:t>
      </w:r>
      <w:r w:rsidR="002B7130" w:rsidRPr="00B85ACA">
        <w:rPr>
          <w:rFonts w:ascii="Times New Roman" w:hAnsi="Times New Roman"/>
        </w:rPr>
        <w:t>?</w:t>
      </w:r>
      <w:r w:rsidR="0026392B" w:rsidRPr="00B85ACA">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B85ACA"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r w:rsidRPr="00B85ACA">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r w:rsidRPr="00B85ACA">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r w:rsidRPr="00B85ACA">
              <w:rPr>
                <w:rFonts w:cs="Times New Roman"/>
                <w:sz w:val="22"/>
                <w:szCs w:val="22"/>
              </w:rPr>
              <w:t>Internal</w:t>
            </w:r>
          </w:p>
        </w:tc>
      </w:tr>
      <w:tr w:rsidR="00EA4B8C" w:rsidRPr="00B85ACA" w:rsidTr="00EA4B8C">
        <w:tc>
          <w:tcPr>
            <w:tcW w:w="1814" w:type="dxa"/>
            <w:vMerge/>
            <w:tcBorders>
              <w:top w:val="single" w:sz="1" w:space="0" w:color="000000"/>
              <w:left w:val="single" w:sz="1" w:space="0" w:color="000000"/>
              <w:bottom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r w:rsidRPr="00B85ACA">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r w:rsidRPr="00B85ACA">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r w:rsidRPr="00B85ACA">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r w:rsidRPr="00B85ACA">
              <w:rPr>
                <w:rFonts w:cs="Times New Roman"/>
                <w:sz w:val="22"/>
                <w:szCs w:val="22"/>
              </w:rPr>
              <w:t>Authority</w:t>
            </w:r>
          </w:p>
        </w:tc>
      </w:tr>
      <w:tr w:rsidR="00EA4B8C" w:rsidRPr="00B85ACA" w:rsidTr="0051547E">
        <w:trPr>
          <w:trHeight w:val="138"/>
        </w:trPr>
        <w:tc>
          <w:tcPr>
            <w:tcW w:w="1814" w:type="dxa"/>
            <w:tcBorders>
              <w:left w:val="single" w:sz="1" w:space="0" w:color="000000"/>
              <w:bottom w:val="single" w:sz="1" w:space="0" w:color="000000"/>
            </w:tcBorders>
            <w:shd w:val="clear" w:color="auto" w:fill="auto"/>
          </w:tcPr>
          <w:p w:rsidR="00EA4B8C" w:rsidRPr="00B85ACA" w:rsidRDefault="00EA4B8C" w:rsidP="00B85CD9">
            <w:pPr>
              <w:pStyle w:val="TableContents"/>
              <w:shd w:val="clear" w:color="auto" w:fill="FFFFFF"/>
              <w:rPr>
                <w:rFonts w:cs="Times New Roman"/>
                <w:sz w:val="22"/>
                <w:szCs w:val="22"/>
              </w:rPr>
            </w:pPr>
            <w:r w:rsidRPr="00B85ACA">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p>
        </w:tc>
        <w:tc>
          <w:tcPr>
            <w:tcW w:w="1540" w:type="dxa"/>
            <w:tcBorders>
              <w:left w:val="single" w:sz="1" w:space="0" w:color="000000"/>
              <w:bottom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EA4B8C" w:rsidRPr="00B85ACA" w:rsidRDefault="0051547E" w:rsidP="00B85CD9">
            <w:pPr>
              <w:shd w:val="clear" w:color="auto" w:fill="FFFFFF"/>
              <w:spacing w:after="0" w:line="240" w:lineRule="auto"/>
              <w:jc w:val="center"/>
            </w:pPr>
            <w:r w:rsidRPr="00B85ACA">
              <w:sym w:font="Wingdings 2" w:char="F050"/>
            </w:r>
          </w:p>
        </w:tc>
        <w:tc>
          <w:tcPr>
            <w:tcW w:w="1344" w:type="dxa"/>
            <w:tcBorders>
              <w:left w:val="single" w:sz="1" w:space="0" w:color="000000"/>
              <w:bottom w:val="single" w:sz="1" w:space="0" w:color="000000"/>
              <w:right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p>
        </w:tc>
      </w:tr>
      <w:tr w:rsidR="00EA4B8C" w:rsidRPr="00B85ACA" w:rsidTr="00EA4B8C">
        <w:tc>
          <w:tcPr>
            <w:tcW w:w="1814" w:type="dxa"/>
            <w:tcBorders>
              <w:left w:val="single" w:sz="1" w:space="0" w:color="000000"/>
              <w:bottom w:val="single" w:sz="1" w:space="0" w:color="000000"/>
            </w:tcBorders>
            <w:shd w:val="clear" w:color="auto" w:fill="auto"/>
          </w:tcPr>
          <w:p w:rsidR="00EA4B8C" w:rsidRPr="00B85ACA" w:rsidRDefault="00EA4B8C" w:rsidP="00B85CD9">
            <w:pPr>
              <w:pStyle w:val="TableContents"/>
              <w:shd w:val="clear" w:color="auto" w:fill="FFFFFF"/>
              <w:rPr>
                <w:rFonts w:cs="Times New Roman"/>
                <w:sz w:val="22"/>
                <w:szCs w:val="22"/>
              </w:rPr>
            </w:pPr>
            <w:r w:rsidRPr="00B85ACA">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A4B8C" w:rsidRPr="00B85ACA" w:rsidRDefault="00416CD8" w:rsidP="00B85CD9">
            <w:pPr>
              <w:pStyle w:val="TableContents"/>
              <w:shd w:val="clear" w:color="auto" w:fill="FFFFFF"/>
              <w:jc w:val="center"/>
              <w:rPr>
                <w:rFonts w:cs="Times New Roman"/>
                <w:sz w:val="22"/>
                <w:szCs w:val="22"/>
              </w:rPr>
            </w:pPr>
            <w:r w:rsidRPr="00B85ACA">
              <w:sym w:font="Wingdings 2" w:char="F050"/>
            </w:r>
          </w:p>
        </w:tc>
        <w:tc>
          <w:tcPr>
            <w:tcW w:w="1540" w:type="dxa"/>
            <w:tcBorders>
              <w:left w:val="single" w:sz="1" w:space="0" w:color="000000"/>
              <w:bottom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EA4B8C" w:rsidRPr="00B85ACA" w:rsidRDefault="00416CD8" w:rsidP="00B85CD9">
            <w:pPr>
              <w:shd w:val="clear" w:color="auto" w:fill="FFFFFF"/>
              <w:spacing w:after="0" w:line="240" w:lineRule="auto"/>
              <w:jc w:val="center"/>
            </w:pPr>
            <w:r w:rsidRPr="00B85ACA">
              <w:sym w:font="Wingdings 2" w:char="F050"/>
            </w:r>
          </w:p>
        </w:tc>
        <w:tc>
          <w:tcPr>
            <w:tcW w:w="1344" w:type="dxa"/>
            <w:tcBorders>
              <w:left w:val="single" w:sz="1" w:space="0" w:color="000000"/>
              <w:bottom w:val="single" w:sz="1" w:space="0" w:color="000000"/>
              <w:right w:val="single" w:sz="1" w:space="0" w:color="000000"/>
            </w:tcBorders>
            <w:shd w:val="clear" w:color="auto" w:fill="auto"/>
          </w:tcPr>
          <w:p w:rsidR="00EA4B8C" w:rsidRPr="00B85ACA" w:rsidRDefault="00EA4B8C" w:rsidP="00B85CD9">
            <w:pPr>
              <w:pStyle w:val="TableContents"/>
              <w:shd w:val="clear" w:color="auto" w:fill="FFFFFF"/>
              <w:jc w:val="center"/>
              <w:rPr>
                <w:rFonts w:cs="Times New Roman"/>
                <w:sz w:val="22"/>
                <w:szCs w:val="22"/>
              </w:rPr>
            </w:pPr>
          </w:p>
        </w:tc>
      </w:tr>
    </w:tbl>
    <w:p w:rsidR="00C64CAD" w:rsidRPr="00B85ACA" w:rsidRDefault="00C64CAD"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63622"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lastRenderedPageBreak/>
        <w:pict>
          <v:shape id="_x0000_s1690" type="#_x0000_t202" style="position:absolute;margin-left:315pt;margin-top:22.15pt;width:27pt;height:21.05pt;z-index:251755008">
            <v:textbox style="mso-next-textbox:#_x0000_s1690">
              <w:txbxContent>
                <w:p w:rsidR="00DF196A" w:rsidRDefault="00DF196A" w:rsidP="00215D8C"/>
              </w:txbxContent>
            </v:textbox>
          </v:shape>
        </w:pict>
      </w:r>
      <w:r w:rsidRPr="00A57036">
        <w:rPr>
          <w:rFonts w:ascii="Times New Roman" w:hAnsi="Times New Roman"/>
          <w:noProof/>
        </w:rPr>
        <w:pict>
          <v:shape id="_x0000_s1689" type="#_x0000_t202" style="position:absolute;margin-left:261pt;margin-top:22.15pt;width:27pt;height:21.05pt;z-index:251753984">
            <v:textbox style="mso-next-textbox:#_x0000_s1689">
              <w:txbxContent>
                <w:p w:rsidR="00DF196A" w:rsidRDefault="00DF196A" w:rsidP="0051547E">
                  <w:r>
                    <w:sym w:font="Wingdings 2" w:char="F050"/>
                  </w:r>
                </w:p>
                <w:p w:rsidR="00DF196A" w:rsidRDefault="00DF196A" w:rsidP="00215D8C"/>
              </w:txbxContent>
            </v:textbox>
          </v:shape>
        </w:pict>
      </w:r>
      <w:r w:rsidR="00AF5C64" w:rsidRPr="00B85ACA">
        <w:rPr>
          <w:rFonts w:ascii="Times New Roman" w:hAnsi="Times New Roman"/>
        </w:rPr>
        <w:t>6</w:t>
      </w:r>
      <w:r w:rsidR="00C616E6" w:rsidRPr="00B85ACA">
        <w:rPr>
          <w:rFonts w:ascii="Times New Roman" w:hAnsi="Times New Roman"/>
        </w:rPr>
        <w:t xml:space="preserve">.8 </w:t>
      </w:r>
      <w:r w:rsidR="00177412" w:rsidRPr="00B85ACA">
        <w:rPr>
          <w:rFonts w:ascii="Times New Roman" w:hAnsi="Times New Roman"/>
        </w:rPr>
        <w:t xml:space="preserve">Does the University/ Autonomous College </w:t>
      </w:r>
      <w:r w:rsidR="00163622" w:rsidRPr="00B85ACA">
        <w:rPr>
          <w:rFonts w:ascii="Times New Roman" w:hAnsi="Times New Roman"/>
        </w:rPr>
        <w:t>declare</w:t>
      </w:r>
      <w:r w:rsidR="00325CA1" w:rsidRPr="00B85ACA">
        <w:rPr>
          <w:rFonts w:ascii="Times New Roman" w:hAnsi="Times New Roman"/>
        </w:rPr>
        <w:t>s</w:t>
      </w:r>
      <w:r w:rsidR="00163622" w:rsidRPr="00B85ACA">
        <w:rPr>
          <w:rFonts w:ascii="Times New Roman" w:hAnsi="Times New Roman"/>
        </w:rPr>
        <w:t xml:space="preserve"> results within 30 days?</w:t>
      </w:r>
      <w:r w:rsidR="00B92DEC" w:rsidRPr="00B85ACA">
        <w:rPr>
          <w:rFonts w:ascii="Times New Roman" w:hAnsi="Times New Roman"/>
        </w:rPr>
        <w:t xml:space="preserve">  </w:t>
      </w:r>
    </w:p>
    <w:p w:rsidR="003D30DA" w:rsidRPr="00B85ACA" w:rsidRDefault="00163622"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ab/>
        <w:t>For UG Programmes</w:t>
      </w:r>
      <w:r w:rsidRPr="00B85ACA">
        <w:rPr>
          <w:rFonts w:ascii="Times New Roman" w:hAnsi="Times New Roman"/>
        </w:rPr>
        <w:tab/>
      </w:r>
      <w:r w:rsidR="003D30DA" w:rsidRPr="00B85ACA">
        <w:rPr>
          <w:rFonts w:ascii="Times New Roman" w:hAnsi="Times New Roman"/>
        </w:rPr>
        <w:t xml:space="preserve">   </w:t>
      </w:r>
      <w:r w:rsidR="00215D8C" w:rsidRPr="00B85ACA">
        <w:rPr>
          <w:rFonts w:ascii="Times New Roman" w:hAnsi="Times New Roman"/>
        </w:rPr>
        <w:t xml:space="preserve">Yes                No     </w:t>
      </w:r>
      <w:r w:rsidR="003D30DA" w:rsidRPr="00B85ACA">
        <w:rPr>
          <w:rFonts w:ascii="Times New Roman" w:hAnsi="Times New Roman"/>
        </w:rPr>
        <w:t xml:space="preserve">      </w:t>
      </w:r>
    </w:p>
    <w:p w:rsidR="00163622"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92" type="#_x0000_t202" style="position:absolute;margin-left:315pt;margin-top:24pt;width:27pt;height:21.05pt;z-index:251757056">
            <v:textbox style="mso-next-textbox:#_x0000_s1692">
              <w:txbxContent>
                <w:p w:rsidR="00DF196A" w:rsidRDefault="00DF196A" w:rsidP="00215D8C"/>
              </w:txbxContent>
            </v:textbox>
          </v:shape>
        </w:pict>
      </w:r>
      <w:r w:rsidRPr="00A57036">
        <w:rPr>
          <w:rFonts w:ascii="Times New Roman" w:hAnsi="Times New Roman"/>
          <w:noProof/>
        </w:rPr>
        <w:pict>
          <v:shape id="_x0000_s1691" type="#_x0000_t202" style="position:absolute;margin-left:261pt;margin-top:24pt;width:27pt;height:21.05pt;z-index:251756032">
            <v:textbox style="mso-next-textbox:#_x0000_s1691">
              <w:txbxContent>
                <w:p w:rsidR="00DF196A" w:rsidRDefault="00DF196A" w:rsidP="0051547E">
                  <w:r>
                    <w:sym w:font="Wingdings 2" w:char="F050"/>
                  </w:r>
                </w:p>
                <w:p w:rsidR="00DF196A" w:rsidRDefault="00DF196A" w:rsidP="00215D8C"/>
              </w:txbxContent>
            </v:textbox>
          </v:shape>
        </w:pict>
      </w:r>
    </w:p>
    <w:p w:rsidR="003D30DA" w:rsidRPr="00B85ACA" w:rsidRDefault="00163622"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ab/>
        <w:t>For PG Programmes</w:t>
      </w:r>
      <w:r w:rsidRPr="00B85ACA">
        <w:rPr>
          <w:rFonts w:ascii="Times New Roman" w:hAnsi="Times New Roman"/>
        </w:rPr>
        <w:tab/>
      </w:r>
      <w:r w:rsidR="003D30DA" w:rsidRPr="00B85ACA">
        <w:rPr>
          <w:rFonts w:ascii="Times New Roman" w:hAnsi="Times New Roman"/>
        </w:rPr>
        <w:t xml:space="preserve">   </w:t>
      </w:r>
      <w:r w:rsidR="00215D8C" w:rsidRPr="00B85ACA">
        <w:rPr>
          <w:rFonts w:ascii="Times New Roman" w:hAnsi="Times New Roman"/>
        </w:rPr>
        <w:t xml:space="preserve">Yes                No     </w:t>
      </w:r>
      <w:r w:rsidR="003D30DA" w:rsidRPr="00B85ACA">
        <w:rPr>
          <w:rFonts w:ascii="Times New Roman" w:hAnsi="Times New Roman"/>
        </w:rPr>
        <w:t xml:space="preserve">      </w:t>
      </w:r>
    </w:p>
    <w:p w:rsidR="001D3E0A" w:rsidRPr="00B85ACA" w:rsidRDefault="001D3E0A"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63622"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6</w:t>
      </w:r>
      <w:r w:rsidR="00C616E6" w:rsidRPr="00B85ACA">
        <w:rPr>
          <w:rFonts w:ascii="Times New Roman" w:hAnsi="Times New Roman"/>
        </w:rPr>
        <w:t xml:space="preserve">.9 </w:t>
      </w:r>
      <w:r w:rsidR="00163622" w:rsidRPr="00B85ACA">
        <w:rPr>
          <w:rFonts w:ascii="Times New Roman" w:hAnsi="Times New Roman"/>
        </w:rPr>
        <w:t xml:space="preserve">What efforts </w:t>
      </w:r>
      <w:r w:rsidR="00C2269C" w:rsidRPr="00B85ACA">
        <w:rPr>
          <w:rFonts w:ascii="Times New Roman" w:hAnsi="Times New Roman"/>
        </w:rPr>
        <w:t xml:space="preserve">are </w:t>
      </w:r>
      <w:r w:rsidR="00163622" w:rsidRPr="00B85ACA">
        <w:rPr>
          <w:rFonts w:ascii="Times New Roman" w:hAnsi="Times New Roman"/>
        </w:rPr>
        <w:t>made by the University</w:t>
      </w:r>
      <w:r w:rsidR="00C2269C" w:rsidRPr="00B85ACA">
        <w:rPr>
          <w:rFonts w:ascii="Times New Roman" w:hAnsi="Times New Roman"/>
        </w:rPr>
        <w:t xml:space="preserve">/ </w:t>
      </w:r>
      <w:r w:rsidR="006817DD" w:rsidRPr="00B85ACA">
        <w:rPr>
          <w:rFonts w:ascii="Times New Roman" w:hAnsi="Times New Roman"/>
        </w:rPr>
        <w:t>A</w:t>
      </w:r>
      <w:r w:rsidR="00C2269C" w:rsidRPr="00B85ACA">
        <w:rPr>
          <w:rFonts w:ascii="Times New Roman" w:hAnsi="Times New Roman"/>
        </w:rPr>
        <w:t xml:space="preserve">utonomous </w:t>
      </w:r>
      <w:r w:rsidR="006817DD" w:rsidRPr="00B85ACA">
        <w:rPr>
          <w:rFonts w:ascii="Times New Roman" w:hAnsi="Times New Roman"/>
        </w:rPr>
        <w:t>C</w:t>
      </w:r>
      <w:r w:rsidR="00C2269C" w:rsidRPr="00B85ACA">
        <w:rPr>
          <w:rFonts w:ascii="Times New Roman" w:hAnsi="Times New Roman"/>
        </w:rPr>
        <w:t xml:space="preserve">ollege </w:t>
      </w:r>
      <w:r w:rsidR="00163622" w:rsidRPr="00B85ACA">
        <w:rPr>
          <w:rFonts w:ascii="Times New Roman" w:hAnsi="Times New Roman"/>
        </w:rPr>
        <w:t>for Examination Reforms?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E22F9" w:rsidRPr="00B85ACA" w:rsidTr="00FA0BFF">
        <w:tc>
          <w:tcPr>
            <w:tcW w:w="9548" w:type="dxa"/>
          </w:tcPr>
          <w:p w:rsidR="00DB54DE" w:rsidRPr="00B85ACA" w:rsidRDefault="00DB54DE" w:rsidP="00D742E5">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 xml:space="preserve">Central </w:t>
            </w:r>
            <w:r w:rsidR="00C6228E" w:rsidRPr="00B85ACA">
              <w:rPr>
                <w:rFonts w:ascii="Times New Roman" w:hAnsi="Times New Roman"/>
              </w:rPr>
              <w:t xml:space="preserve">Evaluation System, Choice Base Credit System (CBCS) and External Evaluation System </w:t>
            </w:r>
            <w:r w:rsidR="00D742E5" w:rsidRPr="00B85ACA">
              <w:rPr>
                <w:rFonts w:ascii="Times New Roman" w:hAnsi="Times New Roman"/>
              </w:rPr>
              <w:t>have</w:t>
            </w:r>
            <w:r w:rsidRPr="00B85ACA">
              <w:rPr>
                <w:rFonts w:ascii="Times New Roman" w:hAnsi="Times New Roman"/>
              </w:rPr>
              <w:t xml:space="preserve"> been </w:t>
            </w:r>
            <w:r w:rsidR="00C6228E" w:rsidRPr="00B85ACA">
              <w:rPr>
                <w:rFonts w:ascii="Times New Roman" w:hAnsi="Times New Roman"/>
              </w:rPr>
              <w:t xml:space="preserve">introduced in the Vidyapeetha to reform the examinations. </w:t>
            </w:r>
            <w:r w:rsidRPr="00B85ACA">
              <w:rPr>
                <w:rFonts w:ascii="Times New Roman" w:hAnsi="Times New Roman"/>
              </w:rPr>
              <w:t>The Vidy</w:t>
            </w:r>
            <w:r w:rsidR="00D742E5" w:rsidRPr="00B85ACA">
              <w:rPr>
                <w:rFonts w:ascii="Times New Roman" w:hAnsi="Times New Roman"/>
              </w:rPr>
              <w:t xml:space="preserve">apeetha has been conducting </w:t>
            </w:r>
            <w:r w:rsidR="0038073B" w:rsidRPr="00B85ACA">
              <w:rPr>
                <w:rFonts w:ascii="Times New Roman" w:hAnsi="Times New Roman"/>
              </w:rPr>
              <w:t>semester-wise examinations twice</w:t>
            </w:r>
            <w:r w:rsidRPr="00B85ACA">
              <w:rPr>
                <w:rFonts w:ascii="Times New Roman" w:hAnsi="Times New Roman"/>
              </w:rPr>
              <w:t xml:space="preserve"> in </w:t>
            </w:r>
            <w:r w:rsidR="0038073B" w:rsidRPr="00B85ACA">
              <w:rPr>
                <w:rFonts w:ascii="Times New Roman" w:hAnsi="Times New Roman"/>
              </w:rPr>
              <w:t xml:space="preserve">each </w:t>
            </w:r>
            <w:r w:rsidRPr="00B85ACA">
              <w:rPr>
                <w:rFonts w:ascii="Times New Roman" w:hAnsi="Times New Roman"/>
              </w:rPr>
              <w:t xml:space="preserve">academic year for its various courses like Shastri, Acharya, and </w:t>
            </w:r>
            <w:r w:rsidR="00D742E5" w:rsidRPr="00B85ACA">
              <w:rPr>
                <w:rFonts w:ascii="Times New Roman" w:hAnsi="Times New Roman"/>
              </w:rPr>
              <w:t xml:space="preserve">annual examination </w:t>
            </w:r>
            <w:r w:rsidRPr="00B85ACA">
              <w:rPr>
                <w:rFonts w:ascii="Times New Roman" w:hAnsi="Times New Roman"/>
              </w:rPr>
              <w:t xml:space="preserve">for Shiksha-Shastri </w:t>
            </w:r>
            <w:r w:rsidR="00D742E5" w:rsidRPr="00B85ACA">
              <w:rPr>
                <w:rFonts w:ascii="Times New Roman" w:hAnsi="Times New Roman"/>
              </w:rPr>
              <w:t xml:space="preserve">(B.Ed.) </w:t>
            </w:r>
            <w:r w:rsidRPr="00B85ACA">
              <w:rPr>
                <w:rFonts w:ascii="Times New Roman" w:hAnsi="Times New Roman"/>
              </w:rPr>
              <w:t>and Shikshacharya</w:t>
            </w:r>
            <w:r w:rsidR="00D742E5" w:rsidRPr="00B85ACA">
              <w:rPr>
                <w:rFonts w:ascii="Times New Roman" w:hAnsi="Times New Roman"/>
              </w:rPr>
              <w:t xml:space="preserve"> (M.Ed.)</w:t>
            </w:r>
            <w:r w:rsidR="0038073B" w:rsidRPr="00B85ACA">
              <w:rPr>
                <w:rFonts w:ascii="Times New Roman" w:hAnsi="Times New Roman"/>
              </w:rPr>
              <w:t xml:space="preserve"> course</w:t>
            </w:r>
            <w:r w:rsidRPr="00B85ACA">
              <w:rPr>
                <w:rFonts w:ascii="Times New Roman" w:hAnsi="Times New Roman"/>
              </w:rPr>
              <w:t xml:space="preserve">.  </w:t>
            </w:r>
            <w:r w:rsidR="0038073B" w:rsidRPr="00B85ACA">
              <w:rPr>
                <w:rFonts w:ascii="Times New Roman" w:hAnsi="Times New Roman"/>
              </w:rPr>
              <w:t>Examinations for th</w:t>
            </w:r>
            <w:r w:rsidRPr="00B85ACA">
              <w:rPr>
                <w:rFonts w:ascii="Times New Roman" w:hAnsi="Times New Roman"/>
              </w:rPr>
              <w:t>e part-time vocational courses in Jyotish Prajna, Jyotish Bhushan, Vastu Shastra, Medical Astrology, Paurohitya, Vishishtacharya</w:t>
            </w:r>
            <w:r w:rsidR="0038073B" w:rsidRPr="00B85ACA">
              <w:rPr>
                <w:rFonts w:ascii="Times New Roman" w:hAnsi="Times New Roman"/>
              </w:rPr>
              <w:t xml:space="preserve"> </w:t>
            </w:r>
            <w:r w:rsidR="00D742E5" w:rsidRPr="00B85ACA">
              <w:rPr>
                <w:rFonts w:ascii="Times New Roman" w:hAnsi="Times New Roman"/>
              </w:rPr>
              <w:t>etc are being conducted by the E</w:t>
            </w:r>
            <w:r w:rsidR="0038073B" w:rsidRPr="00B85ACA">
              <w:rPr>
                <w:rFonts w:ascii="Times New Roman" w:hAnsi="Times New Roman"/>
              </w:rPr>
              <w:t xml:space="preserve">xamination </w:t>
            </w:r>
            <w:r w:rsidR="00D742E5" w:rsidRPr="00B85ACA">
              <w:rPr>
                <w:rFonts w:ascii="Times New Roman" w:hAnsi="Times New Roman"/>
              </w:rPr>
              <w:t>Section</w:t>
            </w:r>
            <w:r w:rsidR="0038073B" w:rsidRPr="00B85ACA">
              <w:rPr>
                <w:rFonts w:ascii="Times New Roman" w:hAnsi="Times New Roman"/>
              </w:rPr>
              <w:t xml:space="preserve"> regularly.</w:t>
            </w:r>
          </w:p>
        </w:tc>
      </w:tr>
    </w:tbl>
    <w:p w:rsidR="00DD7DCE" w:rsidRPr="00B85ACA" w:rsidRDefault="00DD7DCE"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63622"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6</w:t>
      </w:r>
      <w:r w:rsidR="00C616E6" w:rsidRPr="00B85ACA">
        <w:rPr>
          <w:rFonts w:ascii="Times New Roman" w:hAnsi="Times New Roman"/>
        </w:rPr>
        <w:t xml:space="preserve">.10 </w:t>
      </w:r>
      <w:r w:rsidR="002E22B9" w:rsidRPr="00B85ACA">
        <w:rPr>
          <w:rFonts w:ascii="Times New Roman" w:hAnsi="Times New Roman"/>
        </w:rPr>
        <w:t>What e</w:t>
      </w:r>
      <w:r w:rsidR="00163622" w:rsidRPr="00B85ACA">
        <w:rPr>
          <w:rFonts w:ascii="Times New Roman" w:hAnsi="Times New Roman"/>
        </w:rPr>
        <w:t xml:space="preserve">fforts </w:t>
      </w:r>
      <w:r w:rsidR="002E22B9" w:rsidRPr="00B85ACA">
        <w:rPr>
          <w:rFonts w:ascii="Times New Roman" w:hAnsi="Times New Roman"/>
        </w:rPr>
        <w:t xml:space="preserve">are </w:t>
      </w:r>
      <w:r w:rsidR="00163622" w:rsidRPr="00B85ACA">
        <w:rPr>
          <w:rFonts w:ascii="Times New Roman" w:hAnsi="Times New Roman"/>
        </w:rPr>
        <w:t xml:space="preserve">made by the </w:t>
      </w:r>
      <w:r w:rsidR="006817DD" w:rsidRPr="00B85ACA">
        <w:rPr>
          <w:rFonts w:ascii="Times New Roman" w:hAnsi="Times New Roman"/>
        </w:rPr>
        <w:t>U</w:t>
      </w:r>
      <w:r w:rsidR="00163622" w:rsidRPr="00B85ACA">
        <w:rPr>
          <w:rFonts w:ascii="Times New Roman" w:hAnsi="Times New Roman"/>
        </w:rPr>
        <w:t>niversity to promote autonomy in the affili</w:t>
      </w:r>
      <w:r w:rsidR="004E1F33" w:rsidRPr="00B85ACA">
        <w:rPr>
          <w:rFonts w:ascii="Times New Roman" w:hAnsi="Times New Roman"/>
        </w:rPr>
        <w:t>ated/constituent</w:t>
      </w:r>
      <w:r w:rsidR="00163622" w:rsidRPr="00B85ACA">
        <w:rPr>
          <w:rFonts w:ascii="Times New Roman" w:hAnsi="Times New Roman"/>
        </w:rPr>
        <w:t xml:space="preserve"> colleges</w:t>
      </w:r>
      <w:r w:rsidR="002B7130" w:rsidRPr="00B85ACA">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E22F9" w:rsidRPr="00B85ACA" w:rsidTr="00FA0BFF">
        <w:tc>
          <w:tcPr>
            <w:tcW w:w="9548" w:type="dxa"/>
          </w:tcPr>
          <w:p w:rsidR="00BE22F9" w:rsidRPr="00B85ACA" w:rsidRDefault="00416CD8" w:rsidP="00604590">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N.A</w:t>
            </w:r>
          </w:p>
        </w:tc>
      </w:tr>
    </w:tbl>
    <w:p w:rsidR="00151284" w:rsidRPr="00B85ACA" w:rsidRDefault="0015128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63622"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6</w:t>
      </w:r>
      <w:r w:rsidR="00C616E6" w:rsidRPr="00B85ACA">
        <w:rPr>
          <w:rFonts w:ascii="Times New Roman" w:hAnsi="Times New Roman"/>
        </w:rPr>
        <w:t xml:space="preserve">.11 </w:t>
      </w:r>
      <w:r w:rsidR="00167AD3" w:rsidRPr="00B85ACA">
        <w:rPr>
          <w:rFonts w:ascii="Times New Roman" w:hAnsi="Times New Roman"/>
        </w:rPr>
        <w:t>Activities and support from the Alumni Association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E22F9" w:rsidRPr="00B85ACA" w:rsidTr="00FA0BFF">
        <w:tc>
          <w:tcPr>
            <w:tcW w:w="9548" w:type="dxa"/>
          </w:tcPr>
          <w:p w:rsidR="00FE5A9C" w:rsidRPr="00B85ACA" w:rsidRDefault="00FE5A9C" w:rsidP="00F20921">
            <w:p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The National Assessment and Accreditation Council has submitted the outcome of the Assessment and Accreditation exercise of the Vidyapeetha vide their letter No. NAAC/A&amp;A/outcome-273/2007, dated 12 April, 2007 to initiate quality enhancement measures in the Vidyapeetha. One of the suggestions given by the NAAC was to activate Alumni Association. The issue has been discussed with the Registrar and the Vice-Chancellor on 20</w:t>
            </w:r>
            <w:r w:rsidRPr="00B85ACA">
              <w:rPr>
                <w:rFonts w:ascii="Times New Roman" w:hAnsi="Times New Roman"/>
                <w:vertAlign w:val="superscript"/>
                <w:lang w:bidi="hi-IN"/>
              </w:rPr>
              <w:t>th</w:t>
            </w:r>
            <w:r w:rsidRPr="00B85ACA">
              <w:rPr>
                <w:rFonts w:ascii="Times New Roman" w:hAnsi="Times New Roman"/>
                <w:lang w:bidi="hi-IN"/>
              </w:rPr>
              <w:t xml:space="preserve"> June, 2011 and it has been decided to constitute committee to monitor and activate the Alumni Association. The members of the constituted committee  :-</w:t>
            </w:r>
          </w:p>
          <w:p w:rsidR="00FE5A9C" w:rsidRPr="00B85ACA" w:rsidRDefault="00FE5A9C" w:rsidP="008B03D0">
            <w:pPr>
              <w:pStyle w:val="ListParagraph"/>
              <w:numPr>
                <w:ilvl w:val="0"/>
                <w:numId w:val="14"/>
              </w:num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Professor Negandra Jha</w:t>
            </w:r>
          </w:p>
          <w:p w:rsidR="00FE5A9C" w:rsidRPr="00B85ACA" w:rsidRDefault="00FE5A9C" w:rsidP="008B03D0">
            <w:pPr>
              <w:pStyle w:val="ListParagraph"/>
              <w:numPr>
                <w:ilvl w:val="0"/>
                <w:numId w:val="14"/>
              </w:num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Dr. Biharilal Sharma</w:t>
            </w:r>
          </w:p>
          <w:p w:rsidR="00FE5A9C" w:rsidRPr="00B85ACA" w:rsidRDefault="00FE5A9C" w:rsidP="008B03D0">
            <w:pPr>
              <w:pStyle w:val="ListParagraph"/>
              <w:numPr>
                <w:ilvl w:val="0"/>
                <w:numId w:val="14"/>
              </w:num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Dr. Jaikant Singh Sharma</w:t>
            </w:r>
          </w:p>
          <w:p w:rsidR="00FE5A9C" w:rsidRPr="00B85ACA" w:rsidRDefault="00FE5A9C" w:rsidP="008B03D0">
            <w:pPr>
              <w:pStyle w:val="ListParagraph"/>
              <w:numPr>
                <w:ilvl w:val="0"/>
                <w:numId w:val="14"/>
              </w:num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Dr. Suman Kumar Jha</w:t>
            </w:r>
          </w:p>
          <w:p w:rsidR="00FE5A9C" w:rsidRPr="00B85ACA" w:rsidRDefault="00FE5A9C" w:rsidP="008B03D0">
            <w:pPr>
              <w:pStyle w:val="ListParagraph"/>
              <w:numPr>
                <w:ilvl w:val="0"/>
                <w:numId w:val="14"/>
              </w:num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Dr. Phanindra Choudhary</w:t>
            </w:r>
          </w:p>
          <w:p w:rsidR="00FE5A9C" w:rsidRPr="00B85ACA" w:rsidRDefault="00FE5A9C" w:rsidP="008B03D0">
            <w:pPr>
              <w:pStyle w:val="ListParagraph"/>
              <w:numPr>
                <w:ilvl w:val="0"/>
                <w:numId w:val="14"/>
              </w:num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Shri Vinod Kumar Mishra, Asstt. Registrar (Acad)-Member &amp; Convener</w:t>
            </w:r>
          </w:p>
          <w:p w:rsidR="00FE5A9C" w:rsidRPr="00B85ACA" w:rsidRDefault="00FE5A9C" w:rsidP="00FE5A9C">
            <w:pPr>
              <w:pStyle w:val="ListParagraph"/>
              <w:shd w:val="clear" w:color="auto" w:fill="FFFFFF"/>
              <w:autoSpaceDE w:val="0"/>
              <w:autoSpaceDN w:val="0"/>
              <w:adjustRightInd w:val="0"/>
              <w:spacing w:after="0" w:line="240" w:lineRule="auto"/>
              <w:jc w:val="both"/>
              <w:rPr>
                <w:rFonts w:ascii="Times New Roman" w:hAnsi="Times New Roman"/>
                <w:lang w:bidi="hi-IN"/>
              </w:rPr>
            </w:pPr>
          </w:p>
          <w:p w:rsidR="00FE5A9C" w:rsidRPr="00B85ACA" w:rsidRDefault="00FE5A9C" w:rsidP="00FE5A9C">
            <w:p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As per instructions of the above committee al</w:t>
            </w:r>
            <w:r w:rsidR="00A94A34" w:rsidRPr="00B85ACA">
              <w:rPr>
                <w:rFonts w:ascii="Times New Roman" w:hAnsi="Times New Roman"/>
                <w:lang w:bidi="hi-IN"/>
              </w:rPr>
              <w:t>l the PG Departments have formed their Alumni Associations. Activities and supports are as follows:</w:t>
            </w:r>
            <w:r w:rsidRPr="00B85ACA">
              <w:rPr>
                <w:rFonts w:ascii="Times New Roman" w:hAnsi="Times New Roman"/>
                <w:lang w:bidi="hi-IN"/>
              </w:rPr>
              <w:t>-</w:t>
            </w:r>
            <w:r w:rsidR="00A94A34" w:rsidRPr="00B85ACA">
              <w:rPr>
                <w:rFonts w:ascii="Times New Roman" w:hAnsi="Times New Roman"/>
                <w:lang w:bidi="hi-IN"/>
              </w:rPr>
              <w:t xml:space="preserve"> </w:t>
            </w:r>
          </w:p>
          <w:p w:rsidR="00BE22F9" w:rsidRPr="00B85ACA" w:rsidRDefault="00A94A34" w:rsidP="00D742E5">
            <w:p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 xml:space="preserve">Members of the association have contributed through </w:t>
            </w:r>
            <w:r w:rsidR="00FE5A9C" w:rsidRPr="00B85ACA">
              <w:rPr>
                <w:rFonts w:ascii="Times New Roman" w:hAnsi="Times New Roman"/>
                <w:lang w:bidi="hi-IN"/>
              </w:rPr>
              <w:t xml:space="preserve">their experiences to strengthen the Alumni Association </w:t>
            </w:r>
            <w:r w:rsidRPr="00B85ACA">
              <w:rPr>
                <w:rFonts w:ascii="Times New Roman" w:hAnsi="Times New Roman"/>
                <w:lang w:bidi="hi-IN"/>
              </w:rPr>
              <w:t xml:space="preserve">and some former members have generously contributed </w:t>
            </w:r>
            <w:r w:rsidR="00D742E5" w:rsidRPr="00B85ACA">
              <w:rPr>
                <w:rFonts w:ascii="Times New Roman" w:hAnsi="Times New Roman"/>
                <w:lang w:bidi="hi-IN"/>
              </w:rPr>
              <w:t>their valuable</w:t>
            </w:r>
            <w:r w:rsidRPr="00B85ACA">
              <w:rPr>
                <w:rFonts w:ascii="Times New Roman" w:hAnsi="Times New Roman"/>
                <w:lang w:bidi="hi-IN"/>
              </w:rPr>
              <w:t xml:space="preserve"> time to </w:t>
            </w:r>
            <w:r w:rsidR="009C2250" w:rsidRPr="00B85ACA">
              <w:rPr>
                <w:rFonts w:ascii="Times New Roman" w:hAnsi="Times New Roman"/>
                <w:lang w:bidi="hi-IN"/>
              </w:rPr>
              <w:t xml:space="preserve">maintain </w:t>
            </w:r>
            <w:r w:rsidRPr="00B85ACA">
              <w:rPr>
                <w:rFonts w:ascii="Times New Roman" w:hAnsi="Times New Roman"/>
                <w:lang w:bidi="hi-IN"/>
              </w:rPr>
              <w:t>th</w:t>
            </w:r>
            <w:r w:rsidR="009C2250" w:rsidRPr="00B85ACA">
              <w:rPr>
                <w:rFonts w:ascii="Times New Roman" w:hAnsi="Times New Roman"/>
                <w:lang w:bidi="hi-IN"/>
              </w:rPr>
              <w:t>is association. S</w:t>
            </w:r>
            <w:r w:rsidRPr="00B85ACA">
              <w:rPr>
                <w:rFonts w:ascii="Times New Roman" w:hAnsi="Times New Roman"/>
                <w:lang w:bidi="hi-IN"/>
              </w:rPr>
              <w:t>ome Departments</w:t>
            </w:r>
            <w:r w:rsidR="009C2250" w:rsidRPr="00B85ACA">
              <w:rPr>
                <w:rFonts w:ascii="Times New Roman" w:hAnsi="Times New Roman"/>
                <w:lang w:bidi="hi-IN"/>
              </w:rPr>
              <w:t xml:space="preserve"> </w:t>
            </w:r>
            <w:r w:rsidR="00D742E5" w:rsidRPr="00B85ACA">
              <w:rPr>
                <w:rFonts w:ascii="Times New Roman" w:hAnsi="Times New Roman"/>
                <w:lang w:bidi="hi-IN"/>
              </w:rPr>
              <w:t xml:space="preserve">have </w:t>
            </w:r>
            <w:r w:rsidR="009C2250" w:rsidRPr="00B85ACA">
              <w:rPr>
                <w:rFonts w:ascii="Times New Roman" w:hAnsi="Times New Roman"/>
                <w:lang w:bidi="hi-IN"/>
              </w:rPr>
              <w:t xml:space="preserve">organized </w:t>
            </w:r>
            <w:r w:rsidRPr="00B85ACA">
              <w:rPr>
                <w:rFonts w:ascii="Times New Roman" w:hAnsi="Times New Roman"/>
                <w:lang w:bidi="hi-IN"/>
              </w:rPr>
              <w:t>memorial lectures</w:t>
            </w:r>
            <w:r w:rsidR="009C2250" w:rsidRPr="00B85ACA">
              <w:rPr>
                <w:rFonts w:ascii="Times New Roman" w:hAnsi="Times New Roman"/>
                <w:lang w:bidi="hi-IN"/>
              </w:rPr>
              <w:t xml:space="preserve"> for Alumni of the Vidyapeetha</w:t>
            </w:r>
            <w:r w:rsidRPr="00B85ACA">
              <w:rPr>
                <w:rFonts w:ascii="Times New Roman" w:hAnsi="Times New Roman"/>
                <w:lang w:bidi="hi-IN"/>
              </w:rPr>
              <w:t>. The Department of Hindi and English</w:t>
            </w:r>
            <w:r w:rsidR="009C2250" w:rsidRPr="00B85ACA">
              <w:rPr>
                <w:rFonts w:ascii="Times New Roman" w:hAnsi="Times New Roman"/>
                <w:lang w:bidi="hi-IN"/>
              </w:rPr>
              <w:t xml:space="preserve"> also</w:t>
            </w:r>
            <w:r w:rsidRPr="00B85ACA">
              <w:rPr>
                <w:rFonts w:ascii="Times New Roman" w:hAnsi="Times New Roman"/>
                <w:lang w:bidi="hi-IN"/>
              </w:rPr>
              <w:t xml:space="preserve"> arranged a special lecture on “importance of Hindi and English”</w:t>
            </w:r>
            <w:r w:rsidR="009C2250" w:rsidRPr="00B85ACA">
              <w:rPr>
                <w:rFonts w:ascii="Times New Roman" w:hAnsi="Times New Roman"/>
                <w:lang w:bidi="hi-IN"/>
              </w:rPr>
              <w:t xml:space="preserve"> where the alumni of the Vidyapeetha actively participated</w:t>
            </w:r>
            <w:r w:rsidRPr="00B85ACA">
              <w:rPr>
                <w:rFonts w:ascii="Times New Roman" w:hAnsi="Times New Roman"/>
                <w:lang w:bidi="hi-IN"/>
              </w:rPr>
              <w:t xml:space="preserve">. The alumni are helping </w:t>
            </w:r>
            <w:r w:rsidR="009C2250" w:rsidRPr="00B85ACA">
              <w:rPr>
                <w:rFonts w:ascii="Times New Roman" w:hAnsi="Times New Roman"/>
                <w:lang w:bidi="hi-IN"/>
              </w:rPr>
              <w:t>concerne</w:t>
            </w:r>
            <w:r w:rsidRPr="00B85ACA">
              <w:rPr>
                <w:rFonts w:ascii="Times New Roman" w:hAnsi="Times New Roman"/>
                <w:lang w:bidi="hi-IN"/>
              </w:rPr>
              <w:t xml:space="preserve">d Departments </w:t>
            </w:r>
            <w:r w:rsidR="009C2250" w:rsidRPr="00B85ACA">
              <w:rPr>
                <w:rFonts w:ascii="Times New Roman" w:hAnsi="Times New Roman"/>
                <w:lang w:bidi="hi-IN"/>
              </w:rPr>
              <w:t>in propagating</w:t>
            </w:r>
            <w:r w:rsidRPr="00B85ACA">
              <w:rPr>
                <w:rFonts w:ascii="Times New Roman" w:hAnsi="Times New Roman"/>
                <w:lang w:bidi="hi-IN"/>
              </w:rPr>
              <w:t xml:space="preserve"> the Sanskrit Language and its great tradition. Alumni of the Department of Yoga Nyaya and Mimamsa share their field experiences with students. Alumni members of the Jyotish, Vastu and Computer Science Department help</w:t>
            </w:r>
            <w:r w:rsidR="009C2250" w:rsidRPr="00B85ACA">
              <w:rPr>
                <w:rFonts w:ascii="Times New Roman" w:hAnsi="Times New Roman"/>
                <w:lang w:bidi="hi-IN"/>
              </w:rPr>
              <w:t>ed</w:t>
            </w:r>
            <w:r w:rsidRPr="00B85ACA">
              <w:rPr>
                <w:rFonts w:ascii="Times New Roman" w:hAnsi="Times New Roman"/>
                <w:lang w:bidi="hi-IN"/>
              </w:rPr>
              <w:t xml:space="preserve"> </w:t>
            </w:r>
            <w:r w:rsidR="00150568" w:rsidRPr="00B85ACA">
              <w:rPr>
                <w:rFonts w:ascii="Times New Roman" w:hAnsi="Times New Roman"/>
                <w:lang w:bidi="hi-IN"/>
              </w:rPr>
              <w:t xml:space="preserve">the </w:t>
            </w:r>
            <w:r w:rsidRPr="00B85ACA">
              <w:rPr>
                <w:rFonts w:ascii="Times New Roman" w:hAnsi="Times New Roman"/>
                <w:lang w:bidi="hi-IN"/>
              </w:rPr>
              <w:t>students to get suitable jobs in the different walk of</w:t>
            </w:r>
            <w:r w:rsidR="00150568" w:rsidRPr="00B85ACA">
              <w:rPr>
                <w:rFonts w:ascii="Times New Roman" w:hAnsi="Times New Roman"/>
                <w:lang w:bidi="hi-IN"/>
              </w:rPr>
              <w:t xml:space="preserve"> the</w:t>
            </w:r>
            <w:r w:rsidRPr="00B85ACA">
              <w:rPr>
                <w:rFonts w:ascii="Times New Roman" w:hAnsi="Times New Roman"/>
                <w:lang w:bidi="hi-IN"/>
              </w:rPr>
              <w:t xml:space="preserve"> life. </w:t>
            </w:r>
          </w:p>
        </w:tc>
      </w:tr>
    </w:tbl>
    <w:p w:rsidR="00914CA5" w:rsidRPr="00B85ACA" w:rsidRDefault="00914CA5"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67AD3"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lastRenderedPageBreak/>
        <w:t>6</w:t>
      </w:r>
      <w:r w:rsidR="00C616E6" w:rsidRPr="00B85ACA">
        <w:rPr>
          <w:rFonts w:ascii="Times New Roman" w:hAnsi="Times New Roman"/>
        </w:rPr>
        <w:t xml:space="preserve">.12 </w:t>
      </w:r>
      <w:r w:rsidR="00167AD3" w:rsidRPr="00B85ACA">
        <w:rPr>
          <w:rFonts w:ascii="Times New Roman" w:hAnsi="Times New Roman"/>
        </w:rPr>
        <w:t>Activities and support from the Parent – Teacher Association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473D79" w:rsidRPr="00B85ACA" w:rsidTr="00FA0BFF">
        <w:tc>
          <w:tcPr>
            <w:tcW w:w="9548" w:type="dxa"/>
          </w:tcPr>
          <w:p w:rsidR="009C2250" w:rsidRPr="00B85ACA" w:rsidRDefault="009C2250" w:rsidP="009C2250">
            <w:p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 xml:space="preserve">The National Assessment and Accreditation Council has submitted the outcome of the Assessment and Accreditation exercise of the Vidyapeetha vide their letter No. NAAC/A&amp;A/outcome-273/2007, dated 12 April, 2007 to initiate quality enhancement measures in the Vidyapeetha. One of the suggestions given by the NAAC was to activate </w:t>
            </w:r>
            <w:r w:rsidRPr="00B85ACA">
              <w:rPr>
                <w:rFonts w:ascii="Times New Roman" w:hAnsi="Times New Roman"/>
              </w:rPr>
              <w:t>Parent – Teacher</w:t>
            </w:r>
            <w:r w:rsidRPr="00B85ACA">
              <w:rPr>
                <w:rFonts w:ascii="Times New Roman" w:hAnsi="Times New Roman"/>
                <w:lang w:bidi="hi-IN"/>
              </w:rPr>
              <w:t xml:space="preserve"> Association. The issue has been discussed with the Registrar and the Vice-Chancellor on 20</w:t>
            </w:r>
            <w:r w:rsidRPr="00B85ACA">
              <w:rPr>
                <w:rFonts w:ascii="Times New Roman" w:hAnsi="Times New Roman"/>
                <w:vertAlign w:val="superscript"/>
                <w:lang w:bidi="hi-IN"/>
              </w:rPr>
              <w:t>th</w:t>
            </w:r>
            <w:r w:rsidRPr="00B85ACA">
              <w:rPr>
                <w:rFonts w:ascii="Times New Roman" w:hAnsi="Times New Roman"/>
                <w:lang w:bidi="hi-IN"/>
              </w:rPr>
              <w:t xml:space="preserve"> June, 2011 and it has been decided to constitute committee to monitor and activate the </w:t>
            </w:r>
            <w:r w:rsidR="00150568" w:rsidRPr="00B85ACA">
              <w:rPr>
                <w:rFonts w:ascii="Times New Roman" w:hAnsi="Times New Roman"/>
              </w:rPr>
              <w:t>Parent – Teacher</w:t>
            </w:r>
            <w:r w:rsidRPr="00B85ACA">
              <w:rPr>
                <w:rFonts w:ascii="Times New Roman" w:hAnsi="Times New Roman"/>
                <w:lang w:bidi="hi-IN"/>
              </w:rPr>
              <w:t xml:space="preserve"> Association. The members of the constituted committee  :-</w:t>
            </w:r>
          </w:p>
          <w:p w:rsidR="00150568" w:rsidRPr="00B85ACA" w:rsidRDefault="00150568" w:rsidP="008B03D0">
            <w:pPr>
              <w:pStyle w:val="ListParagraph"/>
              <w:numPr>
                <w:ilvl w:val="0"/>
                <w:numId w:val="15"/>
              </w:num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Dr. Bharat Bhushan</w:t>
            </w:r>
          </w:p>
          <w:p w:rsidR="009C2250" w:rsidRPr="00B85ACA" w:rsidRDefault="00150568" w:rsidP="008B03D0">
            <w:pPr>
              <w:pStyle w:val="ListParagraph"/>
              <w:numPr>
                <w:ilvl w:val="0"/>
                <w:numId w:val="15"/>
              </w:num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Dr. Rachna Verma</w:t>
            </w:r>
          </w:p>
          <w:p w:rsidR="00150568" w:rsidRPr="00B85ACA" w:rsidRDefault="00150568" w:rsidP="008B03D0">
            <w:pPr>
              <w:pStyle w:val="ListParagraph"/>
              <w:numPr>
                <w:ilvl w:val="0"/>
                <w:numId w:val="15"/>
              </w:num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Prof. P.K. Sharma</w:t>
            </w:r>
          </w:p>
          <w:p w:rsidR="00150568" w:rsidRPr="00B85ACA" w:rsidRDefault="00150568" w:rsidP="008B03D0">
            <w:pPr>
              <w:pStyle w:val="ListParagraph"/>
              <w:numPr>
                <w:ilvl w:val="0"/>
                <w:numId w:val="15"/>
              </w:num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Dr. Savita</w:t>
            </w:r>
          </w:p>
          <w:p w:rsidR="009C2250" w:rsidRPr="00B85ACA" w:rsidRDefault="009C2250" w:rsidP="008B03D0">
            <w:pPr>
              <w:pStyle w:val="ListParagraph"/>
              <w:numPr>
                <w:ilvl w:val="0"/>
                <w:numId w:val="15"/>
              </w:numPr>
              <w:shd w:val="clear" w:color="auto" w:fill="FFFFFF"/>
              <w:autoSpaceDE w:val="0"/>
              <w:autoSpaceDN w:val="0"/>
              <w:adjustRightInd w:val="0"/>
              <w:spacing w:after="0" w:line="240" w:lineRule="auto"/>
              <w:jc w:val="both"/>
              <w:rPr>
                <w:rFonts w:ascii="Times New Roman" w:hAnsi="Times New Roman"/>
                <w:lang w:bidi="hi-IN"/>
              </w:rPr>
            </w:pPr>
            <w:r w:rsidRPr="00B85ACA">
              <w:rPr>
                <w:rFonts w:ascii="Times New Roman" w:hAnsi="Times New Roman"/>
                <w:lang w:bidi="hi-IN"/>
              </w:rPr>
              <w:t>Shri Vinod Kumar Mishra, Asstt. Registrar (Acad)-Member &amp; Convener</w:t>
            </w:r>
          </w:p>
          <w:p w:rsidR="00150568" w:rsidRPr="00B85ACA" w:rsidRDefault="00150568" w:rsidP="00150568">
            <w:pPr>
              <w:pStyle w:val="ListParagraph"/>
              <w:shd w:val="clear" w:color="auto" w:fill="FFFFFF"/>
              <w:autoSpaceDE w:val="0"/>
              <w:autoSpaceDN w:val="0"/>
              <w:adjustRightInd w:val="0"/>
              <w:spacing w:after="0" w:line="240" w:lineRule="auto"/>
              <w:jc w:val="both"/>
              <w:rPr>
                <w:rFonts w:ascii="Times New Roman" w:hAnsi="Times New Roman"/>
                <w:lang w:bidi="hi-IN"/>
              </w:rPr>
            </w:pPr>
          </w:p>
          <w:p w:rsidR="00473D79" w:rsidRPr="00B85ACA" w:rsidRDefault="00150568" w:rsidP="00D742E5">
            <w:pPr>
              <w:shd w:val="clear" w:color="auto" w:fill="FFFFFF"/>
              <w:autoSpaceDE w:val="0"/>
              <w:autoSpaceDN w:val="0"/>
              <w:adjustRightInd w:val="0"/>
              <w:spacing w:after="0" w:line="240" w:lineRule="auto"/>
              <w:jc w:val="both"/>
              <w:rPr>
                <w:rFonts w:ascii="Times New Roman" w:hAnsi="Times New Roman"/>
              </w:rPr>
            </w:pPr>
            <w:r w:rsidRPr="00B85ACA">
              <w:rPr>
                <w:rFonts w:ascii="Times New Roman" w:hAnsi="Times New Roman"/>
                <w:lang w:bidi="hi-IN"/>
              </w:rPr>
              <w:t xml:space="preserve">As per instructions of the above committee all the Departments have formed their </w:t>
            </w:r>
            <w:r w:rsidRPr="00B85ACA">
              <w:rPr>
                <w:rFonts w:ascii="Times New Roman" w:hAnsi="Times New Roman"/>
              </w:rPr>
              <w:t>Parent – Teacher</w:t>
            </w:r>
            <w:r w:rsidRPr="00B85ACA">
              <w:rPr>
                <w:rFonts w:ascii="Times New Roman" w:hAnsi="Times New Roman"/>
                <w:lang w:bidi="hi-IN"/>
              </w:rPr>
              <w:t xml:space="preserve"> Associations. </w:t>
            </w:r>
            <w:r w:rsidR="00473D79" w:rsidRPr="00B85ACA">
              <w:rPr>
                <w:rFonts w:ascii="Times New Roman" w:hAnsi="Times New Roman"/>
                <w:lang w:bidi="hi-IN"/>
              </w:rPr>
              <w:t>Formally or informally parent teacher meetings have taken place in various Departments separately. In some Departments (Nyaya Vaisheshika, Mimamsa, Yoga Studies and Computer Science) the parent-teacher association has been formed. In the meetings parents show their concern for the Department and discuss the problems of their wards and give</w:t>
            </w:r>
            <w:r w:rsidR="00D742E5" w:rsidRPr="00B85ACA">
              <w:rPr>
                <w:rFonts w:ascii="Times New Roman" w:hAnsi="Times New Roman"/>
                <w:lang w:bidi="hi-IN"/>
              </w:rPr>
              <w:t>n</w:t>
            </w:r>
            <w:r w:rsidR="00473D79" w:rsidRPr="00B85ACA">
              <w:rPr>
                <w:rFonts w:ascii="Times New Roman" w:hAnsi="Times New Roman"/>
                <w:lang w:bidi="hi-IN"/>
              </w:rPr>
              <w:t xml:space="preserve"> their feedback and constructive </w:t>
            </w:r>
            <w:r w:rsidR="00D742E5" w:rsidRPr="00B85ACA">
              <w:rPr>
                <w:rFonts w:ascii="Times New Roman" w:hAnsi="Times New Roman"/>
                <w:lang w:bidi="hi-IN"/>
              </w:rPr>
              <w:t>suggestions for</w:t>
            </w:r>
            <w:r w:rsidR="00473D79" w:rsidRPr="00B85ACA">
              <w:rPr>
                <w:rFonts w:ascii="Times New Roman" w:hAnsi="Times New Roman"/>
                <w:lang w:bidi="hi-IN"/>
              </w:rPr>
              <w:t xml:space="preserve"> improvement in the quality of education.</w:t>
            </w:r>
          </w:p>
        </w:tc>
      </w:tr>
    </w:tbl>
    <w:p w:rsidR="00DD7DCE" w:rsidRPr="00B85ACA" w:rsidRDefault="00DD7DCE"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9E3949"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6</w:t>
      </w:r>
      <w:r w:rsidR="00C616E6" w:rsidRPr="00B85ACA">
        <w:rPr>
          <w:rFonts w:ascii="Times New Roman" w:hAnsi="Times New Roman"/>
        </w:rPr>
        <w:t xml:space="preserve">.13 </w:t>
      </w:r>
      <w:r w:rsidR="00167AD3" w:rsidRPr="00B85ACA">
        <w:rPr>
          <w:rFonts w:ascii="Times New Roman" w:hAnsi="Times New Roman"/>
        </w:rPr>
        <w:t xml:space="preserve">Development programmes for </w:t>
      </w:r>
      <w:r w:rsidR="00B92DEC" w:rsidRPr="00B85ACA">
        <w:rPr>
          <w:rFonts w:ascii="Times New Roman" w:hAnsi="Times New Roman"/>
        </w:rPr>
        <w:t xml:space="preserve">support </w:t>
      </w:r>
      <w:r w:rsidR="00416CD8" w:rsidRPr="00B85ACA">
        <w:rPr>
          <w:rFonts w:ascii="Times New Roman" w:hAnsi="Times New Roman"/>
        </w:rPr>
        <w:t>staff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E22F9" w:rsidRPr="00B85ACA" w:rsidTr="00FA0BFF">
        <w:tc>
          <w:tcPr>
            <w:tcW w:w="9548" w:type="dxa"/>
          </w:tcPr>
          <w:p w:rsidR="00BE22F9" w:rsidRPr="00B85ACA" w:rsidRDefault="00416CD8" w:rsidP="00491A3C">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 xml:space="preserve">Staff </w:t>
            </w:r>
            <w:r w:rsidR="00365720" w:rsidRPr="00B85ACA">
              <w:rPr>
                <w:rFonts w:ascii="Times New Roman" w:hAnsi="Times New Roman"/>
              </w:rPr>
              <w:t xml:space="preserve"> </w:t>
            </w:r>
            <w:r w:rsidRPr="00B85ACA">
              <w:rPr>
                <w:rFonts w:ascii="Times New Roman" w:hAnsi="Times New Roman"/>
              </w:rPr>
              <w:t xml:space="preserve">members are deputed for regular training at ISTM, New </w:t>
            </w:r>
            <w:r w:rsidR="00807DF5" w:rsidRPr="00B85ACA">
              <w:rPr>
                <w:rFonts w:ascii="Times New Roman" w:hAnsi="Times New Roman"/>
              </w:rPr>
              <w:t xml:space="preserve">Delhi. Internal </w:t>
            </w:r>
            <w:r w:rsidR="00491A3C" w:rsidRPr="00B85ACA">
              <w:rPr>
                <w:rFonts w:ascii="Times New Roman" w:hAnsi="Times New Roman"/>
              </w:rPr>
              <w:t xml:space="preserve">training and workshops </w:t>
            </w:r>
            <w:r w:rsidR="00807DF5" w:rsidRPr="00B85ACA">
              <w:rPr>
                <w:rFonts w:ascii="Times New Roman" w:hAnsi="Times New Roman"/>
              </w:rPr>
              <w:t xml:space="preserve">have been </w:t>
            </w:r>
            <w:r w:rsidR="0000493F" w:rsidRPr="00B85ACA">
              <w:rPr>
                <w:rFonts w:ascii="Times New Roman" w:hAnsi="Times New Roman"/>
              </w:rPr>
              <w:t xml:space="preserve">organized </w:t>
            </w:r>
            <w:r w:rsidR="00807DF5" w:rsidRPr="00B85ACA">
              <w:rPr>
                <w:rFonts w:ascii="Times New Roman" w:hAnsi="Times New Roman"/>
              </w:rPr>
              <w:t xml:space="preserve">to </w:t>
            </w:r>
            <w:r w:rsidR="00D742E5" w:rsidRPr="00B85ACA">
              <w:rPr>
                <w:rFonts w:ascii="Times New Roman" w:hAnsi="Times New Roman"/>
              </w:rPr>
              <w:t>train</w:t>
            </w:r>
            <w:r w:rsidR="00491A3C" w:rsidRPr="00B85ACA">
              <w:rPr>
                <w:rFonts w:ascii="Times New Roman" w:hAnsi="Times New Roman"/>
              </w:rPr>
              <w:t xml:space="preserve"> and improve </w:t>
            </w:r>
            <w:r w:rsidR="00807DF5" w:rsidRPr="00B85ACA">
              <w:rPr>
                <w:rFonts w:ascii="Times New Roman" w:hAnsi="Times New Roman"/>
              </w:rPr>
              <w:t xml:space="preserve">the </w:t>
            </w:r>
            <w:r w:rsidR="0000493F" w:rsidRPr="00B85ACA">
              <w:rPr>
                <w:rFonts w:ascii="Times New Roman" w:hAnsi="Times New Roman"/>
              </w:rPr>
              <w:t>skill</w:t>
            </w:r>
            <w:r w:rsidR="00491A3C" w:rsidRPr="00B85ACA">
              <w:rPr>
                <w:rFonts w:ascii="Times New Roman" w:hAnsi="Times New Roman"/>
              </w:rPr>
              <w:t xml:space="preserve"> of the Staff members. Computer Centre provides computer training to the Vidyapeetha Staff from time to time.</w:t>
            </w:r>
          </w:p>
          <w:p w:rsidR="00491A3C" w:rsidRPr="00B85ACA" w:rsidRDefault="00491A3C" w:rsidP="005E3E09">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 xml:space="preserve">Propriety library software has been installed in the library. For better understanding and effective management of the software library, </w:t>
            </w:r>
            <w:r w:rsidR="005E3E09" w:rsidRPr="00B85ACA">
              <w:rPr>
                <w:rFonts w:ascii="Times New Roman" w:hAnsi="Times New Roman"/>
              </w:rPr>
              <w:t xml:space="preserve">libraries </w:t>
            </w:r>
            <w:r w:rsidRPr="00B85ACA">
              <w:rPr>
                <w:rFonts w:ascii="Times New Roman" w:hAnsi="Times New Roman"/>
              </w:rPr>
              <w:t>staff</w:t>
            </w:r>
            <w:r w:rsidR="005E3E09" w:rsidRPr="00B85ACA">
              <w:rPr>
                <w:rFonts w:ascii="Times New Roman" w:hAnsi="Times New Roman"/>
              </w:rPr>
              <w:t>s</w:t>
            </w:r>
            <w:r w:rsidRPr="00B85ACA">
              <w:rPr>
                <w:rFonts w:ascii="Times New Roman" w:hAnsi="Times New Roman"/>
              </w:rPr>
              <w:t xml:space="preserve"> w</w:t>
            </w:r>
            <w:r w:rsidR="005E3E09" w:rsidRPr="00B85ACA">
              <w:rPr>
                <w:rFonts w:ascii="Times New Roman" w:hAnsi="Times New Roman"/>
              </w:rPr>
              <w:t>ere</w:t>
            </w:r>
            <w:r w:rsidRPr="00B85ACA">
              <w:rPr>
                <w:rFonts w:ascii="Times New Roman" w:hAnsi="Times New Roman"/>
              </w:rPr>
              <w:t xml:space="preserve"> sent </w:t>
            </w:r>
            <w:r w:rsidR="005E3E09" w:rsidRPr="00B85ACA">
              <w:rPr>
                <w:rFonts w:ascii="Times New Roman" w:hAnsi="Times New Roman"/>
              </w:rPr>
              <w:t xml:space="preserve">for </w:t>
            </w:r>
            <w:r w:rsidRPr="00B85ACA">
              <w:rPr>
                <w:rFonts w:ascii="Times New Roman" w:hAnsi="Times New Roman"/>
              </w:rPr>
              <w:t>proper training at the software compan</w:t>
            </w:r>
            <w:r w:rsidR="005E3E09" w:rsidRPr="00B85ACA">
              <w:rPr>
                <w:rFonts w:ascii="Times New Roman" w:hAnsi="Times New Roman"/>
              </w:rPr>
              <w:t>y’s</w:t>
            </w:r>
            <w:r w:rsidRPr="00B85ACA">
              <w:rPr>
                <w:rFonts w:ascii="Times New Roman" w:hAnsi="Times New Roman"/>
              </w:rPr>
              <w:t xml:space="preserve"> </w:t>
            </w:r>
            <w:r w:rsidR="005E3E09" w:rsidRPr="00B85ACA">
              <w:rPr>
                <w:rFonts w:ascii="Times New Roman" w:hAnsi="Times New Roman"/>
              </w:rPr>
              <w:t xml:space="preserve">Head Quarter </w:t>
            </w:r>
            <w:r w:rsidRPr="00B85ACA">
              <w:rPr>
                <w:rFonts w:ascii="Times New Roman" w:hAnsi="Times New Roman"/>
              </w:rPr>
              <w:t xml:space="preserve">from 25th February to 8th March, 2013. Necessary steps are being taken towards automation of certain activities of the library and proper operation is expected to be started from the new academic session. </w:t>
            </w:r>
          </w:p>
        </w:tc>
      </w:tr>
    </w:tbl>
    <w:p w:rsidR="00DD7DCE" w:rsidRPr="00B85ACA" w:rsidRDefault="00DD7DCE"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67AD3"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6</w:t>
      </w:r>
      <w:r w:rsidR="00C616E6" w:rsidRPr="00B85ACA">
        <w:rPr>
          <w:rFonts w:ascii="Times New Roman" w:hAnsi="Times New Roman"/>
        </w:rPr>
        <w:t xml:space="preserve">.14 </w:t>
      </w:r>
      <w:r w:rsidR="009E3949" w:rsidRPr="00B85ACA">
        <w:rPr>
          <w:rFonts w:ascii="Times New Roman" w:hAnsi="Times New Roman"/>
        </w:rPr>
        <w:t>I</w:t>
      </w:r>
      <w:r w:rsidR="00167AD3" w:rsidRPr="00B85ACA">
        <w:rPr>
          <w:rFonts w:ascii="Times New Roman" w:hAnsi="Times New Roman"/>
        </w:rPr>
        <w:t>nitiatives taken by the institution to make the campus eco-</w:t>
      </w:r>
      <w:r w:rsidR="009E3949" w:rsidRPr="00B85ACA">
        <w:rPr>
          <w:rFonts w:ascii="Times New Roman" w:hAnsi="Times New Roman"/>
        </w:rPr>
        <w:t>friendly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E22F9" w:rsidRPr="00B85ACA" w:rsidTr="00FA0BFF">
        <w:tc>
          <w:tcPr>
            <w:tcW w:w="9548" w:type="dxa"/>
          </w:tcPr>
          <w:p w:rsidR="005E3E09" w:rsidRPr="00B85ACA" w:rsidRDefault="005E3E09" w:rsidP="005E3E09">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Assistant E</w:t>
            </w:r>
            <w:r w:rsidR="00FD1368" w:rsidRPr="00B85ACA">
              <w:rPr>
                <w:rFonts w:ascii="Times New Roman" w:hAnsi="Times New Roman"/>
              </w:rPr>
              <w:t xml:space="preserve">ngineer (Civil) has been assigned </w:t>
            </w:r>
            <w:r w:rsidR="0084663F" w:rsidRPr="00B85ACA">
              <w:rPr>
                <w:rFonts w:ascii="Times New Roman" w:hAnsi="Times New Roman"/>
              </w:rPr>
              <w:t>the duties</w:t>
            </w:r>
            <w:r w:rsidR="00FD1368" w:rsidRPr="00B85ACA">
              <w:rPr>
                <w:rFonts w:ascii="Times New Roman" w:hAnsi="Times New Roman"/>
              </w:rPr>
              <w:t xml:space="preserve"> of proper </w:t>
            </w:r>
            <w:r w:rsidR="0084663F" w:rsidRPr="00B85ACA">
              <w:rPr>
                <w:rFonts w:ascii="Times New Roman" w:hAnsi="Times New Roman"/>
              </w:rPr>
              <w:t xml:space="preserve">upkeep of the </w:t>
            </w:r>
            <w:r w:rsidR="00FD1368" w:rsidRPr="00B85ACA">
              <w:rPr>
                <w:rFonts w:ascii="Times New Roman" w:hAnsi="Times New Roman"/>
              </w:rPr>
              <w:t xml:space="preserve">infrastructure </w:t>
            </w:r>
            <w:r w:rsidR="0084663F" w:rsidRPr="00B85ACA">
              <w:rPr>
                <w:rFonts w:ascii="Times New Roman" w:hAnsi="Times New Roman"/>
              </w:rPr>
              <w:t xml:space="preserve">facilities. </w:t>
            </w:r>
            <w:r w:rsidR="00FD1368" w:rsidRPr="00B85ACA">
              <w:rPr>
                <w:rFonts w:ascii="Times New Roman" w:hAnsi="Times New Roman"/>
              </w:rPr>
              <w:t xml:space="preserve">Campus has been declared no-smoking zone. Water recycling mechanism has been developed. </w:t>
            </w:r>
            <w:r w:rsidRPr="00B85ACA">
              <w:rPr>
                <w:rFonts w:ascii="Times New Roman" w:hAnsi="Times New Roman"/>
              </w:rPr>
              <w:t xml:space="preserve">The Vidyapeetha has made proper arrangement of the rain water harvesting in the guidance of Sr. Scientists of Central Ground Water Board, Ministry of Water Resources, GOI in 2004-05. Total 13 rain harvesting bores were dug at 5 different locations as suggested by the C.G.W.B. to cover the entire complex properly. Thus 100% rain water goes under-ground and recharge the water level accordingly. </w:t>
            </w:r>
          </w:p>
          <w:p w:rsidR="00BE22F9" w:rsidRPr="00B85ACA" w:rsidRDefault="005E3E09" w:rsidP="005E3E09">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The Vidyapeetha installed STP of 120 Kilo Litres per day capacity of the Thermax make with filter press through M/s Ecotherm Engineers Pvt. Ltd. in 2006</w:t>
            </w:r>
            <w:r w:rsidR="008D062D" w:rsidRPr="00B85ACA">
              <w:rPr>
                <w:rFonts w:ascii="Times New Roman" w:hAnsi="Times New Roman"/>
              </w:rPr>
              <w:t xml:space="preserve"> </w:t>
            </w:r>
            <w:r w:rsidRPr="00B85ACA">
              <w:rPr>
                <w:rFonts w:ascii="Times New Roman" w:hAnsi="Times New Roman"/>
              </w:rPr>
              <w:t>-</w:t>
            </w:r>
            <w:r w:rsidR="008D062D" w:rsidRPr="00B85ACA">
              <w:rPr>
                <w:rFonts w:ascii="Times New Roman" w:hAnsi="Times New Roman"/>
              </w:rPr>
              <w:t xml:space="preserve"> </w:t>
            </w:r>
            <w:r w:rsidRPr="00B85ACA">
              <w:rPr>
                <w:rFonts w:ascii="Times New Roman" w:hAnsi="Times New Roman"/>
              </w:rPr>
              <w:t xml:space="preserve">07 to reuse the waste water generated through kitchen, baths, latrines, etc. of the complex for horticulture purposes. </w:t>
            </w:r>
            <w:r w:rsidR="008D062D" w:rsidRPr="00B85ACA">
              <w:rPr>
                <w:rFonts w:ascii="Times New Roman" w:hAnsi="Times New Roman"/>
              </w:rPr>
              <w:t xml:space="preserve"> </w:t>
            </w:r>
            <w:r w:rsidRPr="00B85ACA">
              <w:rPr>
                <w:rFonts w:ascii="Times New Roman" w:hAnsi="Times New Roman"/>
              </w:rPr>
              <w:t xml:space="preserve">The Vidyapeetha uses 100% of the waste water by treating it through the STP and effectively using it for maintenance &amp; development of Vidyapeetha parks, gardens throughout the year except a few days in rainy season. At that time, the treated waste water poured into the nearest rain water harvesting pit which helps in charging in ground water level. Thus, the University is utilizing treated waste water </w:t>
            </w:r>
            <w:r w:rsidR="00F23C9C" w:rsidRPr="00B85ACA">
              <w:rPr>
                <w:rFonts w:ascii="Times New Roman" w:hAnsi="Times New Roman"/>
              </w:rPr>
              <w:t>throughout</w:t>
            </w:r>
            <w:r w:rsidRPr="00B85ACA">
              <w:rPr>
                <w:rFonts w:ascii="Times New Roman" w:hAnsi="Times New Roman"/>
              </w:rPr>
              <w:t xml:space="preserve"> the year. The STP works </w:t>
            </w:r>
            <w:r w:rsidRPr="00B85ACA">
              <w:rPr>
                <w:rFonts w:ascii="Times New Roman" w:hAnsi="Times New Roman"/>
              </w:rPr>
              <w:lastRenderedPageBreak/>
              <w:t>'Round-O-Clock' throughout the year and is being maintained by the agency</w:t>
            </w:r>
            <w:r w:rsidR="008D062D" w:rsidRPr="00B85ACA">
              <w:rPr>
                <w:rFonts w:ascii="Times New Roman" w:hAnsi="Times New Roman"/>
              </w:rPr>
              <w:t xml:space="preserve"> which supplied and installed it in the Vidyapeetha campus</w:t>
            </w:r>
            <w:r w:rsidRPr="00B85ACA">
              <w:rPr>
                <w:rFonts w:ascii="Times New Roman" w:hAnsi="Times New Roman"/>
              </w:rPr>
              <w:t>.</w:t>
            </w:r>
          </w:p>
          <w:p w:rsidR="002B6902" w:rsidRPr="00B85ACA" w:rsidRDefault="002B6902" w:rsidP="00AC5C71">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 xml:space="preserve">In near future Vidyapeetha Engineering Deptt. plans the use of Solar Panels to produced Solar Energy systematically for lighting the parks and streets of the Vidyapeetha campus. Through these initiatives the </w:t>
            </w:r>
            <w:r w:rsidR="004371CF" w:rsidRPr="00B85ACA">
              <w:rPr>
                <w:rFonts w:ascii="Times New Roman" w:hAnsi="Times New Roman"/>
              </w:rPr>
              <w:t>Vidyapeetha</w:t>
            </w:r>
            <w:r w:rsidRPr="00B85ACA">
              <w:rPr>
                <w:rFonts w:ascii="Times New Roman" w:hAnsi="Times New Roman"/>
              </w:rPr>
              <w:t xml:space="preserve"> </w:t>
            </w:r>
            <w:r w:rsidR="00AC5C71" w:rsidRPr="00B85ACA">
              <w:rPr>
                <w:rFonts w:ascii="Times New Roman" w:hAnsi="Times New Roman"/>
              </w:rPr>
              <w:t xml:space="preserve">tries to </w:t>
            </w:r>
            <w:r w:rsidRPr="00B85ACA">
              <w:rPr>
                <w:rFonts w:ascii="Times New Roman" w:hAnsi="Times New Roman"/>
              </w:rPr>
              <w:t>make the campus eco-friendly</w:t>
            </w:r>
            <w:r w:rsidR="004371CF" w:rsidRPr="00B85ACA">
              <w:rPr>
                <w:rFonts w:ascii="Times New Roman" w:hAnsi="Times New Roman"/>
              </w:rPr>
              <w:t>.</w:t>
            </w:r>
          </w:p>
        </w:tc>
      </w:tr>
    </w:tbl>
    <w:p w:rsidR="00736D7C" w:rsidRPr="00B85ACA" w:rsidRDefault="00736D7C" w:rsidP="00F20921">
      <w:pPr>
        <w:shd w:val="clear" w:color="auto" w:fill="FFFFFF"/>
        <w:tabs>
          <w:tab w:val="left" w:pos="2268"/>
          <w:tab w:val="left" w:pos="3402"/>
          <w:tab w:val="left" w:pos="4536"/>
          <w:tab w:val="left" w:pos="5670"/>
          <w:tab w:val="left" w:pos="6804"/>
          <w:tab w:val="left" w:pos="7545"/>
          <w:tab w:val="left" w:pos="7938"/>
        </w:tabs>
        <w:ind w:left="-142"/>
        <w:rPr>
          <w:rFonts w:ascii="Times New Roman" w:hAnsi="Times New Roman"/>
        </w:rPr>
      </w:pPr>
    </w:p>
    <w:p w:rsidR="00AF5C64" w:rsidRPr="00B85ACA" w:rsidRDefault="00AF5C64" w:rsidP="00F20921">
      <w:pPr>
        <w:shd w:val="clear" w:color="auto" w:fill="FFFFFF"/>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B85ACA">
        <w:rPr>
          <w:rFonts w:ascii="Gill Sans MT" w:hAnsi="Gill Sans MT"/>
          <w:b/>
          <w:sz w:val="28"/>
          <w:szCs w:val="28"/>
        </w:rPr>
        <w:t>Criterion – VII</w:t>
      </w:r>
      <w:r w:rsidRPr="00B85ACA">
        <w:rPr>
          <w:rFonts w:ascii="Gill Sans MT" w:hAnsi="Gill Sans MT"/>
          <w:b/>
          <w:sz w:val="28"/>
          <w:szCs w:val="28"/>
          <w:u w:val="single"/>
        </w:rPr>
        <w:t xml:space="preserve"> </w:t>
      </w:r>
    </w:p>
    <w:p w:rsidR="00AF5C64" w:rsidRPr="00B85ACA" w:rsidRDefault="00AF5C64" w:rsidP="00F20921">
      <w:pPr>
        <w:shd w:val="clear" w:color="auto" w:fill="FFFFFF"/>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B85ACA">
        <w:rPr>
          <w:rFonts w:ascii="Gill Sans MT" w:hAnsi="Gill Sans MT"/>
          <w:b/>
          <w:sz w:val="28"/>
          <w:szCs w:val="28"/>
        </w:rPr>
        <w:t xml:space="preserve">7. </w:t>
      </w:r>
      <w:r w:rsidRPr="00B85ACA">
        <w:rPr>
          <w:rFonts w:ascii="Gill Sans MT" w:hAnsi="Gill Sans MT"/>
          <w:b/>
          <w:sz w:val="28"/>
          <w:szCs w:val="28"/>
          <w:u w:val="single"/>
        </w:rPr>
        <w:t>Innovations and Best Practices</w:t>
      </w:r>
    </w:p>
    <w:p w:rsidR="0007322F" w:rsidRPr="00B85ACA" w:rsidRDefault="009D1AD9" w:rsidP="00F20921">
      <w:pPr>
        <w:pStyle w:val="NoSpacing"/>
        <w:shd w:val="clear" w:color="auto" w:fill="FFFFFF"/>
        <w:rPr>
          <w:rFonts w:ascii="Times New Roman" w:hAnsi="Times New Roman"/>
        </w:rPr>
      </w:pPr>
      <w:r w:rsidRPr="00B85ACA">
        <w:rPr>
          <w:rFonts w:ascii="Times New Roman" w:hAnsi="Times New Roman"/>
        </w:rPr>
        <w:t>7.1 Innovations</w:t>
      </w:r>
      <w:r w:rsidR="009E3949" w:rsidRPr="00B85ACA">
        <w:rPr>
          <w:rFonts w:ascii="Times New Roman" w:hAnsi="Times New Roman"/>
        </w:rPr>
        <w:t xml:space="preserve"> introduced during </w:t>
      </w:r>
      <w:r w:rsidR="0006118C" w:rsidRPr="00B85ACA">
        <w:rPr>
          <w:rFonts w:ascii="Times New Roman" w:hAnsi="Times New Roman"/>
        </w:rPr>
        <w:t>this</w:t>
      </w:r>
      <w:r w:rsidR="00F31A57" w:rsidRPr="00B85ACA">
        <w:rPr>
          <w:rFonts w:ascii="Times New Roman" w:hAnsi="Times New Roman"/>
        </w:rPr>
        <w:t xml:space="preserve"> academic </w:t>
      </w:r>
      <w:r w:rsidR="009E3949" w:rsidRPr="00B85ACA">
        <w:rPr>
          <w:rFonts w:ascii="Times New Roman" w:hAnsi="Times New Roman"/>
        </w:rPr>
        <w:t>year</w:t>
      </w:r>
      <w:r w:rsidR="00873561" w:rsidRPr="00B85ACA">
        <w:rPr>
          <w:rFonts w:ascii="Times New Roman" w:hAnsi="Times New Roman"/>
        </w:rPr>
        <w:t xml:space="preserve"> </w:t>
      </w:r>
      <w:r w:rsidR="009E3949" w:rsidRPr="00B85ACA">
        <w:rPr>
          <w:rFonts w:ascii="Times New Roman" w:hAnsi="Times New Roman"/>
        </w:rPr>
        <w:t xml:space="preserve">which have created a positive impact on the </w:t>
      </w:r>
      <w:r w:rsidR="0007322F" w:rsidRPr="00B85ACA">
        <w:rPr>
          <w:rFonts w:ascii="Times New Roman" w:hAnsi="Times New Roman"/>
        </w:rPr>
        <w:t xml:space="preserve">     </w:t>
      </w:r>
    </w:p>
    <w:p w:rsidR="009E3949" w:rsidRPr="00B85ACA" w:rsidRDefault="0007322F" w:rsidP="00D742E5">
      <w:pPr>
        <w:pStyle w:val="NoSpacing"/>
        <w:shd w:val="clear" w:color="auto" w:fill="FFFFFF"/>
        <w:jc w:val="both"/>
        <w:rPr>
          <w:rFonts w:ascii="Times New Roman" w:hAnsi="Times New Roman"/>
        </w:rPr>
      </w:pPr>
      <w:r w:rsidRPr="00B85ACA">
        <w:rPr>
          <w:rFonts w:ascii="Times New Roman" w:hAnsi="Times New Roman"/>
        </w:rPr>
        <w:t xml:space="preserve">       </w:t>
      </w:r>
      <w:r w:rsidR="009E3949" w:rsidRPr="00B85ACA">
        <w:rPr>
          <w:rFonts w:ascii="Times New Roman" w:hAnsi="Times New Roman"/>
        </w:rPr>
        <w:t>functioning of the institution</w:t>
      </w:r>
      <w:r w:rsidR="00F31A57" w:rsidRPr="00B85ACA">
        <w:rPr>
          <w:rFonts w:ascii="Times New Roman" w:hAnsi="Times New Roman"/>
        </w:rPr>
        <w:t>.</w:t>
      </w:r>
      <w:r w:rsidR="0006118C" w:rsidRPr="00B85ACA">
        <w:rPr>
          <w:rFonts w:ascii="Times New Roman" w:hAnsi="Times New Roman"/>
        </w:rPr>
        <w:t xml:space="preserve"> Give details</w:t>
      </w:r>
      <w:r w:rsidR="002B7130" w:rsidRPr="00B85ACA">
        <w:rPr>
          <w:rFonts w:ascii="Times New Roman" w:hAnsi="Times New Roman"/>
        </w:rPr>
        <w:t>.</w:t>
      </w:r>
    </w:p>
    <w:p w:rsidR="0000493F" w:rsidRPr="00B85ACA" w:rsidRDefault="0000493F" w:rsidP="00F20921">
      <w:pPr>
        <w:pStyle w:val="NoSpacing"/>
        <w:shd w:val="clear" w:color="auto" w:fill="FFFFFF"/>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E22F9" w:rsidRPr="00B85ACA" w:rsidTr="00FA0BFF">
        <w:tc>
          <w:tcPr>
            <w:tcW w:w="9548" w:type="dxa"/>
          </w:tcPr>
          <w:p w:rsidR="000625BA" w:rsidRPr="00B85ACA" w:rsidRDefault="00FD1368" w:rsidP="0000493F">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Semester system and central evaluation system along</w:t>
            </w:r>
            <w:r w:rsidR="000625BA" w:rsidRPr="00B85ACA">
              <w:rPr>
                <w:rFonts w:ascii="Times New Roman" w:hAnsi="Times New Roman"/>
              </w:rPr>
              <w:t xml:space="preserve"> with CBCS ha</w:t>
            </w:r>
            <w:r w:rsidR="00D742E5" w:rsidRPr="00B85ACA">
              <w:rPr>
                <w:rFonts w:ascii="Times New Roman" w:hAnsi="Times New Roman"/>
              </w:rPr>
              <w:t>ve</w:t>
            </w:r>
            <w:r w:rsidR="000625BA" w:rsidRPr="00B85ACA">
              <w:rPr>
                <w:rFonts w:ascii="Times New Roman" w:hAnsi="Times New Roman"/>
              </w:rPr>
              <w:t xml:space="preserve"> been introduced to create a positive impact on the functioning of the Vidyapeetha </w:t>
            </w:r>
            <w:r w:rsidR="00D742E5" w:rsidRPr="00B85ACA">
              <w:rPr>
                <w:rFonts w:ascii="Times New Roman" w:hAnsi="Times New Roman"/>
              </w:rPr>
              <w:t xml:space="preserve">apart from its </w:t>
            </w:r>
            <w:r w:rsidR="000625BA" w:rsidRPr="00B85ACA">
              <w:rPr>
                <w:rFonts w:ascii="Times New Roman" w:hAnsi="Times New Roman"/>
              </w:rPr>
              <w:t>examination system. Under innovative programmes (SAP- DRS-I and II Jyotish) of UGC, Vidyapeetha conducts two-year PG Diploma Course in Vastu and one year course in  Medical Astrology.</w:t>
            </w:r>
          </w:p>
          <w:p w:rsidR="00721CE8" w:rsidRPr="00B85ACA" w:rsidRDefault="00721CE8" w:rsidP="0000493F">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 xml:space="preserve">During the session 'Sankhya Yoga Department' has inaugurated a one year P.G. Diploma Course under Yoga Vigyan Centre on 16th August, 2012, under the chairmanship of the then Vice-Chancellor Prof. Radha Vallabh Tripathi. Teachers of Darshan Faculty attended the programme.  28 students participated in the course. Yoga Vigyan Centre has been trying continuously for the development of Yoga Vidya. A ten days Yoga Camp was organized by the Centre from 25.09.2012 to 04.10.2012 and it was inaugurated presided over by Prof. Mahesh Prasad Silori in the presence of participants. Prof. Badri Narayan Pancholi (Former Dean of Faculty of Darshan) chaired the valedictory function. Various Yoga teachers gave the training of Asan, Pranayam and different yogic activities. In valedictory function the Secretary of Sanskrit Academy, Dr. Dharmendra Shastri and Prof. Radha Vallabh Tripathi as chairperson delivered special speeches. </w:t>
            </w:r>
          </w:p>
        </w:tc>
      </w:tr>
    </w:tbl>
    <w:p w:rsidR="003C7DB2" w:rsidRPr="00B85ACA" w:rsidRDefault="003C7DB2" w:rsidP="00F20921">
      <w:pPr>
        <w:pStyle w:val="NoSpacing"/>
        <w:shd w:val="clear" w:color="auto" w:fill="FFFFFF"/>
        <w:rPr>
          <w:rFonts w:ascii="Times New Roman" w:hAnsi="Times New Roman"/>
        </w:rPr>
      </w:pPr>
    </w:p>
    <w:p w:rsidR="0007322F" w:rsidRPr="00B85ACA" w:rsidRDefault="00A54D42" w:rsidP="00F20921">
      <w:pPr>
        <w:pStyle w:val="NoSpacing"/>
        <w:shd w:val="clear" w:color="auto" w:fill="FFFFFF"/>
        <w:rPr>
          <w:rFonts w:ascii="Times New Roman" w:hAnsi="Times New Roman"/>
        </w:rPr>
      </w:pPr>
      <w:r w:rsidRPr="00B85ACA">
        <w:rPr>
          <w:rFonts w:ascii="Times New Roman" w:hAnsi="Times New Roman"/>
        </w:rPr>
        <w:t>7.2 Provide</w:t>
      </w:r>
      <w:r w:rsidR="0083565D" w:rsidRPr="00B85ACA">
        <w:rPr>
          <w:rFonts w:ascii="Times New Roman" w:hAnsi="Times New Roman"/>
        </w:rPr>
        <w:t xml:space="preserve"> the </w:t>
      </w:r>
      <w:r w:rsidR="00B92DEC" w:rsidRPr="00B85ACA">
        <w:rPr>
          <w:rFonts w:ascii="Times New Roman" w:hAnsi="Times New Roman"/>
        </w:rPr>
        <w:t>A</w:t>
      </w:r>
      <w:r w:rsidR="0083565D" w:rsidRPr="00B85ACA">
        <w:rPr>
          <w:rFonts w:ascii="Times New Roman" w:hAnsi="Times New Roman"/>
        </w:rPr>
        <w:t xml:space="preserve">ction </w:t>
      </w:r>
      <w:r w:rsidR="00B92DEC" w:rsidRPr="00B85ACA">
        <w:rPr>
          <w:rFonts w:ascii="Times New Roman" w:hAnsi="Times New Roman"/>
        </w:rPr>
        <w:t>T</w:t>
      </w:r>
      <w:r w:rsidR="0083565D" w:rsidRPr="00B85ACA">
        <w:rPr>
          <w:rFonts w:ascii="Times New Roman" w:hAnsi="Times New Roman"/>
        </w:rPr>
        <w:t>aken</w:t>
      </w:r>
      <w:r w:rsidR="00B92DEC" w:rsidRPr="00B85ACA">
        <w:rPr>
          <w:rFonts w:ascii="Times New Roman" w:hAnsi="Times New Roman"/>
        </w:rPr>
        <w:t xml:space="preserve"> Report (ATR)</w:t>
      </w:r>
      <w:r w:rsidR="0083565D" w:rsidRPr="00B85ACA">
        <w:rPr>
          <w:rFonts w:ascii="Times New Roman" w:hAnsi="Times New Roman"/>
        </w:rPr>
        <w:t xml:space="preserve"> based on the plan of action</w:t>
      </w:r>
      <w:r w:rsidR="00B92DEC" w:rsidRPr="00B85ACA">
        <w:rPr>
          <w:rFonts w:ascii="Times New Roman" w:hAnsi="Times New Roman"/>
        </w:rPr>
        <w:t xml:space="preserve"> decided upon at </w:t>
      </w:r>
      <w:r w:rsidR="0083565D" w:rsidRPr="00B85ACA">
        <w:rPr>
          <w:rFonts w:ascii="Times New Roman" w:hAnsi="Times New Roman"/>
        </w:rPr>
        <w:t xml:space="preserve"> the </w:t>
      </w:r>
      <w:r w:rsidR="0007322F" w:rsidRPr="00B85ACA">
        <w:rPr>
          <w:rFonts w:ascii="Times New Roman" w:hAnsi="Times New Roman"/>
        </w:rPr>
        <w:t xml:space="preserve">        </w:t>
      </w:r>
    </w:p>
    <w:p w:rsidR="002D2F65" w:rsidRPr="00B85ACA" w:rsidRDefault="0007322F" w:rsidP="00F20921">
      <w:pPr>
        <w:pStyle w:val="NoSpacing"/>
        <w:shd w:val="clear" w:color="auto" w:fill="FFFFFF"/>
        <w:rPr>
          <w:rFonts w:ascii="Times New Roman" w:hAnsi="Times New Roman"/>
        </w:rPr>
      </w:pPr>
      <w:r w:rsidRPr="00B85ACA">
        <w:rPr>
          <w:rFonts w:ascii="Times New Roman" w:hAnsi="Times New Roman"/>
        </w:rPr>
        <w:t xml:space="preserve">       </w:t>
      </w:r>
      <w:r w:rsidR="0083565D" w:rsidRPr="00B85ACA">
        <w:rPr>
          <w:rFonts w:ascii="Times New Roman" w:hAnsi="Times New Roman"/>
        </w:rPr>
        <w:t xml:space="preserve">beginning of the year </w:t>
      </w:r>
    </w:p>
    <w:p w:rsidR="0000493F" w:rsidRPr="00B85ACA" w:rsidRDefault="0000493F" w:rsidP="00F20921">
      <w:pPr>
        <w:pStyle w:val="NoSpacing"/>
        <w:shd w:val="clear" w:color="auto" w:fill="FFFFFF"/>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E22F9" w:rsidRPr="00B85ACA" w:rsidTr="00FA0BFF">
        <w:tc>
          <w:tcPr>
            <w:tcW w:w="9548" w:type="dxa"/>
          </w:tcPr>
          <w:p w:rsidR="00105356" w:rsidRPr="00B85ACA" w:rsidRDefault="00105356" w:rsidP="00105356">
            <w:pPr>
              <w:autoSpaceDE w:val="0"/>
              <w:autoSpaceDN w:val="0"/>
              <w:adjustRightInd w:val="0"/>
              <w:spacing w:after="0" w:line="240" w:lineRule="auto"/>
              <w:ind w:left="709" w:hanging="709"/>
              <w:jc w:val="both"/>
              <w:rPr>
                <w:rFonts w:ascii="Times New Roman" w:hAnsi="Times New Roman"/>
                <w:sz w:val="23"/>
                <w:szCs w:val="23"/>
                <w:lang w:bidi="hi-IN"/>
              </w:rPr>
            </w:pPr>
            <w:r w:rsidRPr="00B85ACA">
              <w:rPr>
                <w:rFonts w:ascii="Times New Roman" w:hAnsi="Times New Roman"/>
                <w:sz w:val="23"/>
                <w:szCs w:val="23"/>
                <w:lang w:bidi="hi-IN"/>
              </w:rPr>
              <w:t>1.</w:t>
            </w:r>
            <w:r w:rsidRPr="00B85ACA">
              <w:rPr>
                <w:rFonts w:ascii="Times New Roman" w:hAnsi="Times New Roman"/>
                <w:sz w:val="23"/>
                <w:szCs w:val="23"/>
                <w:lang w:bidi="hi-IN"/>
              </w:rPr>
              <w:tab/>
            </w:r>
            <w:r w:rsidR="00B85CD9" w:rsidRPr="00B85ACA">
              <w:rPr>
                <w:rFonts w:ascii="Times New Roman" w:hAnsi="Times New Roman"/>
                <w:sz w:val="23"/>
                <w:szCs w:val="23"/>
                <w:lang w:bidi="hi-IN"/>
              </w:rPr>
              <w:t>Implemented the</w:t>
            </w:r>
            <w:r w:rsidRPr="00B85ACA">
              <w:rPr>
                <w:rFonts w:ascii="Times New Roman" w:hAnsi="Times New Roman"/>
                <w:sz w:val="23"/>
                <w:szCs w:val="23"/>
                <w:lang w:bidi="hi-IN"/>
              </w:rPr>
              <w:t xml:space="preserve"> CBCS programme from the academic year 2012-13 in Shastri and Acharya second year.</w:t>
            </w:r>
          </w:p>
          <w:p w:rsidR="00105356" w:rsidRPr="00B85ACA" w:rsidRDefault="00105356" w:rsidP="00105356">
            <w:pPr>
              <w:autoSpaceDE w:val="0"/>
              <w:autoSpaceDN w:val="0"/>
              <w:adjustRightInd w:val="0"/>
              <w:spacing w:after="0" w:line="240" w:lineRule="auto"/>
              <w:ind w:left="709" w:hanging="709"/>
              <w:jc w:val="both"/>
              <w:rPr>
                <w:rFonts w:ascii="Times New Roman" w:hAnsi="Times New Roman"/>
                <w:sz w:val="23"/>
                <w:szCs w:val="23"/>
                <w:lang w:bidi="hi-IN"/>
              </w:rPr>
            </w:pPr>
            <w:r w:rsidRPr="00B85ACA">
              <w:rPr>
                <w:rFonts w:ascii="Times New Roman" w:hAnsi="Times New Roman"/>
                <w:sz w:val="23"/>
                <w:szCs w:val="23"/>
                <w:lang w:bidi="hi-IN"/>
              </w:rPr>
              <w:t>2.</w:t>
            </w:r>
            <w:r w:rsidRPr="00B85ACA">
              <w:rPr>
                <w:rFonts w:ascii="Times New Roman" w:hAnsi="Times New Roman"/>
                <w:sz w:val="23"/>
                <w:szCs w:val="23"/>
                <w:lang w:bidi="hi-IN"/>
              </w:rPr>
              <w:tab/>
              <w:t>Special efforts for signing more MOUs with the interested institutions</w:t>
            </w:r>
            <w:r w:rsidR="00515E75" w:rsidRPr="00B85ACA">
              <w:rPr>
                <w:rFonts w:ascii="Times New Roman" w:hAnsi="Times New Roman"/>
                <w:sz w:val="23"/>
                <w:szCs w:val="23"/>
                <w:lang w:bidi="hi-IN"/>
              </w:rPr>
              <w:t xml:space="preserve"> are in process</w:t>
            </w:r>
            <w:r w:rsidRPr="00B85ACA">
              <w:rPr>
                <w:rFonts w:ascii="Times New Roman" w:hAnsi="Times New Roman"/>
                <w:sz w:val="23"/>
                <w:szCs w:val="23"/>
                <w:lang w:bidi="hi-IN"/>
              </w:rPr>
              <w:t>.</w:t>
            </w:r>
          </w:p>
          <w:p w:rsidR="00105356" w:rsidRPr="00B85ACA" w:rsidRDefault="00105356" w:rsidP="00105356">
            <w:pPr>
              <w:autoSpaceDE w:val="0"/>
              <w:autoSpaceDN w:val="0"/>
              <w:adjustRightInd w:val="0"/>
              <w:spacing w:after="0" w:line="240" w:lineRule="auto"/>
              <w:ind w:left="709" w:hanging="709"/>
              <w:jc w:val="both"/>
              <w:rPr>
                <w:rFonts w:ascii="Times New Roman" w:hAnsi="Times New Roman"/>
                <w:sz w:val="23"/>
                <w:szCs w:val="23"/>
                <w:lang w:bidi="hi-IN"/>
              </w:rPr>
            </w:pPr>
            <w:r w:rsidRPr="00B85ACA">
              <w:rPr>
                <w:rFonts w:ascii="Times New Roman" w:hAnsi="Times New Roman"/>
                <w:sz w:val="23"/>
                <w:szCs w:val="23"/>
                <w:lang w:bidi="hi-IN"/>
              </w:rPr>
              <w:t>3.</w:t>
            </w:r>
            <w:r w:rsidRPr="00B85ACA">
              <w:rPr>
                <w:rFonts w:ascii="Times New Roman" w:hAnsi="Times New Roman"/>
                <w:sz w:val="23"/>
                <w:szCs w:val="23"/>
                <w:lang w:bidi="hi-IN"/>
              </w:rPr>
              <w:tab/>
            </w:r>
            <w:r w:rsidR="00515E75" w:rsidRPr="00B85ACA">
              <w:rPr>
                <w:rFonts w:ascii="Times New Roman" w:hAnsi="Times New Roman"/>
                <w:sz w:val="23"/>
                <w:szCs w:val="23"/>
                <w:lang w:bidi="hi-IN"/>
              </w:rPr>
              <w:t>After m</w:t>
            </w:r>
            <w:r w:rsidRPr="00B85ACA">
              <w:rPr>
                <w:rFonts w:ascii="Times New Roman" w:hAnsi="Times New Roman"/>
                <w:sz w:val="23"/>
                <w:szCs w:val="23"/>
                <w:lang w:bidi="hi-IN"/>
              </w:rPr>
              <w:t>otivation of teaching faculty to apply for research grants and for the Departmental programmes such as UGC-SAP, DSTFIST etc</w:t>
            </w:r>
            <w:r w:rsidR="00AC42A9" w:rsidRPr="00B85ACA">
              <w:rPr>
                <w:rFonts w:ascii="Times New Roman" w:hAnsi="Times New Roman"/>
                <w:sz w:val="23"/>
                <w:szCs w:val="23"/>
                <w:lang w:bidi="hi-IN"/>
              </w:rPr>
              <w:t>., some</w:t>
            </w:r>
            <w:r w:rsidR="00515E75" w:rsidRPr="00B85ACA">
              <w:rPr>
                <w:rFonts w:ascii="Times New Roman" w:hAnsi="Times New Roman"/>
                <w:sz w:val="23"/>
                <w:szCs w:val="23"/>
                <w:lang w:bidi="hi-IN"/>
              </w:rPr>
              <w:t xml:space="preserve"> faculty members got project and programmes for their respective department</w:t>
            </w:r>
            <w:r w:rsidRPr="00B85ACA">
              <w:rPr>
                <w:rFonts w:ascii="Times New Roman" w:hAnsi="Times New Roman"/>
                <w:sz w:val="23"/>
                <w:szCs w:val="23"/>
                <w:lang w:bidi="hi-IN"/>
              </w:rPr>
              <w:t>.</w:t>
            </w:r>
          </w:p>
          <w:p w:rsidR="00105356" w:rsidRPr="00B85ACA" w:rsidRDefault="00105356" w:rsidP="00105356">
            <w:pPr>
              <w:autoSpaceDE w:val="0"/>
              <w:autoSpaceDN w:val="0"/>
              <w:adjustRightInd w:val="0"/>
              <w:spacing w:after="0" w:line="240" w:lineRule="auto"/>
              <w:ind w:left="709" w:hanging="709"/>
              <w:jc w:val="both"/>
              <w:rPr>
                <w:rFonts w:ascii="Times New Roman" w:hAnsi="Times New Roman"/>
                <w:sz w:val="23"/>
                <w:szCs w:val="23"/>
                <w:lang w:bidi="hi-IN"/>
              </w:rPr>
            </w:pPr>
            <w:r w:rsidRPr="00B85ACA">
              <w:rPr>
                <w:rFonts w:ascii="Times New Roman" w:hAnsi="Times New Roman"/>
                <w:sz w:val="23"/>
                <w:szCs w:val="23"/>
                <w:lang w:bidi="hi-IN"/>
              </w:rPr>
              <w:t>4.</w:t>
            </w:r>
            <w:r w:rsidRPr="00B85ACA">
              <w:rPr>
                <w:rFonts w:ascii="Times New Roman" w:hAnsi="Times New Roman"/>
                <w:sz w:val="23"/>
                <w:szCs w:val="23"/>
                <w:lang w:bidi="hi-IN"/>
              </w:rPr>
              <w:tab/>
            </w:r>
            <w:r w:rsidR="00AC42A9" w:rsidRPr="00B85ACA">
              <w:rPr>
                <w:rFonts w:ascii="Times New Roman" w:hAnsi="Times New Roman"/>
                <w:sz w:val="23"/>
                <w:szCs w:val="23"/>
                <w:lang w:bidi="hi-IN"/>
              </w:rPr>
              <w:t xml:space="preserve">Our </w:t>
            </w:r>
            <w:r w:rsidR="0023029F" w:rsidRPr="00B85ACA">
              <w:rPr>
                <w:rFonts w:ascii="Times New Roman" w:hAnsi="Times New Roman"/>
                <w:sz w:val="23"/>
                <w:szCs w:val="23"/>
                <w:lang w:bidi="hi-IN"/>
              </w:rPr>
              <w:t xml:space="preserve">scholars </w:t>
            </w:r>
            <w:r w:rsidR="00AC42A9" w:rsidRPr="00B85ACA">
              <w:rPr>
                <w:rFonts w:ascii="Times New Roman" w:hAnsi="Times New Roman"/>
                <w:sz w:val="23"/>
                <w:szCs w:val="23"/>
                <w:lang w:bidi="hi-IN"/>
              </w:rPr>
              <w:t xml:space="preserve">have </w:t>
            </w:r>
            <w:r w:rsidR="0023029F" w:rsidRPr="00B85ACA">
              <w:rPr>
                <w:rFonts w:ascii="Times New Roman" w:hAnsi="Times New Roman"/>
                <w:sz w:val="23"/>
                <w:szCs w:val="23"/>
                <w:lang w:bidi="hi-IN"/>
              </w:rPr>
              <w:t xml:space="preserve">started </w:t>
            </w:r>
            <w:r w:rsidR="00AC42A9" w:rsidRPr="00B85ACA">
              <w:rPr>
                <w:rFonts w:ascii="Times New Roman" w:hAnsi="Times New Roman"/>
                <w:sz w:val="23"/>
                <w:szCs w:val="23"/>
                <w:lang w:bidi="hi-IN"/>
              </w:rPr>
              <w:t xml:space="preserve">the </w:t>
            </w:r>
            <w:r w:rsidR="0023029F" w:rsidRPr="00B85ACA">
              <w:rPr>
                <w:rFonts w:ascii="Times New Roman" w:hAnsi="Times New Roman"/>
                <w:sz w:val="23"/>
                <w:szCs w:val="23"/>
                <w:lang w:bidi="hi-IN"/>
              </w:rPr>
              <w:t xml:space="preserve">process for </w:t>
            </w:r>
            <w:r w:rsidRPr="00B85ACA">
              <w:rPr>
                <w:rFonts w:ascii="Times New Roman" w:hAnsi="Times New Roman"/>
                <w:sz w:val="23"/>
                <w:szCs w:val="23"/>
                <w:lang w:bidi="hi-IN"/>
              </w:rPr>
              <w:t xml:space="preserve">patents and </w:t>
            </w:r>
            <w:r w:rsidR="00AC42A9" w:rsidRPr="00B85ACA">
              <w:rPr>
                <w:rFonts w:ascii="Times New Roman" w:hAnsi="Times New Roman"/>
                <w:sz w:val="23"/>
                <w:szCs w:val="23"/>
                <w:lang w:bidi="hi-IN"/>
              </w:rPr>
              <w:t xml:space="preserve">they are aware about their </w:t>
            </w:r>
            <w:r w:rsidRPr="00B85ACA">
              <w:rPr>
                <w:rFonts w:ascii="Times New Roman" w:hAnsi="Times New Roman"/>
                <w:sz w:val="23"/>
                <w:szCs w:val="23"/>
                <w:lang w:bidi="hi-IN"/>
              </w:rPr>
              <w:t xml:space="preserve">intellectual property rights </w:t>
            </w:r>
            <w:r w:rsidR="00AC42A9" w:rsidRPr="00B85ACA">
              <w:rPr>
                <w:rFonts w:ascii="Times New Roman" w:hAnsi="Times New Roman"/>
                <w:sz w:val="23"/>
                <w:szCs w:val="23"/>
                <w:lang w:bidi="hi-IN"/>
              </w:rPr>
              <w:t xml:space="preserve">particularly </w:t>
            </w:r>
            <w:r w:rsidRPr="00B85ACA">
              <w:rPr>
                <w:rFonts w:ascii="Times New Roman" w:hAnsi="Times New Roman"/>
                <w:sz w:val="23"/>
                <w:szCs w:val="23"/>
                <w:lang w:bidi="hi-IN"/>
              </w:rPr>
              <w:t>regarding Shastric traditional Knowledge in the field of Tantra Agam</w:t>
            </w:r>
            <w:r w:rsidR="00AC42A9" w:rsidRPr="00B85ACA">
              <w:rPr>
                <w:rFonts w:ascii="Times New Roman" w:hAnsi="Times New Roman"/>
                <w:sz w:val="23"/>
                <w:szCs w:val="23"/>
                <w:lang w:bidi="hi-IN"/>
              </w:rPr>
              <w:t>,</w:t>
            </w:r>
            <w:r w:rsidRPr="00B85ACA">
              <w:rPr>
                <w:rFonts w:ascii="Times New Roman" w:hAnsi="Times New Roman"/>
                <w:sz w:val="23"/>
                <w:szCs w:val="23"/>
                <w:lang w:bidi="hi-IN"/>
              </w:rPr>
              <w:t xml:space="preserve"> Viaidic Mantras</w:t>
            </w:r>
            <w:r w:rsidR="00AC42A9" w:rsidRPr="00B85ACA">
              <w:rPr>
                <w:rFonts w:ascii="Times New Roman" w:hAnsi="Times New Roman"/>
                <w:sz w:val="23"/>
                <w:szCs w:val="23"/>
                <w:lang w:bidi="hi-IN"/>
              </w:rPr>
              <w:t>,</w:t>
            </w:r>
            <w:r w:rsidRPr="00B85ACA">
              <w:rPr>
                <w:rFonts w:ascii="Times New Roman" w:hAnsi="Times New Roman"/>
                <w:sz w:val="23"/>
                <w:szCs w:val="23"/>
                <w:lang w:bidi="hi-IN"/>
              </w:rPr>
              <w:t xml:space="preserve"> Ayurveda </w:t>
            </w:r>
            <w:r w:rsidR="00AC42A9" w:rsidRPr="00B85ACA">
              <w:rPr>
                <w:rFonts w:ascii="Times New Roman" w:hAnsi="Times New Roman"/>
                <w:sz w:val="23"/>
                <w:szCs w:val="23"/>
                <w:lang w:bidi="hi-IN"/>
              </w:rPr>
              <w:t>a</w:t>
            </w:r>
            <w:r w:rsidRPr="00B85ACA">
              <w:rPr>
                <w:rFonts w:ascii="Times New Roman" w:hAnsi="Times New Roman"/>
                <w:sz w:val="23"/>
                <w:szCs w:val="23"/>
                <w:lang w:bidi="hi-IN"/>
              </w:rPr>
              <w:t>nd different important theory of Indian Philosophy i.e. Nyaya Vaisheshik, Mimamsa etc</w:t>
            </w:r>
            <w:r w:rsidR="00AC42A9" w:rsidRPr="00B85ACA">
              <w:rPr>
                <w:rFonts w:ascii="Times New Roman" w:hAnsi="Times New Roman"/>
                <w:sz w:val="23"/>
                <w:szCs w:val="23"/>
                <w:lang w:bidi="hi-IN"/>
              </w:rPr>
              <w:t>.</w:t>
            </w:r>
            <w:r w:rsidR="003B093B" w:rsidRPr="00B85ACA">
              <w:rPr>
                <w:rFonts w:ascii="Times New Roman" w:hAnsi="Times New Roman"/>
                <w:sz w:val="23"/>
                <w:szCs w:val="23"/>
                <w:lang w:bidi="hi-IN"/>
              </w:rPr>
              <w:t xml:space="preserve"> </w:t>
            </w:r>
            <w:r w:rsidR="00AC42A9" w:rsidRPr="00B85ACA">
              <w:rPr>
                <w:rFonts w:ascii="Times New Roman" w:hAnsi="Times New Roman"/>
                <w:sz w:val="23"/>
                <w:szCs w:val="23"/>
                <w:lang w:bidi="hi-IN"/>
              </w:rPr>
              <w:t>I</w:t>
            </w:r>
            <w:r w:rsidR="003B093B" w:rsidRPr="00B85ACA">
              <w:rPr>
                <w:rFonts w:ascii="Times New Roman" w:hAnsi="Times New Roman"/>
                <w:sz w:val="23"/>
                <w:szCs w:val="23"/>
                <w:lang w:bidi="hi-IN"/>
              </w:rPr>
              <w:t>n this direction progress is satisfactory</w:t>
            </w:r>
            <w:r w:rsidRPr="00B85ACA">
              <w:rPr>
                <w:rFonts w:ascii="Times New Roman" w:hAnsi="Times New Roman"/>
                <w:sz w:val="23"/>
                <w:szCs w:val="23"/>
                <w:lang w:bidi="hi-IN"/>
              </w:rPr>
              <w:t>.</w:t>
            </w:r>
          </w:p>
          <w:p w:rsidR="00105356" w:rsidRPr="00B85ACA" w:rsidRDefault="00515E75" w:rsidP="00105356">
            <w:pPr>
              <w:autoSpaceDE w:val="0"/>
              <w:autoSpaceDN w:val="0"/>
              <w:adjustRightInd w:val="0"/>
              <w:spacing w:after="0" w:line="240" w:lineRule="auto"/>
              <w:ind w:left="709" w:hanging="709"/>
              <w:jc w:val="both"/>
              <w:rPr>
                <w:rFonts w:ascii="Times New Roman" w:hAnsi="Times New Roman"/>
                <w:sz w:val="23"/>
                <w:szCs w:val="23"/>
                <w:lang w:bidi="hi-IN"/>
              </w:rPr>
            </w:pPr>
            <w:r w:rsidRPr="00B85ACA">
              <w:rPr>
                <w:rFonts w:ascii="Times New Roman" w:hAnsi="Times New Roman"/>
                <w:sz w:val="23"/>
                <w:szCs w:val="23"/>
                <w:lang w:bidi="hi-IN"/>
              </w:rPr>
              <w:t>5</w:t>
            </w:r>
            <w:r w:rsidR="00105356" w:rsidRPr="00B85ACA">
              <w:rPr>
                <w:rFonts w:ascii="Times New Roman" w:hAnsi="Times New Roman"/>
                <w:sz w:val="23"/>
                <w:szCs w:val="23"/>
                <w:lang w:bidi="hi-IN"/>
              </w:rPr>
              <w:t xml:space="preserve">. </w:t>
            </w:r>
            <w:r w:rsidR="00105356" w:rsidRPr="00B85ACA">
              <w:rPr>
                <w:rFonts w:ascii="Times New Roman" w:hAnsi="Times New Roman"/>
                <w:sz w:val="23"/>
                <w:szCs w:val="23"/>
                <w:lang w:bidi="hi-IN"/>
              </w:rPr>
              <w:tab/>
            </w:r>
            <w:r w:rsidR="003B093B" w:rsidRPr="00B85ACA">
              <w:rPr>
                <w:rFonts w:ascii="Times New Roman" w:hAnsi="Times New Roman"/>
                <w:sz w:val="23"/>
                <w:szCs w:val="23"/>
                <w:lang w:bidi="hi-IN"/>
              </w:rPr>
              <w:t>T</w:t>
            </w:r>
            <w:r w:rsidR="00105356" w:rsidRPr="00B85ACA">
              <w:rPr>
                <w:rFonts w:ascii="Times New Roman" w:hAnsi="Times New Roman"/>
                <w:sz w:val="23"/>
                <w:szCs w:val="23"/>
                <w:lang w:bidi="hi-IN"/>
              </w:rPr>
              <w:t xml:space="preserve">eaching quality </w:t>
            </w:r>
            <w:r w:rsidR="003B093B" w:rsidRPr="00B85ACA">
              <w:rPr>
                <w:rFonts w:ascii="Times New Roman" w:hAnsi="Times New Roman"/>
                <w:sz w:val="23"/>
                <w:szCs w:val="23"/>
                <w:lang w:bidi="hi-IN"/>
              </w:rPr>
              <w:t xml:space="preserve">enhanced </w:t>
            </w:r>
            <w:r w:rsidR="00105356" w:rsidRPr="00B85ACA">
              <w:rPr>
                <w:rFonts w:ascii="Times New Roman" w:hAnsi="Times New Roman"/>
                <w:sz w:val="23"/>
                <w:szCs w:val="23"/>
                <w:lang w:bidi="hi-IN"/>
              </w:rPr>
              <w:t xml:space="preserve">through the reports of student evaluation of teachers and </w:t>
            </w:r>
            <w:r w:rsidR="003B093B" w:rsidRPr="00B85ACA">
              <w:rPr>
                <w:rFonts w:ascii="Times New Roman" w:hAnsi="Times New Roman"/>
                <w:sz w:val="23"/>
                <w:szCs w:val="23"/>
                <w:lang w:bidi="hi-IN"/>
              </w:rPr>
              <w:t>reoriented</w:t>
            </w:r>
            <w:r w:rsidR="00105356" w:rsidRPr="00B85ACA">
              <w:rPr>
                <w:rFonts w:ascii="Times New Roman" w:hAnsi="Times New Roman"/>
                <w:sz w:val="23"/>
                <w:szCs w:val="23"/>
                <w:lang w:bidi="hi-IN"/>
              </w:rPr>
              <w:t xml:space="preserve"> the teaching to inspire students accordingly.</w:t>
            </w:r>
          </w:p>
          <w:p w:rsidR="00105356" w:rsidRPr="00B85ACA" w:rsidRDefault="00515E75" w:rsidP="00105356">
            <w:pPr>
              <w:autoSpaceDE w:val="0"/>
              <w:autoSpaceDN w:val="0"/>
              <w:adjustRightInd w:val="0"/>
              <w:spacing w:after="0" w:line="240" w:lineRule="auto"/>
              <w:ind w:left="709" w:hanging="709"/>
              <w:jc w:val="both"/>
              <w:rPr>
                <w:rFonts w:ascii="Times New Roman" w:hAnsi="Times New Roman"/>
                <w:sz w:val="23"/>
                <w:szCs w:val="23"/>
                <w:lang w:bidi="hi-IN"/>
              </w:rPr>
            </w:pPr>
            <w:r w:rsidRPr="00B85ACA">
              <w:rPr>
                <w:rFonts w:ascii="Times New Roman" w:hAnsi="Times New Roman"/>
                <w:sz w:val="23"/>
                <w:szCs w:val="23"/>
                <w:lang w:bidi="hi-IN"/>
              </w:rPr>
              <w:t>6</w:t>
            </w:r>
            <w:r w:rsidR="00105356" w:rsidRPr="00B85ACA">
              <w:rPr>
                <w:rFonts w:ascii="Times New Roman" w:hAnsi="Times New Roman"/>
                <w:sz w:val="23"/>
                <w:szCs w:val="23"/>
                <w:lang w:bidi="hi-IN"/>
              </w:rPr>
              <w:t>.</w:t>
            </w:r>
            <w:r w:rsidR="00105356" w:rsidRPr="00B85ACA">
              <w:rPr>
                <w:rFonts w:ascii="Times New Roman" w:hAnsi="Times New Roman"/>
                <w:sz w:val="23"/>
                <w:szCs w:val="23"/>
                <w:lang w:bidi="hi-IN"/>
              </w:rPr>
              <w:tab/>
              <w:t>Encourage</w:t>
            </w:r>
            <w:r w:rsidR="003B093B" w:rsidRPr="00B85ACA">
              <w:rPr>
                <w:rFonts w:ascii="Times New Roman" w:hAnsi="Times New Roman"/>
                <w:sz w:val="23"/>
                <w:szCs w:val="23"/>
                <w:lang w:bidi="hi-IN"/>
              </w:rPr>
              <w:t>d</w:t>
            </w:r>
            <w:r w:rsidR="00105356" w:rsidRPr="00B85ACA">
              <w:rPr>
                <w:rFonts w:ascii="Times New Roman" w:hAnsi="Times New Roman"/>
                <w:sz w:val="23"/>
                <w:szCs w:val="23"/>
                <w:lang w:bidi="hi-IN"/>
              </w:rPr>
              <w:t xml:space="preserve"> teachers </w:t>
            </w:r>
            <w:r w:rsidR="003B093B" w:rsidRPr="00B85ACA">
              <w:rPr>
                <w:rFonts w:ascii="Times New Roman" w:hAnsi="Times New Roman"/>
                <w:sz w:val="23"/>
                <w:szCs w:val="23"/>
                <w:lang w:bidi="hi-IN"/>
              </w:rPr>
              <w:t>attended</w:t>
            </w:r>
            <w:r w:rsidR="00105356" w:rsidRPr="00B85ACA">
              <w:rPr>
                <w:rFonts w:ascii="Times New Roman" w:hAnsi="Times New Roman"/>
                <w:sz w:val="23"/>
                <w:szCs w:val="23"/>
                <w:lang w:bidi="hi-IN"/>
              </w:rPr>
              <w:t>/conduct</w:t>
            </w:r>
            <w:r w:rsidR="003B093B" w:rsidRPr="00B85ACA">
              <w:rPr>
                <w:rFonts w:ascii="Times New Roman" w:hAnsi="Times New Roman"/>
                <w:sz w:val="23"/>
                <w:szCs w:val="23"/>
                <w:lang w:bidi="hi-IN"/>
              </w:rPr>
              <w:t>ed</w:t>
            </w:r>
            <w:r w:rsidR="00105356" w:rsidRPr="00B85ACA">
              <w:rPr>
                <w:rFonts w:ascii="Times New Roman" w:hAnsi="Times New Roman"/>
                <w:sz w:val="23"/>
                <w:szCs w:val="23"/>
                <w:lang w:bidi="hi-IN"/>
              </w:rPr>
              <w:t xml:space="preserve"> </w:t>
            </w:r>
            <w:r w:rsidR="003B093B" w:rsidRPr="00B85ACA">
              <w:rPr>
                <w:rFonts w:ascii="Times New Roman" w:hAnsi="Times New Roman"/>
                <w:sz w:val="23"/>
                <w:szCs w:val="23"/>
                <w:lang w:bidi="hi-IN"/>
              </w:rPr>
              <w:t xml:space="preserve">various </w:t>
            </w:r>
            <w:r w:rsidR="00105356" w:rsidRPr="00B85ACA">
              <w:rPr>
                <w:rFonts w:ascii="Times New Roman" w:hAnsi="Times New Roman"/>
                <w:sz w:val="23"/>
                <w:szCs w:val="23"/>
                <w:lang w:bidi="hi-IN"/>
              </w:rPr>
              <w:t>national</w:t>
            </w:r>
            <w:r w:rsidR="003B093B" w:rsidRPr="00B85ACA">
              <w:rPr>
                <w:rFonts w:ascii="Times New Roman" w:hAnsi="Times New Roman"/>
                <w:sz w:val="23"/>
                <w:szCs w:val="23"/>
                <w:lang w:bidi="hi-IN"/>
              </w:rPr>
              <w:t>,</w:t>
            </w:r>
            <w:r w:rsidR="00105356" w:rsidRPr="00B85ACA">
              <w:rPr>
                <w:rFonts w:ascii="Times New Roman" w:hAnsi="Times New Roman"/>
                <w:sz w:val="23"/>
                <w:szCs w:val="23"/>
                <w:lang w:bidi="hi-IN"/>
              </w:rPr>
              <w:t xml:space="preserve"> international Seminars/</w:t>
            </w:r>
            <w:r w:rsidR="003B093B" w:rsidRPr="00B85ACA">
              <w:rPr>
                <w:rFonts w:ascii="Times New Roman" w:hAnsi="Times New Roman"/>
                <w:sz w:val="23"/>
                <w:szCs w:val="23"/>
                <w:lang w:bidi="hi-IN"/>
              </w:rPr>
              <w:t xml:space="preserve"> </w:t>
            </w:r>
            <w:r w:rsidR="00105356" w:rsidRPr="00B85ACA">
              <w:rPr>
                <w:rFonts w:ascii="Times New Roman" w:hAnsi="Times New Roman"/>
                <w:sz w:val="23"/>
                <w:szCs w:val="23"/>
                <w:lang w:bidi="hi-IN"/>
              </w:rPr>
              <w:t>conferences etc to update their knowledge.</w:t>
            </w:r>
          </w:p>
          <w:p w:rsidR="00105356" w:rsidRPr="00B85ACA" w:rsidRDefault="00515E75" w:rsidP="00105356">
            <w:pPr>
              <w:autoSpaceDE w:val="0"/>
              <w:autoSpaceDN w:val="0"/>
              <w:adjustRightInd w:val="0"/>
              <w:spacing w:after="0" w:line="240" w:lineRule="auto"/>
              <w:ind w:left="709" w:hanging="709"/>
              <w:jc w:val="both"/>
              <w:rPr>
                <w:rFonts w:ascii="Times New Roman" w:hAnsi="Times New Roman"/>
                <w:sz w:val="23"/>
                <w:szCs w:val="23"/>
                <w:lang w:bidi="hi-IN"/>
              </w:rPr>
            </w:pPr>
            <w:r w:rsidRPr="00B85ACA">
              <w:rPr>
                <w:rFonts w:ascii="Times New Roman" w:hAnsi="Times New Roman"/>
                <w:sz w:val="23"/>
                <w:szCs w:val="23"/>
                <w:lang w:bidi="hi-IN"/>
              </w:rPr>
              <w:t>7</w:t>
            </w:r>
            <w:r w:rsidR="00105356" w:rsidRPr="00B85ACA">
              <w:rPr>
                <w:rFonts w:ascii="Times New Roman" w:hAnsi="Times New Roman"/>
                <w:sz w:val="23"/>
                <w:szCs w:val="23"/>
                <w:lang w:bidi="hi-IN"/>
              </w:rPr>
              <w:t>.</w:t>
            </w:r>
            <w:r w:rsidR="00105356" w:rsidRPr="00B85ACA">
              <w:rPr>
                <w:rFonts w:ascii="Times New Roman" w:hAnsi="Times New Roman"/>
                <w:sz w:val="23"/>
                <w:szCs w:val="23"/>
                <w:lang w:bidi="hi-IN"/>
              </w:rPr>
              <w:tab/>
              <w:t>Motiva</w:t>
            </w:r>
            <w:r w:rsidR="003B093B" w:rsidRPr="00B85ACA">
              <w:rPr>
                <w:rFonts w:ascii="Times New Roman" w:hAnsi="Times New Roman"/>
                <w:sz w:val="23"/>
                <w:szCs w:val="23"/>
                <w:lang w:bidi="hi-IN"/>
              </w:rPr>
              <w:t>ted</w:t>
            </w:r>
            <w:r w:rsidR="00105356" w:rsidRPr="00B85ACA">
              <w:rPr>
                <w:rFonts w:ascii="Times New Roman" w:hAnsi="Times New Roman"/>
                <w:sz w:val="23"/>
                <w:szCs w:val="23"/>
                <w:lang w:bidi="hi-IN"/>
              </w:rPr>
              <w:t xml:space="preserve"> non-teaching staff (junior level) </w:t>
            </w:r>
            <w:r w:rsidR="00AC42A9" w:rsidRPr="00B85ACA">
              <w:rPr>
                <w:rFonts w:ascii="Times New Roman" w:hAnsi="Times New Roman"/>
                <w:sz w:val="23"/>
                <w:szCs w:val="23"/>
                <w:lang w:bidi="hi-IN"/>
              </w:rPr>
              <w:t>ha</w:t>
            </w:r>
            <w:r w:rsidR="003B093B" w:rsidRPr="00B85ACA">
              <w:rPr>
                <w:rFonts w:ascii="Times New Roman" w:hAnsi="Times New Roman"/>
                <w:sz w:val="23"/>
                <w:szCs w:val="23"/>
                <w:lang w:bidi="hi-IN"/>
              </w:rPr>
              <w:t>s</w:t>
            </w:r>
            <w:r w:rsidR="00AC42A9" w:rsidRPr="00B85ACA">
              <w:rPr>
                <w:rFonts w:ascii="Times New Roman" w:hAnsi="Times New Roman"/>
                <w:sz w:val="23"/>
                <w:szCs w:val="23"/>
                <w:lang w:bidi="hi-IN"/>
              </w:rPr>
              <w:t xml:space="preserve"> also</w:t>
            </w:r>
            <w:r w:rsidR="003B093B" w:rsidRPr="00B85ACA">
              <w:rPr>
                <w:rFonts w:ascii="Times New Roman" w:hAnsi="Times New Roman"/>
                <w:sz w:val="23"/>
                <w:szCs w:val="23"/>
                <w:lang w:bidi="hi-IN"/>
              </w:rPr>
              <w:t xml:space="preserve"> improved</w:t>
            </w:r>
            <w:r w:rsidR="00105356" w:rsidRPr="00B85ACA">
              <w:rPr>
                <w:rFonts w:ascii="Times New Roman" w:hAnsi="Times New Roman"/>
                <w:sz w:val="23"/>
                <w:szCs w:val="23"/>
                <w:lang w:bidi="hi-IN"/>
              </w:rPr>
              <w:t xml:space="preserve"> their skills and efficiency.</w:t>
            </w:r>
          </w:p>
          <w:p w:rsidR="00105356" w:rsidRPr="00B85ACA" w:rsidRDefault="00515E75" w:rsidP="00105356">
            <w:pPr>
              <w:autoSpaceDE w:val="0"/>
              <w:autoSpaceDN w:val="0"/>
              <w:adjustRightInd w:val="0"/>
              <w:spacing w:after="0" w:line="240" w:lineRule="auto"/>
              <w:ind w:left="709" w:hanging="709"/>
              <w:jc w:val="both"/>
              <w:rPr>
                <w:rFonts w:ascii="Times New Roman" w:hAnsi="Times New Roman"/>
                <w:sz w:val="23"/>
                <w:szCs w:val="23"/>
                <w:lang w:bidi="hi-IN"/>
              </w:rPr>
            </w:pPr>
            <w:r w:rsidRPr="00B85ACA">
              <w:rPr>
                <w:rFonts w:ascii="Times New Roman" w:hAnsi="Times New Roman"/>
                <w:sz w:val="23"/>
                <w:szCs w:val="23"/>
                <w:lang w:bidi="hi-IN"/>
              </w:rPr>
              <w:lastRenderedPageBreak/>
              <w:t>8</w:t>
            </w:r>
            <w:r w:rsidR="00105356" w:rsidRPr="00B85ACA">
              <w:rPr>
                <w:rFonts w:ascii="Times New Roman" w:hAnsi="Times New Roman"/>
                <w:sz w:val="23"/>
                <w:szCs w:val="23"/>
                <w:lang w:bidi="hi-IN"/>
              </w:rPr>
              <w:t>.</w:t>
            </w:r>
            <w:r w:rsidR="00105356" w:rsidRPr="00B85ACA">
              <w:rPr>
                <w:rFonts w:ascii="Times New Roman" w:hAnsi="Times New Roman"/>
                <w:sz w:val="23"/>
                <w:szCs w:val="23"/>
                <w:lang w:bidi="hi-IN"/>
              </w:rPr>
              <w:tab/>
            </w:r>
            <w:r w:rsidR="003B093B" w:rsidRPr="00B85ACA">
              <w:rPr>
                <w:rFonts w:ascii="Times New Roman" w:hAnsi="Times New Roman"/>
                <w:sz w:val="23"/>
                <w:szCs w:val="23"/>
                <w:lang w:bidi="hi-IN"/>
              </w:rPr>
              <w:t>For u</w:t>
            </w:r>
            <w:r w:rsidR="00105356" w:rsidRPr="00B85ACA">
              <w:rPr>
                <w:rFonts w:ascii="Times New Roman" w:hAnsi="Times New Roman"/>
                <w:sz w:val="23"/>
                <w:szCs w:val="23"/>
                <w:lang w:bidi="hi-IN"/>
              </w:rPr>
              <w:t>nder graduat</w:t>
            </w:r>
            <w:r w:rsidR="003B093B" w:rsidRPr="00B85ACA">
              <w:rPr>
                <w:rFonts w:ascii="Times New Roman" w:hAnsi="Times New Roman"/>
                <w:sz w:val="23"/>
                <w:szCs w:val="23"/>
                <w:lang w:bidi="hi-IN"/>
              </w:rPr>
              <w:t>e</w:t>
            </w:r>
            <w:r w:rsidR="00105356" w:rsidRPr="00B85ACA">
              <w:rPr>
                <w:rFonts w:ascii="Times New Roman" w:hAnsi="Times New Roman"/>
                <w:sz w:val="23"/>
                <w:szCs w:val="23"/>
                <w:lang w:bidi="hi-IN"/>
              </w:rPr>
              <w:t xml:space="preserve"> and post graduat</w:t>
            </w:r>
            <w:r w:rsidR="003B093B" w:rsidRPr="00B85ACA">
              <w:rPr>
                <w:rFonts w:ascii="Times New Roman" w:hAnsi="Times New Roman"/>
                <w:sz w:val="23"/>
                <w:szCs w:val="23"/>
                <w:lang w:bidi="hi-IN"/>
              </w:rPr>
              <w:t>e</w:t>
            </w:r>
            <w:r w:rsidR="00105356" w:rsidRPr="00B85ACA">
              <w:rPr>
                <w:rFonts w:ascii="Times New Roman" w:hAnsi="Times New Roman"/>
                <w:sz w:val="23"/>
                <w:szCs w:val="23"/>
                <w:lang w:bidi="hi-IN"/>
              </w:rPr>
              <w:t xml:space="preserve"> classes</w:t>
            </w:r>
            <w:r w:rsidR="00AC42A9" w:rsidRPr="00B85ACA">
              <w:rPr>
                <w:rFonts w:ascii="Times New Roman" w:hAnsi="Times New Roman"/>
                <w:sz w:val="23"/>
                <w:szCs w:val="23"/>
                <w:lang w:bidi="hi-IN"/>
              </w:rPr>
              <w:t>,</w:t>
            </w:r>
            <w:r w:rsidR="00105356" w:rsidRPr="00B85ACA">
              <w:rPr>
                <w:rFonts w:ascii="Times New Roman" w:hAnsi="Times New Roman"/>
                <w:sz w:val="23"/>
                <w:szCs w:val="23"/>
                <w:lang w:bidi="hi-IN"/>
              </w:rPr>
              <w:t xml:space="preserve"> </w:t>
            </w:r>
            <w:r w:rsidR="003B093B" w:rsidRPr="00B85ACA">
              <w:rPr>
                <w:rFonts w:ascii="Times New Roman" w:hAnsi="Times New Roman"/>
                <w:sz w:val="23"/>
                <w:szCs w:val="23"/>
                <w:lang w:bidi="hi-IN"/>
              </w:rPr>
              <w:t xml:space="preserve">fellowships </w:t>
            </w:r>
            <w:r w:rsidR="00AC42A9" w:rsidRPr="00B85ACA">
              <w:rPr>
                <w:rFonts w:ascii="Times New Roman" w:hAnsi="Times New Roman"/>
                <w:sz w:val="23"/>
                <w:szCs w:val="23"/>
                <w:lang w:bidi="hi-IN"/>
              </w:rPr>
              <w:t>has been enhanced</w:t>
            </w:r>
            <w:r w:rsidR="00105356" w:rsidRPr="00B85ACA">
              <w:rPr>
                <w:rFonts w:ascii="Times New Roman" w:hAnsi="Times New Roman"/>
                <w:sz w:val="23"/>
                <w:szCs w:val="23"/>
                <w:lang w:bidi="hi-IN"/>
              </w:rPr>
              <w:t xml:space="preserve"> </w:t>
            </w:r>
            <w:r w:rsidR="003B093B" w:rsidRPr="00B85ACA">
              <w:rPr>
                <w:rFonts w:ascii="Times New Roman" w:hAnsi="Times New Roman"/>
                <w:sz w:val="23"/>
                <w:szCs w:val="23"/>
                <w:lang w:bidi="hi-IN"/>
              </w:rPr>
              <w:t xml:space="preserve">and </w:t>
            </w:r>
            <w:r w:rsidR="00AC42A9" w:rsidRPr="00B85ACA">
              <w:rPr>
                <w:rFonts w:ascii="Times New Roman" w:hAnsi="Times New Roman"/>
                <w:sz w:val="23"/>
                <w:szCs w:val="23"/>
                <w:lang w:bidi="hi-IN"/>
              </w:rPr>
              <w:t>distribut</w:t>
            </w:r>
            <w:r w:rsidR="003B093B" w:rsidRPr="00B85ACA">
              <w:rPr>
                <w:rFonts w:ascii="Times New Roman" w:hAnsi="Times New Roman"/>
                <w:sz w:val="23"/>
                <w:szCs w:val="23"/>
                <w:lang w:bidi="hi-IN"/>
              </w:rPr>
              <w:t>ed</w:t>
            </w:r>
            <w:r w:rsidR="00AC42A9" w:rsidRPr="00B85ACA">
              <w:rPr>
                <w:rFonts w:ascii="Times New Roman" w:hAnsi="Times New Roman"/>
                <w:sz w:val="23"/>
                <w:szCs w:val="23"/>
                <w:lang w:bidi="hi-IN"/>
              </w:rPr>
              <w:t>.</w:t>
            </w:r>
            <w:r w:rsidR="003B093B" w:rsidRPr="00B85ACA">
              <w:rPr>
                <w:rFonts w:ascii="Times New Roman" w:hAnsi="Times New Roman"/>
                <w:sz w:val="23"/>
                <w:szCs w:val="23"/>
                <w:lang w:bidi="hi-IN"/>
              </w:rPr>
              <w:t xml:space="preserve"> </w:t>
            </w:r>
          </w:p>
          <w:p w:rsidR="00105356" w:rsidRPr="00B85ACA" w:rsidRDefault="00515E75" w:rsidP="00105356">
            <w:pPr>
              <w:autoSpaceDE w:val="0"/>
              <w:autoSpaceDN w:val="0"/>
              <w:adjustRightInd w:val="0"/>
              <w:spacing w:after="0" w:line="240" w:lineRule="auto"/>
              <w:ind w:left="709" w:hanging="709"/>
              <w:jc w:val="both"/>
              <w:rPr>
                <w:rFonts w:ascii="Times New Roman" w:hAnsi="Times New Roman"/>
                <w:sz w:val="23"/>
                <w:szCs w:val="23"/>
                <w:lang w:bidi="hi-IN"/>
              </w:rPr>
            </w:pPr>
            <w:r w:rsidRPr="00B85ACA">
              <w:rPr>
                <w:rFonts w:ascii="Times New Roman" w:hAnsi="Times New Roman"/>
                <w:sz w:val="23"/>
                <w:szCs w:val="23"/>
                <w:lang w:bidi="hi-IN"/>
              </w:rPr>
              <w:t>9</w:t>
            </w:r>
            <w:r w:rsidR="00105356" w:rsidRPr="00B85ACA">
              <w:rPr>
                <w:rFonts w:ascii="Times New Roman" w:hAnsi="Times New Roman"/>
                <w:sz w:val="23"/>
                <w:szCs w:val="23"/>
                <w:lang w:bidi="hi-IN"/>
              </w:rPr>
              <w:t>.</w:t>
            </w:r>
            <w:r w:rsidR="00105356" w:rsidRPr="00B85ACA">
              <w:rPr>
                <w:rFonts w:ascii="Times New Roman" w:hAnsi="Times New Roman"/>
                <w:sz w:val="23"/>
                <w:szCs w:val="23"/>
                <w:lang w:bidi="hi-IN"/>
              </w:rPr>
              <w:tab/>
            </w:r>
            <w:r w:rsidR="009C2314" w:rsidRPr="00B85ACA">
              <w:rPr>
                <w:rFonts w:ascii="Times New Roman" w:hAnsi="Times New Roman"/>
                <w:sz w:val="23"/>
                <w:szCs w:val="23"/>
                <w:lang w:bidi="hi-IN"/>
              </w:rPr>
              <w:t xml:space="preserve">The </w:t>
            </w:r>
            <w:r w:rsidR="00105356" w:rsidRPr="00B85ACA">
              <w:rPr>
                <w:rFonts w:ascii="Times New Roman" w:hAnsi="Times New Roman"/>
                <w:sz w:val="23"/>
                <w:szCs w:val="23"/>
                <w:lang w:bidi="hi-IN"/>
              </w:rPr>
              <w:t>Ph.D. and M.Phil regulations and courses</w:t>
            </w:r>
            <w:r w:rsidR="009C2314" w:rsidRPr="00B85ACA">
              <w:rPr>
                <w:rFonts w:ascii="Times New Roman" w:hAnsi="Times New Roman"/>
                <w:sz w:val="23"/>
                <w:szCs w:val="23"/>
                <w:lang w:bidi="hi-IN"/>
              </w:rPr>
              <w:t xml:space="preserve"> ha</w:t>
            </w:r>
            <w:r w:rsidR="00AC42A9" w:rsidRPr="00B85ACA">
              <w:rPr>
                <w:rFonts w:ascii="Times New Roman" w:hAnsi="Times New Roman"/>
                <w:sz w:val="23"/>
                <w:szCs w:val="23"/>
                <w:lang w:bidi="hi-IN"/>
              </w:rPr>
              <w:t>ve</w:t>
            </w:r>
            <w:r w:rsidR="009C2314" w:rsidRPr="00B85ACA">
              <w:rPr>
                <w:rFonts w:ascii="Times New Roman" w:hAnsi="Times New Roman"/>
                <w:sz w:val="23"/>
                <w:szCs w:val="23"/>
                <w:lang w:bidi="hi-IN"/>
              </w:rPr>
              <w:t xml:space="preserve"> been revised</w:t>
            </w:r>
            <w:r w:rsidR="00105356" w:rsidRPr="00B85ACA">
              <w:rPr>
                <w:rFonts w:ascii="Times New Roman" w:hAnsi="Times New Roman"/>
                <w:sz w:val="23"/>
                <w:szCs w:val="23"/>
                <w:lang w:bidi="hi-IN"/>
              </w:rPr>
              <w:t>.</w:t>
            </w:r>
          </w:p>
          <w:p w:rsidR="00105356" w:rsidRPr="00B85ACA" w:rsidRDefault="00105356" w:rsidP="00105356">
            <w:pPr>
              <w:autoSpaceDE w:val="0"/>
              <w:autoSpaceDN w:val="0"/>
              <w:adjustRightInd w:val="0"/>
              <w:spacing w:after="0" w:line="240" w:lineRule="auto"/>
              <w:ind w:left="709" w:hanging="709"/>
              <w:jc w:val="both"/>
              <w:rPr>
                <w:rFonts w:ascii="Times New Roman" w:hAnsi="Times New Roman"/>
                <w:sz w:val="23"/>
                <w:szCs w:val="23"/>
                <w:lang w:bidi="hi-IN"/>
              </w:rPr>
            </w:pPr>
            <w:r w:rsidRPr="00B85ACA">
              <w:rPr>
                <w:rFonts w:ascii="Times New Roman" w:hAnsi="Times New Roman"/>
                <w:sz w:val="23"/>
                <w:szCs w:val="23"/>
                <w:lang w:bidi="hi-IN"/>
              </w:rPr>
              <w:t>1</w:t>
            </w:r>
            <w:r w:rsidR="00515E75" w:rsidRPr="00B85ACA">
              <w:rPr>
                <w:rFonts w:ascii="Times New Roman" w:hAnsi="Times New Roman"/>
                <w:sz w:val="23"/>
                <w:szCs w:val="23"/>
                <w:lang w:bidi="hi-IN"/>
              </w:rPr>
              <w:t>0</w:t>
            </w:r>
            <w:r w:rsidRPr="00B85ACA">
              <w:rPr>
                <w:rFonts w:ascii="Times New Roman" w:hAnsi="Times New Roman"/>
                <w:sz w:val="23"/>
                <w:szCs w:val="23"/>
                <w:lang w:bidi="hi-IN"/>
              </w:rPr>
              <w:t>.</w:t>
            </w:r>
            <w:r w:rsidRPr="00B85ACA">
              <w:rPr>
                <w:rFonts w:ascii="Times New Roman" w:hAnsi="Times New Roman"/>
                <w:sz w:val="23"/>
                <w:szCs w:val="23"/>
                <w:lang w:bidi="hi-IN"/>
              </w:rPr>
              <w:tab/>
            </w:r>
            <w:r w:rsidR="009C2314" w:rsidRPr="00B85ACA">
              <w:rPr>
                <w:rFonts w:ascii="Times New Roman" w:hAnsi="Times New Roman"/>
                <w:sz w:val="23"/>
                <w:szCs w:val="23"/>
                <w:lang w:bidi="hi-IN"/>
              </w:rPr>
              <w:t>Successfully o</w:t>
            </w:r>
            <w:r w:rsidRPr="00B85ACA">
              <w:rPr>
                <w:rFonts w:ascii="Times New Roman" w:hAnsi="Times New Roman"/>
                <w:sz w:val="23"/>
                <w:szCs w:val="23"/>
                <w:lang w:bidi="hi-IN"/>
              </w:rPr>
              <w:t>rganiz</w:t>
            </w:r>
            <w:r w:rsidR="003B093B" w:rsidRPr="00B85ACA">
              <w:rPr>
                <w:rFonts w:ascii="Times New Roman" w:hAnsi="Times New Roman"/>
                <w:sz w:val="23"/>
                <w:szCs w:val="23"/>
                <w:lang w:bidi="hi-IN"/>
              </w:rPr>
              <w:t>ed</w:t>
            </w:r>
            <w:r w:rsidRPr="00B85ACA">
              <w:rPr>
                <w:rFonts w:ascii="Times New Roman" w:hAnsi="Times New Roman"/>
                <w:sz w:val="23"/>
                <w:szCs w:val="23"/>
                <w:lang w:bidi="hi-IN"/>
              </w:rPr>
              <w:t xml:space="preserve"> different type of training programmes for students to improve their overall personality and communication </w:t>
            </w:r>
            <w:r w:rsidR="00AC42A9" w:rsidRPr="00B85ACA">
              <w:rPr>
                <w:rFonts w:ascii="Times New Roman" w:hAnsi="Times New Roman"/>
                <w:sz w:val="23"/>
                <w:szCs w:val="23"/>
                <w:lang w:bidi="hi-IN"/>
              </w:rPr>
              <w:t>s</w:t>
            </w:r>
            <w:r w:rsidRPr="00B85ACA">
              <w:rPr>
                <w:rFonts w:ascii="Times New Roman" w:hAnsi="Times New Roman"/>
                <w:sz w:val="23"/>
                <w:szCs w:val="23"/>
                <w:lang w:bidi="hi-IN"/>
              </w:rPr>
              <w:t>kills in Sanskrit as well as in English.</w:t>
            </w:r>
          </w:p>
          <w:p w:rsidR="00105356" w:rsidRPr="00B85ACA" w:rsidRDefault="00515E75" w:rsidP="00105356">
            <w:pPr>
              <w:spacing w:after="0" w:line="240" w:lineRule="auto"/>
              <w:ind w:left="709" w:hanging="709"/>
              <w:jc w:val="both"/>
              <w:rPr>
                <w:rFonts w:ascii="Times New Roman" w:hAnsi="Times New Roman"/>
              </w:rPr>
            </w:pPr>
            <w:r w:rsidRPr="00B85ACA">
              <w:rPr>
                <w:rFonts w:ascii="Times New Roman" w:hAnsi="Times New Roman"/>
              </w:rPr>
              <w:t>11</w:t>
            </w:r>
            <w:r w:rsidR="00105356" w:rsidRPr="00B85ACA">
              <w:rPr>
                <w:rFonts w:ascii="Times New Roman" w:hAnsi="Times New Roman"/>
              </w:rPr>
              <w:t>.</w:t>
            </w:r>
            <w:r w:rsidR="00105356" w:rsidRPr="00B85ACA">
              <w:rPr>
                <w:rFonts w:ascii="Times New Roman" w:hAnsi="Times New Roman"/>
              </w:rPr>
              <w:tab/>
            </w:r>
            <w:r w:rsidR="009C2314" w:rsidRPr="00B85ACA">
              <w:rPr>
                <w:rFonts w:ascii="Times New Roman" w:hAnsi="Times New Roman"/>
              </w:rPr>
              <w:t>Effect</w:t>
            </w:r>
            <w:r w:rsidR="00AC42A9" w:rsidRPr="00B85ACA">
              <w:rPr>
                <w:rFonts w:ascii="Times New Roman" w:hAnsi="Times New Roman"/>
              </w:rPr>
              <w:t>ive</w:t>
            </w:r>
            <w:r w:rsidR="009C2314" w:rsidRPr="00B85ACA">
              <w:rPr>
                <w:rFonts w:ascii="Times New Roman" w:hAnsi="Times New Roman"/>
              </w:rPr>
              <w:t>ly o</w:t>
            </w:r>
            <w:r w:rsidR="00105356" w:rsidRPr="00B85ACA">
              <w:rPr>
                <w:rFonts w:ascii="Times New Roman" w:hAnsi="Times New Roman"/>
              </w:rPr>
              <w:t>rganiz</w:t>
            </w:r>
            <w:r w:rsidR="003B093B" w:rsidRPr="00B85ACA">
              <w:rPr>
                <w:rFonts w:ascii="Times New Roman" w:hAnsi="Times New Roman"/>
              </w:rPr>
              <w:t>ed</w:t>
            </w:r>
            <w:r w:rsidR="00105356" w:rsidRPr="00B85ACA">
              <w:rPr>
                <w:rFonts w:ascii="Times New Roman" w:hAnsi="Times New Roman"/>
              </w:rPr>
              <w:t xml:space="preserve"> International, National and University level workshops</w:t>
            </w:r>
            <w:r w:rsidR="009C2314" w:rsidRPr="00B85ACA">
              <w:rPr>
                <w:rFonts w:ascii="Times New Roman" w:hAnsi="Times New Roman"/>
              </w:rPr>
              <w:t xml:space="preserve"> and</w:t>
            </w:r>
            <w:r w:rsidR="00105356" w:rsidRPr="00B85ACA">
              <w:rPr>
                <w:rFonts w:ascii="Times New Roman" w:hAnsi="Times New Roman"/>
              </w:rPr>
              <w:t xml:space="preserve"> Seminar</w:t>
            </w:r>
            <w:r w:rsidR="009C2314" w:rsidRPr="00B85ACA">
              <w:rPr>
                <w:rFonts w:ascii="Times New Roman" w:hAnsi="Times New Roman"/>
              </w:rPr>
              <w:t>s</w:t>
            </w:r>
            <w:r w:rsidR="00105356" w:rsidRPr="00B85ACA">
              <w:rPr>
                <w:rFonts w:ascii="Times New Roman" w:hAnsi="Times New Roman"/>
              </w:rPr>
              <w:t xml:space="preserve"> </w:t>
            </w:r>
            <w:r w:rsidR="003B093B" w:rsidRPr="00B85ACA">
              <w:rPr>
                <w:rFonts w:ascii="Times New Roman" w:hAnsi="Times New Roman"/>
              </w:rPr>
              <w:t>by</w:t>
            </w:r>
            <w:r w:rsidR="00105356" w:rsidRPr="00B85ACA">
              <w:rPr>
                <w:rFonts w:ascii="Times New Roman" w:hAnsi="Times New Roman"/>
              </w:rPr>
              <w:t xml:space="preserve"> different departments.</w:t>
            </w:r>
          </w:p>
          <w:p w:rsidR="00105356" w:rsidRPr="00B85ACA" w:rsidRDefault="00515E75" w:rsidP="00105356">
            <w:pPr>
              <w:spacing w:after="0" w:line="240" w:lineRule="auto"/>
              <w:ind w:left="709" w:hanging="709"/>
              <w:jc w:val="both"/>
              <w:rPr>
                <w:rFonts w:ascii="Times New Roman" w:hAnsi="Times New Roman"/>
              </w:rPr>
            </w:pPr>
            <w:r w:rsidRPr="00B85ACA">
              <w:rPr>
                <w:rFonts w:ascii="Times New Roman" w:hAnsi="Times New Roman"/>
              </w:rPr>
              <w:t>12</w:t>
            </w:r>
            <w:r w:rsidR="00105356" w:rsidRPr="00B85ACA">
              <w:rPr>
                <w:rFonts w:ascii="Times New Roman" w:hAnsi="Times New Roman"/>
              </w:rPr>
              <w:t>.</w:t>
            </w:r>
            <w:r w:rsidR="00105356" w:rsidRPr="00B85ACA">
              <w:rPr>
                <w:rFonts w:ascii="Times New Roman" w:hAnsi="Times New Roman"/>
              </w:rPr>
              <w:tab/>
              <w:t>Centre for Women Studies of the Vidyapeetha organize</w:t>
            </w:r>
            <w:r w:rsidR="003B093B" w:rsidRPr="00B85ACA">
              <w:rPr>
                <w:rFonts w:ascii="Times New Roman" w:hAnsi="Times New Roman"/>
              </w:rPr>
              <w:t>d</w:t>
            </w:r>
            <w:r w:rsidR="00105356" w:rsidRPr="00B85ACA">
              <w:rPr>
                <w:rFonts w:ascii="Times New Roman" w:hAnsi="Times New Roman"/>
              </w:rPr>
              <w:t xml:space="preserve"> various programmes related to women, girls' personality development and education to make </w:t>
            </w:r>
            <w:r w:rsidR="003B093B" w:rsidRPr="00B85ACA">
              <w:rPr>
                <w:rFonts w:ascii="Times New Roman" w:hAnsi="Times New Roman"/>
              </w:rPr>
              <w:t>aware</w:t>
            </w:r>
            <w:r w:rsidR="009C2314" w:rsidRPr="00B85ACA">
              <w:rPr>
                <w:rFonts w:ascii="Times New Roman" w:hAnsi="Times New Roman"/>
              </w:rPr>
              <w:t>ness</w:t>
            </w:r>
            <w:r w:rsidR="00105356" w:rsidRPr="00B85ACA">
              <w:rPr>
                <w:rFonts w:ascii="Times New Roman" w:hAnsi="Times New Roman"/>
              </w:rPr>
              <w:t xml:space="preserve"> among the women and girl students specially related to </w:t>
            </w:r>
            <w:r w:rsidR="009C2314" w:rsidRPr="00B85ACA">
              <w:rPr>
                <w:rFonts w:ascii="Times New Roman" w:hAnsi="Times New Roman"/>
              </w:rPr>
              <w:t xml:space="preserve">the </w:t>
            </w:r>
            <w:r w:rsidR="00105356" w:rsidRPr="00B85ACA">
              <w:rPr>
                <w:rFonts w:ascii="Times New Roman" w:hAnsi="Times New Roman"/>
              </w:rPr>
              <w:t xml:space="preserve">weaker section of the society. </w:t>
            </w:r>
          </w:p>
          <w:p w:rsidR="00105356" w:rsidRPr="00B85ACA" w:rsidRDefault="00515E75" w:rsidP="00105356">
            <w:pPr>
              <w:spacing w:after="0" w:line="240" w:lineRule="auto"/>
              <w:ind w:left="709" w:hanging="709"/>
              <w:jc w:val="both"/>
              <w:rPr>
                <w:rFonts w:ascii="Times New Roman" w:hAnsi="Times New Roman"/>
              </w:rPr>
            </w:pPr>
            <w:r w:rsidRPr="00B85ACA">
              <w:rPr>
                <w:rFonts w:ascii="Times New Roman" w:hAnsi="Times New Roman"/>
              </w:rPr>
              <w:t>13</w:t>
            </w:r>
            <w:r w:rsidR="00105356" w:rsidRPr="00B85ACA">
              <w:rPr>
                <w:rFonts w:ascii="Times New Roman" w:hAnsi="Times New Roman"/>
              </w:rPr>
              <w:t>.</w:t>
            </w:r>
            <w:r w:rsidR="00105356" w:rsidRPr="00B85ACA">
              <w:rPr>
                <w:rFonts w:ascii="Times New Roman" w:hAnsi="Times New Roman"/>
              </w:rPr>
              <w:tab/>
            </w:r>
            <w:r w:rsidR="009C2314" w:rsidRPr="00B85ACA">
              <w:rPr>
                <w:rFonts w:ascii="Times New Roman" w:hAnsi="Times New Roman"/>
              </w:rPr>
              <w:t xml:space="preserve">Introduced two new </w:t>
            </w:r>
            <w:r w:rsidR="00105356" w:rsidRPr="00B85ACA">
              <w:rPr>
                <w:rFonts w:ascii="Times New Roman" w:hAnsi="Times New Roman"/>
              </w:rPr>
              <w:t>Department</w:t>
            </w:r>
            <w:r w:rsidR="009C2314" w:rsidRPr="00B85ACA">
              <w:rPr>
                <w:rFonts w:ascii="Times New Roman" w:hAnsi="Times New Roman"/>
              </w:rPr>
              <w:t xml:space="preserve">s i.e. Vastushastra and Natya Shastra along with </w:t>
            </w:r>
            <w:r w:rsidR="00105356" w:rsidRPr="00B85ACA">
              <w:rPr>
                <w:rFonts w:ascii="Times New Roman" w:hAnsi="Times New Roman"/>
              </w:rPr>
              <w:t>Yoga Centre.</w:t>
            </w:r>
          </w:p>
          <w:p w:rsidR="00105356" w:rsidRPr="00B85ACA" w:rsidRDefault="00515E75" w:rsidP="00105356">
            <w:pPr>
              <w:spacing w:after="0" w:line="240" w:lineRule="auto"/>
              <w:ind w:left="709" w:hanging="709"/>
              <w:jc w:val="both"/>
              <w:rPr>
                <w:rFonts w:ascii="Times New Roman" w:hAnsi="Times New Roman"/>
              </w:rPr>
            </w:pPr>
            <w:r w:rsidRPr="00B85ACA">
              <w:rPr>
                <w:rFonts w:ascii="Times New Roman" w:hAnsi="Times New Roman"/>
              </w:rPr>
              <w:t>1</w:t>
            </w:r>
            <w:r w:rsidR="009C2314" w:rsidRPr="00B85ACA">
              <w:rPr>
                <w:rFonts w:ascii="Times New Roman" w:hAnsi="Times New Roman"/>
              </w:rPr>
              <w:t>4</w:t>
            </w:r>
            <w:r w:rsidR="00105356" w:rsidRPr="00B85ACA">
              <w:rPr>
                <w:rFonts w:ascii="Times New Roman" w:hAnsi="Times New Roman"/>
              </w:rPr>
              <w:t>.</w:t>
            </w:r>
            <w:r w:rsidR="00105356" w:rsidRPr="00B85ACA">
              <w:rPr>
                <w:rFonts w:ascii="Times New Roman" w:hAnsi="Times New Roman"/>
              </w:rPr>
              <w:tab/>
            </w:r>
            <w:r w:rsidR="001E4177" w:rsidRPr="00B85ACA">
              <w:rPr>
                <w:rFonts w:ascii="Times New Roman" w:hAnsi="Times New Roman"/>
              </w:rPr>
              <w:t>Successfully o</w:t>
            </w:r>
            <w:r w:rsidR="00105356" w:rsidRPr="00B85ACA">
              <w:rPr>
                <w:rFonts w:ascii="Times New Roman" w:hAnsi="Times New Roman"/>
              </w:rPr>
              <w:t>rganiz</w:t>
            </w:r>
            <w:r w:rsidR="009C2314" w:rsidRPr="00B85ACA">
              <w:rPr>
                <w:rFonts w:ascii="Times New Roman" w:hAnsi="Times New Roman"/>
              </w:rPr>
              <w:t>ed</w:t>
            </w:r>
            <w:r w:rsidR="00105356" w:rsidRPr="00B85ACA">
              <w:rPr>
                <w:rFonts w:ascii="Times New Roman" w:hAnsi="Times New Roman"/>
              </w:rPr>
              <w:t xml:space="preserve"> Sahitya Seminar, Prakrit Seminar, Puranetihas Seminar</w:t>
            </w:r>
            <w:r w:rsidR="009260E9" w:rsidRPr="00B85ACA">
              <w:rPr>
                <w:rFonts w:ascii="Times New Roman" w:hAnsi="Times New Roman"/>
              </w:rPr>
              <w:t>,</w:t>
            </w:r>
            <w:r w:rsidR="00105356" w:rsidRPr="00B85ACA">
              <w:rPr>
                <w:rFonts w:ascii="Times New Roman" w:hAnsi="Times New Roman"/>
              </w:rPr>
              <w:t xml:space="preserve"> Workshop in Education Department, Workshop in Dharamshastra Department and National Seminar </w:t>
            </w:r>
            <w:r w:rsidR="009260E9" w:rsidRPr="00B85ACA">
              <w:rPr>
                <w:rFonts w:ascii="Times New Roman" w:hAnsi="Times New Roman"/>
              </w:rPr>
              <w:t xml:space="preserve">under </w:t>
            </w:r>
            <w:r w:rsidR="00105356" w:rsidRPr="00B85ACA">
              <w:rPr>
                <w:rFonts w:ascii="Times New Roman" w:hAnsi="Times New Roman"/>
              </w:rPr>
              <w:t xml:space="preserve">Special Assistance Programme </w:t>
            </w:r>
            <w:r w:rsidR="009260E9" w:rsidRPr="00B85ACA">
              <w:rPr>
                <w:rFonts w:ascii="Times New Roman" w:hAnsi="Times New Roman"/>
              </w:rPr>
              <w:t>by the Jyotish Department</w:t>
            </w:r>
            <w:r w:rsidR="00105356" w:rsidRPr="00B85ACA">
              <w:rPr>
                <w:rFonts w:ascii="Times New Roman" w:hAnsi="Times New Roman"/>
              </w:rPr>
              <w:t>.</w:t>
            </w:r>
          </w:p>
          <w:p w:rsidR="00105356" w:rsidRPr="00B85ACA" w:rsidRDefault="00515E75" w:rsidP="00105356">
            <w:pPr>
              <w:spacing w:after="0" w:line="240" w:lineRule="auto"/>
              <w:ind w:left="709" w:hanging="709"/>
              <w:jc w:val="both"/>
              <w:rPr>
                <w:rFonts w:ascii="Times New Roman" w:hAnsi="Times New Roman"/>
              </w:rPr>
            </w:pPr>
            <w:r w:rsidRPr="00B85ACA">
              <w:rPr>
                <w:rFonts w:ascii="Times New Roman" w:hAnsi="Times New Roman"/>
              </w:rPr>
              <w:t>1</w:t>
            </w:r>
            <w:r w:rsidR="009C2314" w:rsidRPr="00B85ACA">
              <w:rPr>
                <w:rFonts w:ascii="Times New Roman" w:hAnsi="Times New Roman"/>
              </w:rPr>
              <w:t>5</w:t>
            </w:r>
            <w:r w:rsidR="00105356" w:rsidRPr="00B85ACA">
              <w:rPr>
                <w:rFonts w:ascii="Times New Roman" w:hAnsi="Times New Roman"/>
              </w:rPr>
              <w:t>.</w:t>
            </w:r>
            <w:r w:rsidR="00105356" w:rsidRPr="00B85ACA">
              <w:rPr>
                <w:rFonts w:ascii="Times New Roman" w:hAnsi="Times New Roman"/>
              </w:rPr>
              <w:tab/>
              <w:t xml:space="preserve">The Women Study Centre of the Vidyapeetha </w:t>
            </w:r>
            <w:r w:rsidR="009260E9" w:rsidRPr="00B85ACA">
              <w:rPr>
                <w:rFonts w:ascii="Times New Roman" w:hAnsi="Times New Roman"/>
              </w:rPr>
              <w:t>organized</w:t>
            </w:r>
            <w:r w:rsidR="00105356" w:rsidRPr="00B85ACA">
              <w:rPr>
                <w:rFonts w:ascii="Times New Roman" w:hAnsi="Times New Roman"/>
              </w:rPr>
              <w:t xml:space="preserve"> a national Seminar on Gender and Education apart from bringing out the second issue of the Journal named ‘Saumangly’.</w:t>
            </w:r>
          </w:p>
          <w:p w:rsidR="00105356" w:rsidRPr="00B85ACA" w:rsidRDefault="009C2314" w:rsidP="00105356">
            <w:pPr>
              <w:spacing w:after="0" w:line="240" w:lineRule="auto"/>
              <w:ind w:left="709" w:hanging="709"/>
              <w:jc w:val="both"/>
              <w:rPr>
                <w:rFonts w:ascii="Times New Roman" w:hAnsi="Times New Roman"/>
              </w:rPr>
            </w:pPr>
            <w:r w:rsidRPr="00B85ACA">
              <w:rPr>
                <w:rFonts w:ascii="Times New Roman" w:hAnsi="Times New Roman"/>
              </w:rPr>
              <w:t>16</w:t>
            </w:r>
            <w:r w:rsidR="00105356" w:rsidRPr="00B85ACA">
              <w:rPr>
                <w:rFonts w:ascii="Times New Roman" w:hAnsi="Times New Roman"/>
              </w:rPr>
              <w:t>.</w:t>
            </w:r>
            <w:r w:rsidR="00105356" w:rsidRPr="00B85ACA">
              <w:rPr>
                <w:rFonts w:ascii="Times New Roman" w:hAnsi="Times New Roman"/>
              </w:rPr>
              <w:tab/>
            </w:r>
            <w:r w:rsidR="00ED6B46" w:rsidRPr="00B85ACA">
              <w:rPr>
                <w:rFonts w:ascii="Times New Roman" w:hAnsi="Times New Roman"/>
              </w:rPr>
              <w:t>Semester System</w:t>
            </w:r>
            <w:r w:rsidR="00AC42A9" w:rsidRPr="00B85ACA">
              <w:rPr>
                <w:rFonts w:ascii="Times New Roman" w:hAnsi="Times New Roman"/>
              </w:rPr>
              <w:t xml:space="preserve"> has also been proposed to be introduced in M.Ed. programme from the next academic session with</w:t>
            </w:r>
            <w:r w:rsidR="00105356" w:rsidRPr="00B85ACA">
              <w:rPr>
                <w:rFonts w:ascii="Times New Roman" w:hAnsi="Times New Roman"/>
              </w:rPr>
              <w:t xml:space="preserve"> </w:t>
            </w:r>
            <w:r w:rsidR="00ED6B46" w:rsidRPr="00B85ACA">
              <w:rPr>
                <w:rFonts w:ascii="Times New Roman" w:hAnsi="Times New Roman"/>
              </w:rPr>
              <w:t xml:space="preserve">Choice Base Credit System (CBCS) </w:t>
            </w:r>
            <w:r w:rsidR="00105356" w:rsidRPr="00B85ACA">
              <w:rPr>
                <w:rFonts w:ascii="Times New Roman" w:hAnsi="Times New Roman"/>
              </w:rPr>
              <w:t>in the faculty of Education.</w:t>
            </w:r>
          </w:p>
          <w:p w:rsidR="00105356" w:rsidRPr="00B85ACA" w:rsidRDefault="009C2314" w:rsidP="00105356">
            <w:pPr>
              <w:spacing w:after="0" w:line="240" w:lineRule="auto"/>
              <w:ind w:left="709" w:hanging="709"/>
              <w:jc w:val="both"/>
              <w:rPr>
                <w:rFonts w:ascii="Times New Roman" w:hAnsi="Times New Roman"/>
              </w:rPr>
            </w:pPr>
            <w:r w:rsidRPr="00B85ACA">
              <w:rPr>
                <w:rFonts w:ascii="Times New Roman" w:hAnsi="Times New Roman"/>
              </w:rPr>
              <w:t>17</w:t>
            </w:r>
            <w:r w:rsidR="00105356" w:rsidRPr="00B85ACA">
              <w:rPr>
                <w:rFonts w:ascii="Times New Roman" w:hAnsi="Times New Roman"/>
              </w:rPr>
              <w:t>.</w:t>
            </w:r>
            <w:r w:rsidR="00105356" w:rsidRPr="00B85ACA">
              <w:rPr>
                <w:rFonts w:ascii="Times New Roman" w:hAnsi="Times New Roman"/>
              </w:rPr>
              <w:tab/>
              <w:t>Review</w:t>
            </w:r>
            <w:r w:rsidR="00ED6B46" w:rsidRPr="00B85ACA">
              <w:rPr>
                <w:rFonts w:ascii="Times New Roman" w:hAnsi="Times New Roman"/>
              </w:rPr>
              <w:t>ed</w:t>
            </w:r>
            <w:r w:rsidR="00105356" w:rsidRPr="00B85ACA">
              <w:rPr>
                <w:rFonts w:ascii="Times New Roman" w:hAnsi="Times New Roman"/>
              </w:rPr>
              <w:t xml:space="preserve"> </w:t>
            </w:r>
            <w:r w:rsidR="00ED6B46" w:rsidRPr="00B85ACA">
              <w:rPr>
                <w:rFonts w:ascii="Times New Roman" w:hAnsi="Times New Roman"/>
              </w:rPr>
              <w:t xml:space="preserve">different </w:t>
            </w:r>
            <w:r w:rsidR="00105356" w:rsidRPr="00B85ACA">
              <w:rPr>
                <w:rFonts w:ascii="Times New Roman" w:hAnsi="Times New Roman"/>
              </w:rPr>
              <w:t>courses through Board of Studies</w:t>
            </w:r>
            <w:r w:rsidR="00ED6B46" w:rsidRPr="00B85ACA">
              <w:rPr>
                <w:rFonts w:ascii="Times New Roman" w:hAnsi="Times New Roman"/>
              </w:rPr>
              <w:t xml:space="preserve"> of respective departments</w:t>
            </w:r>
            <w:r w:rsidR="00105356" w:rsidRPr="00B85ACA">
              <w:rPr>
                <w:rFonts w:ascii="Times New Roman" w:hAnsi="Times New Roman"/>
              </w:rPr>
              <w:t xml:space="preserve">. </w:t>
            </w:r>
          </w:p>
          <w:p w:rsidR="00105356" w:rsidRPr="00B85ACA" w:rsidRDefault="009C2314" w:rsidP="00105356">
            <w:pPr>
              <w:spacing w:after="0" w:line="240" w:lineRule="auto"/>
              <w:ind w:left="709" w:hanging="709"/>
              <w:jc w:val="both"/>
              <w:rPr>
                <w:rFonts w:ascii="Times New Roman" w:hAnsi="Times New Roman"/>
              </w:rPr>
            </w:pPr>
            <w:r w:rsidRPr="00B85ACA">
              <w:rPr>
                <w:rFonts w:ascii="Times New Roman" w:hAnsi="Times New Roman"/>
              </w:rPr>
              <w:t>18</w:t>
            </w:r>
            <w:r w:rsidR="00105356" w:rsidRPr="00B85ACA">
              <w:rPr>
                <w:rFonts w:ascii="Times New Roman" w:hAnsi="Times New Roman"/>
              </w:rPr>
              <w:t>.</w:t>
            </w:r>
            <w:r w:rsidR="00105356" w:rsidRPr="00B85ACA">
              <w:rPr>
                <w:rFonts w:ascii="Times New Roman" w:hAnsi="Times New Roman"/>
              </w:rPr>
              <w:tab/>
              <w:t>In the financial year 2012-13, the</w:t>
            </w:r>
            <w:r w:rsidR="00C5715C" w:rsidRPr="00B85ACA">
              <w:rPr>
                <w:rFonts w:ascii="Times New Roman" w:hAnsi="Times New Roman"/>
              </w:rPr>
              <w:t xml:space="preserve"> construction of new</w:t>
            </w:r>
            <w:r w:rsidR="00105356" w:rsidRPr="00B85ACA">
              <w:rPr>
                <w:rFonts w:ascii="Times New Roman" w:hAnsi="Times New Roman"/>
              </w:rPr>
              <w:t xml:space="preserve"> </w:t>
            </w:r>
            <w:r w:rsidR="00AC42A9" w:rsidRPr="00B85ACA">
              <w:rPr>
                <w:rFonts w:ascii="Times New Roman" w:hAnsi="Times New Roman"/>
              </w:rPr>
              <w:t>Administrative-cum-</w:t>
            </w:r>
            <w:r w:rsidR="00105356" w:rsidRPr="00B85ACA">
              <w:rPr>
                <w:rFonts w:ascii="Times New Roman" w:hAnsi="Times New Roman"/>
              </w:rPr>
              <w:t xml:space="preserve">Academic Block of the Vidyapeetha </w:t>
            </w:r>
            <w:r w:rsidR="00AC42A9" w:rsidRPr="00B85ACA">
              <w:rPr>
                <w:rFonts w:ascii="Times New Roman" w:hAnsi="Times New Roman"/>
              </w:rPr>
              <w:t>has been</w:t>
            </w:r>
            <w:r w:rsidR="00C5715C" w:rsidRPr="00B85ACA">
              <w:rPr>
                <w:rFonts w:ascii="Times New Roman" w:hAnsi="Times New Roman"/>
              </w:rPr>
              <w:t xml:space="preserve"> completed</w:t>
            </w:r>
            <w:r w:rsidR="00105356" w:rsidRPr="00B85ACA">
              <w:rPr>
                <w:rFonts w:ascii="Times New Roman" w:hAnsi="Times New Roman"/>
              </w:rPr>
              <w:t xml:space="preserve">. </w:t>
            </w:r>
            <w:r w:rsidR="00C5715C" w:rsidRPr="00B85ACA">
              <w:rPr>
                <w:rFonts w:ascii="Times New Roman" w:hAnsi="Times New Roman"/>
              </w:rPr>
              <w:t>Now t</w:t>
            </w:r>
            <w:r w:rsidR="00105356" w:rsidRPr="00B85ACA">
              <w:rPr>
                <w:rFonts w:ascii="Times New Roman" w:hAnsi="Times New Roman"/>
              </w:rPr>
              <w:t>hrough this block, the demand of sufficient space of the teachers and research scholars for</w:t>
            </w:r>
            <w:r w:rsidR="00C5715C" w:rsidRPr="00B85ACA">
              <w:rPr>
                <w:rFonts w:ascii="Times New Roman" w:hAnsi="Times New Roman"/>
              </w:rPr>
              <w:t xml:space="preserve"> </w:t>
            </w:r>
            <w:r w:rsidR="00105356" w:rsidRPr="00B85ACA">
              <w:rPr>
                <w:rFonts w:ascii="Times New Roman" w:hAnsi="Times New Roman"/>
              </w:rPr>
              <w:t xml:space="preserve">teaching and other research activities </w:t>
            </w:r>
            <w:r w:rsidR="00AC42A9" w:rsidRPr="00B85ACA">
              <w:rPr>
                <w:rFonts w:ascii="Times New Roman" w:hAnsi="Times New Roman"/>
              </w:rPr>
              <w:t xml:space="preserve">have also been </w:t>
            </w:r>
            <w:r w:rsidR="00105356" w:rsidRPr="00B85ACA">
              <w:rPr>
                <w:rFonts w:ascii="Times New Roman" w:hAnsi="Times New Roman"/>
              </w:rPr>
              <w:t xml:space="preserve">fulfilled. </w:t>
            </w:r>
          </w:p>
          <w:p w:rsidR="00105356" w:rsidRPr="00B85ACA" w:rsidRDefault="00105356" w:rsidP="00105356">
            <w:pPr>
              <w:spacing w:after="0" w:line="240" w:lineRule="auto"/>
              <w:ind w:left="1440"/>
              <w:jc w:val="both"/>
              <w:rPr>
                <w:rFonts w:ascii="Times New Roman" w:hAnsi="Times New Roman"/>
                <w:b/>
              </w:rPr>
            </w:pPr>
          </w:p>
          <w:p w:rsidR="00105356" w:rsidRPr="00B85ACA" w:rsidRDefault="00105356" w:rsidP="00105356">
            <w:pPr>
              <w:tabs>
                <w:tab w:val="num" w:pos="1260"/>
              </w:tabs>
              <w:spacing w:after="0" w:line="240" w:lineRule="auto"/>
              <w:ind w:left="1276" w:hanging="556"/>
              <w:jc w:val="both"/>
              <w:rPr>
                <w:rFonts w:ascii="Times New Roman" w:hAnsi="Times New Roman"/>
              </w:rPr>
            </w:pPr>
            <w:r w:rsidRPr="00B85ACA">
              <w:rPr>
                <w:rFonts w:ascii="Times New Roman" w:hAnsi="Times New Roman"/>
              </w:rPr>
              <w:t>i.</w:t>
            </w:r>
            <w:r w:rsidRPr="00B85ACA">
              <w:rPr>
                <w:rFonts w:ascii="Times New Roman" w:hAnsi="Times New Roman"/>
              </w:rPr>
              <w:tab/>
            </w:r>
            <w:r w:rsidR="00C5715C" w:rsidRPr="00B85ACA">
              <w:rPr>
                <w:rFonts w:ascii="Times New Roman" w:hAnsi="Times New Roman"/>
              </w:rPr>
              <w:t>A p</w:t>
            </w:r>
            <w:r w:rsidRPr="00B85ACA">
              <w:rPr>
                <w:rFonts w:ascii="Times New Roman" w:hAnsi="Times New Roman"/>
              </w:rPr>
              <w:t>roper health centre with modern physiotherapy facilities</w:t>
            </w:r>
            <w:r w:rsidR="00C5715C" w:rsidRPr="00B85ACA">
              <w:rPr>
                <w:rFonts w:ascii="Times New Roman" w:hAnsi="Times New Roman"/>
              </w:rPr>
              <w:t xml:space="preserve"> </w:t>
            </w:r>
            <w:r w:rsidR="00B00FDD" w:rsidRPr="00B85ACA">
              <w:rPr>
                <w:rFonts w:ascii="Times New Roman" w:hAnsi="Times New Roman"/>
              </w:rPr>
              <w:t>has been</w:t>
            </w:r>
            <w:r w:rsidR="00C5715C" w:rsidRPr="00B85ACA">
              <w:rPr>
                <w:rFonts w:ascii="Times New Roman" w:hAnsi="Times New Roman"/>
              </w:rPr>
              <w:t xml:space="preserve"> opened </w:t>
            </w:r>
            <w:r w:rsidRPr="00B85ACA">
              <w:rPr>
                <w:rFonts w:ascii="Times New Roman" w:hAnsi="Times New Roman"/>
              </w:rPr>
              <w:t>for Vidyapeetha employ</w:t>
            </w:r>
            <w:r w:rsidR="00C5715C" w:rsidRPr="00B85ACA">
              <w:rPr>
                <w:rFonts w:ascii="Times New Roman" w:hAnsi="Times New Roman"/>
              </w:rPr>
              <w:t xml:space="preserve">ees and </w:t>
            </w:r>
            <w:r w:rsidRPr="00B85ACA">
              <w:rPr>
                <w:rFonts w:ascii="Times New Roman" w:hAnsi="Times New Roman"/>
              </w:rPr>
              <w:t>students.</w:t>
            </w:r>
          </w:p>
          <w:p w:rsidR="00105356" w:rsidRPr="00B85ACA" w:rsidRDefault="00105356" w:rsidP="00105356">
            <w:pPr>
              <w:tabs>
                <w:tab w:val="num" w:pos="1260"/>
              </w:tabs>
              <w:spacing w:after="0" w:line="240" w:lineRule="auto"/>
              <w:ind w:left="720"/>
              <w:jc w:val="both"/>
              <w:rPr>
                <w:rFonts w:ascii="Times New Roman" w:hAnsi="Times New Roman"/>
              </w:rPr>
            </w:pPr>
            <w:r w:rsidRPr="00B85ACA">
              <w:rPr>
                <w:rFonts w:ascii="Times New Roman" w:hAnsi="Times New Roman"/>
              </w:rPr>
              <w:t>i.</w:t>
            </w:r>
            <w:r w:rsidRPr="00B85ACA">
              <w:rPr>
                <w:rFonts w:ascii="Times New Roman" w:hAnsi="Times New Roman"/>
              </w:rPr>
              <w:tab/>
              <w:t xml:space="preserve">Centre </w:t>
            </w:r>
            <w:r w:rsidR="00C5715C" w:rsidRPr="00B85ACA">
              <w:rPr>
                <w:rFonts w:ascii="Times New Roman" w:hAnsi="Times New Roman"/>
              </w:rPr>
              <w:t xml:space="preserve">with </w:t>
            </w:r>
            <w:r w:rsidRPr="00B85ACA">
              <w:rPr>
                <w:rFonts w:ascii="Times New Roman" w:hAnsi="Times New Roman"/>
              </w:rPr>
              <w:t>basic facility for the women employees and girl students</w:t>
            </w:r>
            <w:r w:rsidR="00C5715C" w:rsidRPr="00B85ACA">
              <w:rPr>
                <w:rFonts w:ascii="Times New Roman" w:hAnsi="Times New Roman"/>
              </w:rPr>
              <w:t xml:space="preserve"> introduced.</w:t>
            </w:r>
          </w:p>
          <w:p w:rsidR="00105356" w:rsidRPr="00B85ACA" w:rsidRDefault="00105356" w:rsidP="00105356">
            <w:pPr>
              <w:tabs>
                <w:tab w:val="left" w:pos="1260"/>
              </w:tabs>
              <w:spacing w:after="0" w:line="240" w:lineRule="auto"/>
              <w:ind w:left="1276" w:hanging="567"/>
              <w:jc w:val="both"/>
              <w:rPr>
                <w:rFonts w:ascii="Times New Roman" w:hAnsi="Times New Roman"/>
              </w:rPr>
            </w:pPr>
            <w:r w:rsidRPr="00B85ACA">
              <w:rPr>
                <w:rFonts w:ascii="Times New Roman" w:hAnsi="Times New Roman"/>
              </w:rPr>
              <w:t>ii.</w:t>
            </w:r>
            <w:r w:rsidRPr="00B85ACA">
              <w:rPr>
                <w:rFonts w:ascii="Times New Roman" w:hAnsi="Times New Roman"/>
              </w:rPr>
              <w:tab/>
              <w:t xml:space="preserve">A fully equipped sports hall with the latest facilities of indoor </w:t>
            </w:r>
            <w:r w:rsidR="00B00FDD" w:rsidRPr="00B85ACA">
              <w:rPr>
                <w:rFonts w:ascii="Times New Roman" w:hAnsi="Times New Roman"/>
              </w:rPr>
              <w:t>game</w:t>
            </w:r>
            <w:r w:rsidRPr="00B85ACA">
              <w:rPr>
                <w:rFonts w:ascii="Times New Roman" w:hAnsi="Times New Roman"/>
              </w:rPr>
              <w:t xml:space="preserve"> and outdoor games</w:t>
            </w:r>
            <w:r w:rsidR="00C5715C" w:rsidRPr="00B85ACA">
              <w:rPr>
                <w:rFonts w:ascii="Times New Roman" w:hAnsi="Times New Roman"/>
              </w:rPr>
              <w:t xml:space="preserve"> opened for Vidyapeetha students</w:t>
            </w:r>
            <w:r w:rsidRPr="00B85ACA">
              <w:rPr>
                <w:rFonts w:ascii="Times New Roman" w:hAnsi="Times New Roman"/>
              </w:rPr>
              <w:t>.</w:t>
            </w:r>
          </w:p>
          <w:p w:rsidR="00BE22F9" w:rsidRPr="00B85ACA" w:rsidRDefault="00105356" w:rsidP="00A96D0E">
            <w:pPr>
              <w:tabs>
                <w:tab w:val="num" w:pos="1260"/>
              </w:tabs>
              <w:spacing w:after="0" w:line="240" w:lineRule="auto"/>
              <w:ind w:left="720"/>
              <w:jc w:val="both"/>
              <w:rPr>
                <w:rFonts w:ascii="Times New Roman" w:hAnsi="Times New Roman"/>
              </w:rPr>
            </w:pPr>
            <w:r w:rsidRPr="00B85ACA">
              <w:rPr>
                <w:rFonts w:ascii="Times New Roman" w:hAnsi="Times New Roman"/>
              </w:rPr>
              <w:t>iii.</w:t>
            </w:r>
            <w:r w:rsidRPr="00B85ACA">
              <w:rPr>
                <w:rFonts w:ascii="Times New Roman" w:hAnsi="Times New Roman"/>
              </w:rPr>
              <w:tab/>
              <w:t xml:space="preserve">Computer Lab and traditional </w:t>
            </w:r>
            <w:r w:rsidR="00A96D0E" w:rsidRPr="00B85ACA">
              <w:rPr>
                <w:rFonts w:ascii="Times New Roman" w:hAnsi="Times New Roman"/>
              </w:rPr>
              <w:t>o</w:t>
            </w:r>
            <w:r w:rsidRPr="00B85ACA">
              <w:rPr>
                <w:rFonts w:ascii="Times New Roman" w:hAnsi="Times New Roman"/>
              </w:rPr>
              <w:t>bservatory</w:t>
            </w:r>
            <w:r w:rsidR="00C5715C" w:rsidRPr="00B85ACA">
              <w:rPr>
                <w:rFonts w:ascii="Times New Roman" w:hAnsi="Times New Roman"/>
              </w:rPr>
              <w:t xml:space="preserve"> effectively expanded</w:t>
            </w:r>
            <w:r w:rsidRPr="00B85ACA">
              <w:rPr>
                <w:rFonts w:ascii="Times New Roman" w:hAnsi="Times New Roman"/>
              </w:rPr>
              <w:t xml:space="preserve">. </w:t>
            </w:r>
          </w:p>
        </w:tc>
      </w:tr>
    </w:tbl>
    <w:p w:rsidR="002B7130" w:rsidRPr="00B85ACA" w:rsidRDefault="002B7130"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3F622E" w:rsidRPr="00B85ACA" w:rsidRDefault="003F622E" w:rsidP="008B03D0">
      <w:pPr>
        <w:pStyle w:val="ListParagraph"/>
        <w:numPr>
          <w:ilvl w:val="1"/>
          <w:numId w:val="19"/>
        </w:num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 xml:space="preserve">Give two </w:t>
      </w:r>
      <w:r w:rsidR="003D6238" w:rsidRPr="00B85ACA">
        <w:rPr>
          <w:rFonts w:ascii="Times New Roman" w:hAnsi="Times New Roman"/>
        </w:rPr>
        <w:t>B</w:t>
      </w:r>
      <w:r w:rsidRPr="00B85ACA">
        <w:rPr>
          <w:rFonts w:ascii="Times New Roman" w:hAnsi="Times New Roman"/>
        </w:rPr>
        <w:t xml:space="preserve">est </w:t>
      </w:r>
      <w:r w:rsidR="003D6238" w:rsidRPr="00B85ACA">
        <w:rPr>
          <w:rFonts w:ascii="Times New Roman" w:hAnsi="Times New Roman"/>
        </w:rPr>
        <w:t>P</w:t>
      </w:r>
      <w:r w:rsidRPr="00B85ACA">
        <w:rPr>
          <w:rFonts w:ascii="Times New Roman" w:hAnsi="Times New Roman"/>
        </w:rPr>
        <w:t>ractices of the institution</w:t>
      </w:r>
      <w:r w:rsidR="003D6238" w:rsidRPr="00B85ACA">
        <w:rPr>
          <w:rFonts w:ascii="Times New Roman" w:hAnsi="Times New Roman"/>
        </w:rPr>
        <w:t xml:space="preserve"> </w:t>
      </w:r>
      <w:r w:rsidR="003D6238" w:rsidRPr="00B85ACA">
        <w:rPr>
          <w:rFonts w:ascii="Times New Roman" w:hAnsi="Times New Roman"/>
          <w:i/>
          <w:sz w:val="20"/>
        </w:rPr>
        <w:t xml:space="preserve">(please see the </w:t>
      </w:r>
      <w:r w:rsidR="002D2F65" w:rsidRPr="00B85ACA">
        <w:rPr>
          <w:rFonts w:ascii="Times New Roman" w:hAnsi="Times New Roman"/>
          <w:i/>
          <w:sz w:val="20"/>
        </w:rPr>
        <w:t>format in the</w:t>
      </w:r>
      <w:r w:rsidR="0006118C" w:rsidRPr="00B85ACA">
        <w:rPr>
          <w:rFonts w:ascii="Times New Roman" w:hAnsi="Times New Roman"/>
          <w:i/>
          <w:sz w:val="20"/>
        </w:rPr>
        <w:t xml:space="preserve"> </w:t>
      </w:r>
      <w:r w:rsidR="006B0D97" w:rsidRPr="00B85ACA">
        <w:rPr>
          <w:rFonts w:ascii="Times New Roman" w:hAnsi="Times New Roman"/>
          <w:i/>
          <w:sz w:val="20"/>
        </w:rPr>
        <w:t xml:space="preserve">NAAC </w:t>
      </w:r>
      <w:r w:rsidR="0006118C" w:rsidRPr="00B85ACA">
        <w:rPr>
          <w:rFonts w:ascii="Times New Roman" w:hAnsi="Times New Roman"/>
          <w:i/>
          <w:sz w:val="20"/>
        </w:rPr>
        <w:t>Self-</w:t>
      </w:r>
      <w:r w:rsidR="00243A86" w:rsidRPr="00B85ACA">
        <w:rPr>
          <w:rFonts w:ascii="Times New Roman" w:hAnsi="Times New Roman"/>
          <w:i/>
          <w:sz w:val="20"/>
        </w:rPr>
        <w:t>study</w:t>
      </w:r>
      <w:r w:rsidR="00F468A1" w:rsidRPr="00B85ACA">
        <w:rPr>
          <w:rFonts w:ascii="Times New Roman" w:hAnsi="Times New Roman"/>
          <w:i/>
          <w:sz w:val="20"/>
        </w:rPr>
        <w:t xml:space="preserve"> </w:t>
      </w:r>
      <w:r w:rsidR="002D2F65" w:rsidRPr="00B85ACA">
        <w:rPr>
          <w:rFonts w:ascii="Times New Roman" w:hAnsi="Times New Roman"/>
          <w:i/>
          <w:sz w:val="20"/>
        </w:rPr>
        <w:t>Manuals)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5641C" w:rsidRPr="00B85ACA" w:rsidTr="00FA0BFF">
        <w:tc>
          <w:tcPr>
            <w:tcW w:w="9548" w:type="dxa"/>
          </w:tcPr>
          <w:p w:rsidR="00A96D0E" w:rsidRPr="00B85ACA" w:rsidRDefault="00A96D0E" w:rsidP="008B03D0">
            <w:pPr>
              <w:pStyle w:val="ListParagraph"/>
              <w:numPr>
                <w:ilvl w:val="0"/>
                <w:numId w:val="18"/>
              </w:num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 xml:space="preserve">Starting of the day </w:t>
            </w:r>
            <w:r w:rsidR="00116873" w:rsidRPr="00B85ACA">
              <w:rPr>
                <w:rFonts w:ascii="Times New Roman" w:hAnsi="Times New Roman"/>
              </w:rPr>
              <w:t xml:space="preserve">in hostel </w:t>
            </w:r>
            <w:r w:rsidRPr="00B85ACA">
              <w:rPr>
                <w:rFonts w:ascii="Times New Roman" w:hAnsi="Times New Roman"/>
              </w:rPr>
              <w:t>through Morning Prayer</w:t>
            </w:r>
            <w:r w:rsidR="00D205FC" w:rsidRPr="00B85ACA">
              <w:rPr>
                <w:rFonts w:ascii="Times New Roman" w:hAnsi="Times New Roman"/>
              </w:rPr>
              <w:t xml:space="preserve"> traditionally called Sandhya</w:t>
            </w:r>
            <w:r w:rsidRPr="00B85ACA">
              <w:rPr>
                <w:rFonts w:ascii="Times New Roman" w:hAnsi="Times New Roman"/>
              </w:rPr>
              <w:t xml:space="preserve"> and </w:t>
            </w:r>
            <w:r w:rsidR="00116873" w:rsidRPr="00B85ACA">
              <w:rPr>
                <w:rFonts w:ascii="Times New Roman" w:hAnsi="Times New Roman"/>
              </w:rPr>
              <w:t xml:space="preserve">rest of day </w:t>
            </w:r>
            <w:r w:rsidR="00E50667" w:rsidRPr="00B85ACA">
              <w:rPr>
                <w:rFonts w:ascii="Times New Roman" w:hAnsi="Times New Roman"/>
              </w:rPr>
              <w:t xml:space="preserve">continues </w:t>
            </w:r>
            <w:r w:rsidR="00116873" w:rsidRPr="00B85ACA">
              <w:rPr>
                <w:rFonts w:ascii="Times New Roman" w:hAnsi="Times New Roman"/>
              </w:rPr>
              <w:t xml:space="preserve">best </w:t>
            </w:r>
            <w:r w:rsidR="00E50667" w:rsidRPr="00B85ACA">
              <w:rPr>
                <w:rFonts w:ascii="Times New Roman" w:hAnsi="Times New Roman"/>
              </w:rPr>
              <w:t xml:space="preserve">effort </w:t>
            </w:r>
            <w:r w:rsidRPr="00B85ACA">
              <w:rPr>
                <w:rFonts w:ascii="Times New Roman" w:hAnsi="Times New Roman"/>
              </w:rPr>
              <w:t xml:space="preserve">to </w:t>
            </w:r>
            <w:r w:rsidR="00116873" w:rsidRPr="00B85ACA">
              <w:rPr>
                <w:rFonts w:ascii="Times New Roman" w:hAnsi="Times New Roman"/>
              </w:rPr>
              <w:t xml:space="preserve">study of Shastras in traditional way in different departments with promise to </w:t>
            </w:r>
            <w:r w:rsidRPr="00B85ACA">
              <w:rPr>
                <w:rFonts w:ascii="Times New Roman" w:hAnsi="Times New Roman"/>
              </w:rPr>
              <w:t xml:space="preserve">protect </w:t>
            </w:r>
            <w:r w:rsidR="00EE56EC" w:rsidRPr="00B85ACA">
              <w:rPr>
                <w:rFonts w:ascii="Times New Roman" w:hAnsi="Times New Roman"/>
              </w:rPr>
              <w:t>whole</w:t>
            </w:r>
            <w:r w:rsidRPr="00B85ACA">
              <w:rPr>
                <w:rFonts w:ascii="Times New Roman" w:hAnsi="Times New Roman"/>
              </w:rPr>
              <w:t xml:space="preserve"> humanity through expansion of Shastra in society</w:t>
            </w:r>
            <w:r w:rsidR="00116873" w:rsidRPr="00B85ACA">
              <w:rPr>
                <w:rFonts w:ascii="Times New Roman" w:hAnsi="Times New Roman"/>
              </w:rPr>
              <w:t>.</w:t>
            </w:r>
            <w:r w:rsidR="00EE56EC" w:rsidRPr="00B85ACA">
              <w:rPr>
                <w:rFonts w:ascii="Times New Roman" w:hAnsi="Times New Roman"/>
              </w:rPr>
              <w:t xml:space="preserve"> </w:t>
            </w:r>
          </w:p>
          <w:p w:rsidR="00F5641C" w:rsidRPr="00B85ACA" w:rsidRDefault="002C407A" w:rsidP="008B03D0">
            <w:pPr>
              <w:pStyle w:val="ListParagraph"/>
              <w:numPr>
                <w:ilvl w:val="0"/>
                <w:numId w:val="18"/>
              </w:num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To maintain old manuscripts and text books of Shastras</w:t>
            </w:r>
            <w:r w:rsidR="00B00FDD" w:rsidRPr="00B85ACA">
              <w:rPr>
                <w:rFonts w:ascii="Times New Roman" w:hAnsi="Times New Roman"/>
              </w:rPr>
              <w:t>,</w:t>
            </w:r>
            <w:r w:rsidR="00413EE2" w:rsidRPr="00B85ACA">
              <w:rPr>
                <w:rFonts w:ascii="Times New Roman" w:hAnsi="Times New Roman"/>
              </w:rPr>
              <w:t xml:space="preserve"> </w:t>
            </w:r>
            <w:r w:rsidR="00116873" w:rsidRPr="00B85ACA">
              <w:rPr>
                <w:rFonts w:ascii="Times New Roman" w:hAnsi="Times New Roman"/>
              </w:rPr>
              <w:t xml:space="preserve">Vidyapeetha </w:t>
            </w:r>
            <w:r w:rsidR="00647013" w:rsidRPr="00B85ACA">
              <w:rPr>
                <w:rFonts w:ascii="Times New Roman" w:hAnsi="Times New Roman"/>
              </w:rPr>
              <w:t xml:space="preserve">is trying to preserve traditional knowledge through regular </w:t>
            </w:r>
            <w:r w:rsidR="00116873" w:rsidRPr="00B85ACA">
              <w:rPr>
                <w:rFonts w:ascii="Times New Roman" w:hAnsi="Times New Roman"/>
              </w:rPr>
              <w:t>editing and publication</w:t>
            </w:r>
            <w:r w:rsidR="00647013" w:rsidRPr="00B85ACA">
              <w:rPr>
                <w:rFonts w:ascii="Times New Roman" w:hAnsi="Times New Roman"/>
              </w:rPr>
              <w:t xml:space="preserve"> of manuscripts and text books through its </w:t>
            </w:r>
            <w:r w:rsidR="00116873" w:rsidRPr="00B85ACA">
              <w:rPr>
                <w:rFonts w:ascii="Times New Roman" w:hAnsi="Times New Roman"/>
              </w:rPr>
              <w:t>research</w:t>
            </w:r>
            <w:r w:rsidR="00647013" w:rsidRPr="00B85ACA">
              <w:rPr>
                <w:rFonts w:ascii="Times New Roman" w:hAnsi="Times New Roman"/>
              </w:rPr>
              <w:t xml:space="preserve"> and publication department.</w:t>
            </w:r>
            <w:r w:rsidR="00116873" w:rsidRPr="00B85ACA">
              <w:rPr>
                <w:rFonts w:ascii="Times New Roman" w:hAnsi="Times New Roman"/>
              </w:rPr>
              <w:t xml:space="preserve"> </w:t>
            </w:r>
          </w:p>
        </w:tc>
      </w:tr>
    </w:tbl>
    <w:p w:rsidR="003F622E" w:rsidRPr="00B85ACA" w:rsidRDefault="00621F89" w:rsidP="00F20921">
      <w:pPr>
        <w:shd w:val="clear" w:color="auto" w:fill="FFFFFF"/>
        <w:tabs>
          <w:tab w:val="left" w:pos="1260"/>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sz w:val="32"/>
        </w:rPr>
        <w:tab/>
      </w:r>
      <w:r w:rsidR="003F622E" w:rsidRPr="00B85ACA">
        <w:rPr>
          <w:rFonts w:ascii="Times New Roman" w:hAnsi="Times New Roman"/>
          <w:b/>
          <w:i/>
        </w:rPr>
        <w:t>*Provide the details in annexure</w:t>
      </w:r>
      <w:r w:rsidR="00941C9B" w:rsidRPr="00B85ACA">
        <w:rPr>
          <w:rFonts w:ascii="Times New Roman" w:hAnsi="Times New Roman"/>
          <w:b/>
          <w:i/>
        </w:rPr>
        <w:t xml:space="preserve"> (annexure </w:t>
      </w:r>
      <w:r w:rsidR="0069731E" w:rsidRPr="00B85ACA">
        <w:rPr>
          <w:rFonts w:ascii="Times New Roman" w:hAnsi="Times New Roman"/>
          <w:b/>
          <w:i/>
        </w:rPr>
        <w:t>need to be numbered as i, ii</w:t>
      </w:r>
      <w:r w:rsidR="00C4639A" w:rsidRPr="00B85ACA">
        <w:rPr>
          <w:rFonts w:ascii="Times New Roman" w:hAnsi="Times New Roman"/>
          <w:b/>
          <w:i/>
        </w:rPr>
        <w:t>, iii</w:t>
      </w:r>
      <w:r w:rsidR="0069731E" w:rsidRPr="00B85ACA">
        <w:rPr>
          <w:rFonts w:ascii="Times New Roman" w:hAnsi="Times New Roman"/>
          <w:b/>
          <w:i/>
        </w:rPr>
        <w:t>)</w:t>
      </w:r>
    </w:p>
    <w:p w:rsidR="0026392B"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7</w:t>
      </w:r>
      <w:r w:rsidR="00C616E6" w:rsidRPr="00B85ACA">
        <w:rPr>
          <w:rFonts w:ascii="Times New Roman" w:hAnsi="Times New Roman"/>
        </w:rPr>
        <w:t>.</w:t>
      </w:r>
      <w:r w:rsidR="001D684F" w:rsidRPr="00B85ACA">
        <w:rPr>
          <w:rFonts w:ascii="Times New Roman" w:hAnsi="Times New Roman"/>
        </w:rPr>
        <w:t>4</w:t>
      </w:r>
      <w:r w:rsidR="00C616E6" w:rsidRPr="00B85ACA">
        <w:rPr>
          <w:rFonts w:ascii="Times New Roman" w:hAnsi="Times New Roman"/>
        </w:rPr>
        <w:t xml:space="preserve"> </w:t>
      </w:r>
      <w:r w:rsidR="0026392B" w:rsidRPr="00B85ACA">
        <w:rPr>
          <w:rFonts w:ascii="Times New Roman" w:hAnsi="Times New Roman"/>
        </w:rPr>
        <w:t xml:space="preserve">Contribution to environmental </w:t>
      </w:r>
      <w:r w:rsidR="004E1F33" w:rsidRPr="00B85ACA">
        <w:rPr>
          <w:rFonts w:ascii="Times New Roman" w:hAnsi="Times New Roman"/>
        </w:rPr>
        <w:t xml:space="preserve">awareness / </w:t>
      </w:r>
      <w:r w:rsidR="0026392B" w:rsidRPr="00B85ACA">
        <w:rPr>
          <w:rFonts w:ascii="Times New Roman" w:hAnsi="Times New Roman"/>
        </w:rPr>
        <w:t>protection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5641C" w:rsidRPr="00B85ACA" w:rsidTr="00FA0BFF">
        <w:tc>
          <w:tcPr>
            <w:tcW w:w="9548" w:type="dxa"/>
          </w:tcPr>
          <w:p w:rsidR="00A96D0E" w:rsidRPr="00B85ACA" w:rsidRDefault="00E50667" w:rsidP="008B03D0">
            <w:pPr>
              <w:pStyle w:val="ListParagraph"/>
              <w:numPr>
                <w:ilvl w:val="0"/>
                <w:numId w:val="17"/>
              </w:numPr>
              <w:shd w:val="clear" w:color="auto" w:fill="FFFFFF"/>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B85ACA">
              <w:rPr>
                <w:rFonts w:ascii="Times New Roman" w:hAnsi="Times New Roman"/>
              </w:rPr>
              <w:t xml:space="preserve">Environment </w:t>
            </w:r>
            <w:r w:rsidR="009C49D3" w:rsidRPr="00B85ACA">
              <w:rPr>
                <w:rFonts w:ascii="Times New Roman" w:hAnsi="Times New Roman"/>
              </w:rPr>
              <w:t>Awareness w</w:t>
            </w:r>
            <w:r w:rsidR="00914CA5" w:rsidRPr="00B85ACA">
              <w:rPr>
                <w:rFonts w:ascii="Times New Roman" w:hAnsi="Times New Roman"/>
              </w:rPr>
              <w:t>ork</w:t>
            </w:r>
            <w:r w:rsidR="00FD1368" w:rsidRPr="00B85ACA">
              <w:rPr>
                <w:rFonts w:ascii="Times New Roman" w:hAnsi="Times New Roman"/>
              </w:rPr>
              <w:t>shops and seminars have been organised.</w:t>
            </w:r>
            <w:r w:rsidR="00A96D0E" w:rsidRPr="00B85ACA">
              <w:rPr>
                <w:rFonts w:ascii="Times New Roman" w:hAnsi="Times New Roman"/>
              </w:rPr>
              <w:t xml:space="preserve"> </w:t>
            </w:r>
          </w:p>
          <w:p w:rsidR="00A96D0E" w:rsidRPr="00B85ACA" w:rsidRDefault="00A96D0E" w:rsidP="008B03D0">
            <w:pPr>
              <w:pStyle w:val="ListParagraph"/>
              <w:numPr>
                <w:ilvl w:val="0"/>
                <w:numId w:val="17"/>
              </w:numPr>
              <w:shd w:val="clear" w:color="auto" w:fill="FFFFFF"/>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B85ACA">
              <w:rPr>
                <w:rFonts w:ascii="Times New Roman" w:hAnsi="Times New Roman"/>
              </w:rPr>
              <w:t>Campus has been declared no-smoking zone.</w:t>
            </w:r>
          </w:p>
          <w:p w:rsidR="00A96D0E" w:rsidRPr="00B85ACA" w:rsidRDefault="00A96D0E" w:rsidP="008B03D0">
            <w:pPr>
              <w:pStyle w:val="ListParagraph"/>
              <w:numPr>
                <w:ilvl w:val="0"/>
                <w:numId w:val="17"/>
              </w:numPr>
              <w:shd w:val="clear" w:color="auto" w:fill="FFFFFF"/>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B85ACA">
              <w:rPr>
                <w:rFonts w:ascii="Times New Roman" w:hAnsi="Times New Roman"/>
              </w:rPr>
              <w:t>Water recycling mechanism has been developed.</w:t>
            </w:r>
          </w:p>
          <w:p w:rsidR="00A96D0E" w:rsidRPr="00B85ACA" w:rsidRDefault="00A96D0E" w:rsidP="008B03D0">
            <w:pPr>
              <w:pStyle w:val="ListParagraph"/>
              <w:numPr>
                <w:ilvl w:val="0"/>
                <w:numId w:val="17"/>
              </w:numPr>
              <w:shd w:val="clear" w:color="auto" w:fill="FFFFFF"/>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B85ACA">
              <w:rPr>
                <w:rFonts w:ascii="Times New Roman" w:hAnsi="Times New Roman"/>
              </w:rPr>
              <w:t xml:space="preserve">The Vidyapeetha installed STP to reuse the waste water generated through kitchen, baths, latrines, etc. of the complex for horticulture purposes.  </w:t>
            </w:r>
          </w:p>
          <w:p w:rsidR="00F5641C" w:rsidRPr="00B85ACA" w:rsidRDefault="00A96D0E" w:rsidP="008B03D0">
            <w:pPr>
              <w:pStyle w:val="ListParagraph"/>
              <w:numPr>
                <w:ilvl w:val="0"/>
                <w:numId w:val="17"/>
              </w:numPr>
              <w:shd w:val="clear" w:color="auto" w:fill="FFFFFF"/>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B85ACA">
              <w:rPr>
                <w:rFonts w:ascii="Times New Roman" w:hAnsi="Times New Roman"/>
              </w:rPr>
              <w:t>In near future</w:t>
            </w:r>
            <w:r w:rsidR="00B00FDD" w:rsidRPr="00B85ACA">
              <w:rPr>
                <w:rFonts w:ascii="Times New Roman" w:hAnsi="Times New Roman"/>
              </w:rPr>
              <w:t xml:space="preserve"> it is proposed to </w:t>
            </w:r>
            <w:r w:rsidRPr="00B85ACA">
              <w:rPr>
                <w:rFonts w:ascii="Times New Roman" w:hAnsi="Times New Roman"/>
              </w:rPr>
              <w:t xml:space="preserve">use Solar Panels to produced Solar Energy systematically for lighting the parks and streets of the Vidyapeetha campus. </w:t>
            </w:r>
          </w:p>
        </w:tc>
      </w:tr>
    </w:tbl>
    <w:p w:rsidR="003C7DB2" w:rsidRPr="00B85ACA" w:rsidRDefault="00A57036"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694" type="#_x0000_t202" style="position:absolute;margin-left:324pt;margin-top:18.85pt;width:27pt;height:21.05pt;z-index:251759104;mso-position-horizontal-relative:text;mso-position-vertical-relative:text">
            <v:textbox style="mso-next-textbox:#_x0000_s1694">
              <w:txbxContent>
                <w:p w:rsidR="00DF196A" w:rsidRDefault="00DF196A" w:rsidP="00215D8C"/>
              </w:txbxContent>
            </v:textbox>
          </v:shape>
        </w:pict>
      </w:r>
      <w:r w:rsidRPr="00A57036">
        <w:rPr>
          <w:rFonts w:ascii="Times New Roman" w:hAnsi="Times New Roman"/>
          <w:noProof/>
        </w:rPr>
        <w:pict>
          <v:shape id="_x0000_s1693" type="#_x0000_t202" style="position:absolute;margin-left:266.25pt;margin-top:18.85pt;width:27pt;height:21.05pt;z-index:251758080;mso-position-horizontal-relative:text;mso-position-vertical-relative:text">
            <v:textbox style="mso-next-textbox:#_x0000_s1693">
              <w:txbxContent>
                <w:p w:rsidR="00DF196A" w:rsidRDefault="00DF196A" w:rsidP="0051547E">
                  <w:r>
                    <w:sym w:font="Wingdings 2" w:char="F050"/>
                  </w:r>
                </w:p>
                <w:p w:rsidR="00DF196A" w:rsidRDefault="00DF196A" w:rsidP="00215D8C"/>
              </w:txbxContent>
            </v:textbox>
          </v:shape>
        </w:pict>
      </w:r>
    </w:p>
    <w:p w:rsidR="002B7130" w:rsidRPr="00B85ACA" w:rsidRDefault="00FD1368"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t>7.5 Whether</w:t>
      </w:r>
      <w:r w:rsidR="002B7130" w:rsidRPr="00B85ACA">
        <w:rPr>
          <w:rFonts w:ascii="Times New Roman" w:hAnsi="Times New Roman"/>
        </w:rPr>
        <w:t xml:space="preserve"> environmental audit was c</w:t>
      </w:r>
      <w:r w:rsidR="0026392B" w:rsidRPr="00B85ACA">
        <w:rPr>
          <w:rFonts w:ascii="Times New Roman" w:hAnsi="Times New Roman"/>
        </w:rPr>
        <w:t>onduct</w:t>
      </w:r>
      <w:r w:rsidR="002B7130" w:rsidRPr="00B85ACA">
        <w:rPr>
          <w:rFonts w:ascii="Times New Roman" w:hAnsi="Times New Roman"/>
        </w:rPr>
        <w:t xml:space="preserve">ed?         </w:t>
      </w:r>
      <w:r w:rsidR="00215D8C" w:rsidRPr="00B85ACA">
        <w:rPr>
          <w:rFonts w:ascii="Times New Roman" w:hAnsi="Times New Roman"/>
        </w:rPr>
        <w:t xml:space="preserve">Yes                No           </w:t>
      </w:r>
    </w:p>
    <w:p w:rsidR="003C7DB2" w:rsidRPr="00B85ACA" w:rsidRDefault="003C7DB2"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r w:rsidRPr="00B85ACA">
        <w:rPr>
          <w:rFonts w:ascii="Times New Roman" w:hAnsi="Times New Roman"/>
        </w:rPr>
        <w:lastRenderedPageBreak/>
        <w:t>7</w:t>
      </w:r>
      <w:r w:rsidR="00C616E6" w:rsidRPr="00B85ACA">
        <w:rPr>
          <w:rFonts w:ascii="Times New Roman" w:hAnsi="Times New Roman"/>
        </w:rPr>
        <w:t>.</w:t>
      </w:r>
      <w:r w:rsidR="001D684F" w:rsidRPr="00B85ACA">
        <w:rPr>
          <w:rFonts w:ascii="Times New Roman" w:hAnsi="Times New Roman"/>
        </w:rPr>
        <w:t>6</w:t>
      </w:r>
      <w:r w:rsidRPr="00B85ACA">
        <w:rPr>
          <w:rFonts w:ascii="Times New Roman" w:hAnsi="Times New Roman"/>
        </w:rPr>
        <w:t xml:space="preserve"> </w:t>
      </w:r>
      <w:r w:rsidR="00167AD3" w:rsidRPr="00B85ACA">
        <w:rPr>
          <w:rFonts w:ascii="Times New Roman" w:hAnsi="Times New Roman"/>
        </w:rPr>
        <w:t>Any other relevant information the institution wishes to add</w:t>
      </w:r>
      <w:r w:rsidR="007B6708" w:rsidRPr="00B85ACA">
        <w:rPr>
          <w:rFonts w:ascii="Times New Roman" w:hAnsi="Times New Roman"/>
        </w:rPr>
        <w:t xml:space="preserve">. (for example SWOT </w:t>
      </w:r>
      <w:r w:rsidR="00F468A1" w:rsidRPr="00B85ACA">
        <w:rPr>
          <w:rFonts w:ascii="Times New Roman" w:hAnsi="Times New Roman"/>
        </w:rPr>
        <w:t>Analysis</w:t>
      </w:r>
      <w:r w:rsidR="007B6708" w:rsidRPr="00B85ACA">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5641C" w:rsidRPr="00B85ACA" w:rsidTr="00FA0BFF">
        <w:tc>
          <w:tcPr>
            <w:tcW w:w="9548" w:type="dxa"/>
          </w:tcPr>
          <w:p w:rsidR="00D205FC" w:rsidRPr="00B85ACA" w:rsidRDefault="0023029F" w:rsidP="00D205FC">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1. To propel awareness in ancient traditional Shastras</w:t>
            </w:r>
            <w:r w:rsidR="00647013" w:rsidRPr="00B85ACA">
              <w:rPr>
                <w:rFonts w:ascii="Times New Roman" w:hAnsi="Times New Roman"/>
              </w:rPr>
              <w:t>.</w:t>
            </w:r>
            <w:r w:rsidRPr="00B85ACA">
              <w:rPr>
                <w:rFonts w:ascii="Times New Roman" w:hAnsi="Times New Roman"/>
              </w:rPr>
              <w:t xml:space="preserve"> </w:t>
            </w:r>
          </w:p>
          <w:p w:rsidR="00F5641C" w:rsidRPr="00B85ACA" w:rsidRDefault="0023029F" w:rsidP="0000493F">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B85ACA">
              <w:rPr>
                <w:rFonts w:ascii="Times New Roman" w:hAnsi="Times New Roman"/>
              </w:rPr>
              <w:t>2. Opening of new horizon for traditional students in the field of Religious tourism.</w:t>
            </w:r>
          </w:p>
        </w:tc>
      </w:tr>
    </w:tbl>
    <w:p w:rsidR="00DD7DCE" w:rsidRPr="00B85ACA" w:rsidRDefault="00DD7DCE"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167AD3" w:rsidRPr="00B85ACA" w:rsidRDefault="00AF5C64" w:rsidP="00F20921">
      <w:pPr>
        <w:shd w:val="clear" w:color="auto" w:fill="FFFFFF"/>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B85ACA">
        <w:rPr>
          <w:rFonts w:ascii="Times New Roman" w:hAnsi="Times New Roman"/>
          <w:sz w:val="24"/>
          <w:szCs w:val="24"/>
        </w:rPr>
        <w:t>8</w:t>
      </w:r>
      <w:r w:rsidR="000D59E2" w:rsidRPr="00B85ACA">
        <w:rPr>
          <w:rFonts w:ascii="Times New Roman" w:hAnsi="Times New Roman"/>
          <w:sz w:val="24"/>
          <w:szCs w:val="24"/>
        </w:rPr>
        <w:t>.</w:t>
      </w:r>
      <w:r w:rsidR="000D59E2" w:rsidRPr="00B85ACA">
        <w:rPr>
          <w:rFonts w:ascii="Gill Sans MT" w:hAnsi="Gill Sans MT"/>
          <w:b/>
          <w:sz w:val="24"/>
          <w:szCs w:val="24"/>
        </w:rPr>
        <w:t xml:space="preserve"> </w:t>
      </w:r>
      <w:r w:rsidR="004E1F33" w:rsidRPr="00B85ACA">
        <w:rPr>
          <w:rFonts w:ascii="Times New Roman" w:hAnsi="Times New Roman"/>
        </w:rPr>
        <w:t>P</w:t>
      </w:r>
      <w:r w:rsidR="00167AD3" w:rsidRPr="00B85ACA">
        <w:rPr>
          <w:rFonts w:ascii="Times New Roman" w:hAnsi="Times New Roman"/>
        </w:rPr>
        <w:t>lans of institution for next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5641C" w:rsidRPr="00B85ACA" w:rsidTr="00FA0BFF">
        <w:tc>
          <w:tcPr>
            <w:tcW w:w="9548" w:type="dxa"/>
          </w:tcPr>
          <w:p w:rsidR="009D1AD9" w:rsidRPr="00B85ACA" w:rsidRDefault="009D1AD9" w:rsidP="008B03D0">
            <w:pPr>
              <w:pStyle w:val="ListParagraph"/>
              <w:numPr>
                <w:ilvl w:val="0"/>
                <w:numId w:val="16"/>
              </w:numPr>
              <w:ind w:left="426"/>
              <w:jc w:val="both"/>
              <w:rPr>
                <w:rFonts w:ascii="Times New Roman" w:hAnsi="Times New Roman"/>
              </w:rPr>
            </w:pPr>
            <w:r w:rsidRPr="00B85ACA">
              <w:rPr>
                <w:rFonts w:ascii="Times New Roman" w:hAnsi="Times New Roman"/>
              </w:rPr>
              <w:t>Reaccreditation of the Vidyapeetha by NAAC.</w:t>
            </w:r>
          </w:p>
          <w:p w:rsidR="009D1AD9" w:rsidRPr="00B85ACA" w:rsidRDefault="009D1AD9" w:rsidP="008B03D0">
            <w:pPr>
              <w:pStyle w:val="ListParagraph"/>
              <w:numPr>
                <w:ilvl w:val="0"/>
                <w:numId w:val="16"/>
              </w:numPr>
              <w:ind w:left="426"/>
              <w:jc w:val="both"/>
              <w:rPr>
                <w:rFonts w:ascii="Times New Roman" w:hAnsi="Times New Roman"/>
              </w:rPr>
            </w:pPr>
            <w:r w:rsidRPr="00B85ACA">
              <w:rPr>
                <w:rFonts w:ascii="Times New Roman" w:hAnsi="Times New Roman"/>
              </w:rPr>
              <w:t>The Department of Nyaya Vaiseshik also proposed to start a Diploma course in the near future. This course has been designed in such a way as to raise awareness among students about Indianness, tolerance and other human values</w:t>
            </w:r>
            <w:r w:rsidRPr="00B85ACA">
              <w:rPr>
                <w:rFonts w:ascii="Times New Roman" w:hAnsi="Times New Roman"/>
                <w:b/>
              </w:rPr>
              <w:t xml:space="preserve">. </w:t>
            </w:r>
            <w:r w:rsidRPr="00B85ACA">
              <w:rPr>
                <w:rFonts w:ascii="Times New Roman" w:hAnsi="Times New Roman"/>
              </w:rPr>
              <w:t>This</w:t>
            </w:r>
            <w:r w:rsidRPr="00B85ACA">
              <w:rPr>
                <w:rFonts w:ascii="Times New Roman" w:hAnsi="Times New Roman"/>
                <w:b/>
              </w:rPr>
              <w:t xml:space="preserve"> </w:t>
            </w:r>
            <w:r w:rsidRPr="00B85ACA">
              <w:rPr>
                <w:rFonts w:ascii="Times New Roman" w:hAnsi="Times New Roman"/>
              </w:rPr>
              <w:t>may also pave the way for establishing peace in society and try to inculcate the insights of the Upanishads, the Geeta and the Puranas among the young generation</w:t>
            </w:r>
            <w:r w:rsidRPr="00B85ACA">
              <w:rPr>
                <w:rFonts w:ascii="Times New Roman" w:hAnsi="Times New Roman"/>
                <w:b/>
              </w:rPr>
              <w:t>.</w:t>
            </w:r>
            <w:r w:rsidRPr="00B85ACA">
              <w:rPr>
                <w:rFonts w:ascii="Times New Roman" w:hAnsi="Times New Roman"/>
              </w:rPr>
              <w:t xml:space="preserve"> </w:t>
            </w:r>
          </w:p>
          <w:p w:rsidR="009D1AD9" w:rsidRPr="00B85ACA" w:rsidRDefault="009D1AD9" w:rsidP="008B03D0">
            <w:pPr>
              <w:pStyle w:val="ListParagraph"/>
              <w:numPr>
                <w:ilvl w:val="0"/>
                <w:numId w:val="16"/>
              </w:numPr>
              <w:ind w:left="426"/>
              <w:jc w:val="both"/>
              <w:rPr>
                <w:rFonts w:ascii="Times New Roman" w:hAnsi="Times New Roman"/>
              </w:rPr>
            </w:pPr>
            <w:r w:rsidRPr="00B85ACA">
              <w:rPr>
                <w:rFonts w:ascii="Times New Roman" w:hAnsi="Times New Roman"/>
              </w:rPr>
              <w:t>The Department proposes to translate some major texts in Hindi and will take up interdisciplinary studies. Publication of a departmental research journal has been planned in coming years.  To start certificate course and Diploma course in Jain philosophy, organization of national and international seminars, editing and publication of ancient basic texts are all part of proposed plan of action.</w:t>
            </w:r>
          </w:p>
          <w:p w:rsidR="009D1AD9" w:rsidRPr="00B85ACA" w:rsidRDefault="009D1AD9" w:rsidP="008B03D0">
            <w:pPr>
              <w:pStyle w:val="ListParagraph"/>
              <w:numPr>
                <w:ilvl w:val="0"/>
                <w:numId w:val="16"/>
              </w:numPr>
              <w:ind w:left="426"/>
              <w:jc w:val="both"/>
              <w:rPr>
                <w:rFonts w:ascii="Times New Roman" w:hAnsi="Times New Roman"/>
              </w:rPr>
            </w:pPr>
            <w:r w:rsidRPr="00B85ACA">
              <w:rPr>
                <w:rFonts w:ascii="Times New Roman" w:hAnsi="Times New Roman"/>
              </w:rPr>
              <w:t>The Sarva Darshan Deptt. plan to prepare "Sankhyayoga Darshan Dictionary" as an annotated text with explanation. Hindi tra</w:t>
            </w:r>
            <w:r w:rsidR="004C095C" w:rsidRPr="00B85ACA">
              <w:rPr>
                <w:rFonts w:ascii="Times New Roman" w:hAnsi="Times New Roman"/>
              </w:rPr>
              <w:t xml:space="preserve">nslation of rare texts is also </w:t>
            </w:r>
            <w:r w:rsidRPr="00B85ACA">
              <w:rPr>
                <w:rFonts w:ascii="Times New Roman" w:hAnsi="Times New Roman"/>
              </w:rPr>
              <w:t>planned.</w:t>
            </w:r>
          </w:p>
          <w:p w:rsidR="00F5641C" w:rsidRPr="00B85ACA" w:rsidRDefault="004C095C" w:rsidP="008B03D0">
            <w:pPr>
              <w:pStyle w:val="ListParagraph"/>
              <w:numPr>
                <w:ilvl w:val="0"/>
                <w:numId w:val="16"/>
              </w:numPr>
              <w:ind w:left="426"/>
              <w:jc w:val="both"/>
              <w:rPr>
                <w:rFonts w:ascii="Times New Roman" w:hAnsi="Times New Roman"/>
              </w:rPr>
            </w:pPr>
            <w:r w:rsidRPr="00B85ACA">
              <w:rPr>
                <w:rFonts w:ascii="Times New Roman" w:hAnsi="Times New Roman"/>
              </w:rPr>
              <w:t xml:space="preserve">Full functioning of Natya Shastra Department under the Sahitya Sanskriti Faculty. </w:t>
            </w:r>
          </w:p>
          <w:p w:rsidR="004C095C" w:rsidRPr="00B85ACA" w:rsidRDefault="004C095C" w:rsidP="008B03D0">
            <w:pPr>
              <w:pStyle w:val="ListParagraph"/>
              <w:numPr>
                <w:ilvl w:val="0"/>
                <w:numId w:val="16"/>
              </w:numPr>
              <w:ind w:left="426"/>
              <w:jc w:val="both"/>
              <w:rPr>
                <w:rFonts w:ascii="Times New Roman" w:hAnsi="Times New Roman"/>
              </w:rPr>
            </w:pPr>
            <w:r w:rsidRPr="00B85ACA">
              <w:rPr>
                <w:rFonts w:ascii="Times New Roman" w:hAnsi="Times New Roman"/>
              </w:rPr>
              <w:t xml:space="preserve">To organized international and national workshops on different important Shastric topics. </w:t>
            </w:r>
          </w:p>
          <w:p w:rsidR="004C095C" w:rsidRPr="00B85ACA" w:rsidRDefault="004C095C" w:rsidP="008B03D0">
            <w:pPr>
              <w:pStyle w:val="ListParagraph"/>
              <w:numPr>
                <w:ilvl w:val="0"/>
                <w:numId w:val="16"/>
              </w:numPr>
              <w:ind w:left="426"/>
              <w:jc w:val="both"/>
              <w:rPr>
                <w:rFonts w:ascii="Times New Roman" w:hAnsi="Times New Roman"/>
              </w:rPr>
            </w:pPr>
            <w:r w:rsidRPr="00B85ACA">
              <w:rPr>
                <w:rFonts w:ascii="Times New Roman" w:hAnsi="Times New Roman"/>
              </w:rPr>
              <w:t>To make N</w:t>
            </w:r>
            <w:r w:rsidR="00515E75" w:rsidRPr="00B85ACA">
              <w:rPr>
                <w:rFonts w:ascii="Times New Roman" w:hAnsi="Times New Roman"/>
              </w:rPr>
              <w:t>y</w:t>
            </w:r>
            <w:r w:rsidRPr="00B85ACA">
              <w:rPr>
                <w:rFonts w:ascii="Times New Roman" w:hAnsi="Times New Roman"/>
              </w:rPr>
              <w:t xml:space="preserve">aya Vaisheshik Department as the Centre of Excellence for advance study of Indian Logic. </w:t>
            </w:r>
          </w:p>
        </w:tc>
      </w:tr>
    </w:tbl>
    <w:p w:rsidR="00163622" w:rsidRDefault="00163622"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B85CD9" w:rsidRPr="00B85ACA" w:rsidRDefault="00B85CD9"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DC58F1" w:rsidRDefault="00736D7C"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i/>
        </w:rPr>
      </w:pPr>
      <w:r w:rsidRPr="00B85ACA">
        <w:rPr>
          <w:rFonts w:ascii="Times New Roman" w:hAnsi="Times New Roman"/>
          <w:i/>
        </w:rPr>
        <w:t xml:space="preserve">   </w:t>
      </w:r>
      <w:r w:rsidR="003F622E" w:rsidRPr="00B85ACA">
        <w:rPr>
          <w:rFonts w:ascii="Times New Roman" w:hAnsi="Times New Roman"/>
          <w:i/>
        </w:rPr>
        <w:t>Name</w:t>
      </w:r>
      <w:r w:rsidRPr="00B85ACA">
        <w:rPr>
          <w:rFonts w:ascii="Times New Roman" w:hAnsi="Times New Roman"/>
          <w:i/>
        </w:rPr>
        <w:t xml:space="preserve">-  </w:t>
      </w:r>
      <w:r w:rsidR="003F622E" w:rsidRPr="00B85ACA">
        <w:rPr>
          <w:rFonts w:ascii="Times New Roman" w:hAnsi="Times New Roman"/>
          <w:i/>
        </w:rPr>
        <w:t xml:space="preserve"> </w:t>
      </w:r>
      <w:r w:rsidRPr="00B85ACA">
        <w:rPr>
          <w:rFonts w:ascii="Times New Roman" w:hAnsi="Times New Roman"/>
          <w:i/>
        </w:rPr>
        <w:t>Piyushkant Dixit</w:t>
      </w:r>
      <w:r w:rsidR="006108CB" w:rsidRPr="00B85ACA">
        <w:rPr>
          <w:rFonts w:ascii="Times New Roman" w:hAnsi="Times New Roman"/>
          <w:i/>
        </w:rPr>
        <w:t xml:space="preserve">            </w:t>
      </w:r>
      <w:r w:rsidRPr="00B85ACA">
        <w:rPr>
          <w:rFonts w:ascii="Times New Roman" w:hAnsi="Times New Roman"/>
          <w:i/>
        </w:rPr>
        <w:t xml:space="preserve">                                         </w:t>
      </w:r>
      <w:r w:rsidR="006108CB" w:rsidRPr="00B85ACA">
        <w:rPr>
          <w:rFonts w:ascii="Times New Roman" w:hAnsi="Times New Roman"/>
          <w:i/>
        </w:rPr>
        <w:t xml:space="preserve"> </w:t>
      </w:r>
      <w:r w:rsidRPr="00B85ACA">
        <w:rPr>
          <w:rFonts w:ascii="Times New Roman" w:hAnsi="Times New Roman"/>
          <w:i/>
        </w:rPr>
        <w:t xml:space="preserve">     </w:t>
      </w:r>
      <w:r w:rsidR="006108CB" w:rsidRPr="00B85ACA">
        <w:rPr>
          <w:rFonts w:ascii="Times New Roman" w:hAnsi="Times New Roman"/>
          <w:i/>
        </w:rPr>
        <w:t>Name</w:t>
      </w:r>
      <w:r w:rsidRPr="00B85ACA">
        <w:rPr>
          <w:rFonts w:ascii="Times New Roman" w:hAnsi="Times New Roman"/>
          <w:i/>
        </w:rPr>
        <w:t>-</w:t>
      </w:r>
      <w:r w:rsidR="006108CB" w:rsidRPr="00B85ACA">
        <w:rPr>
          <w:rFonts w:ascii="Times New Roman" w:hAnsi="Times New Roman"/>
          <w:i/>
        </w:rPr>
        <w:t xml:space="preserve"> </w:t>
      </w:r>
      <w:r w:rsidRPr="00B85ACA">
        <w:rPr>
          <w:rFonts w:ascii="Times New Roman" w:hAnsi="Times New Roman"/>
          <w:i/>
        </w:rPr>
        <w:t>Bhavendra Jha</w:t>
      </w:r>
      <w:r w:rsidR="006108CB" w:rsidRPr="00B85ACA">
        <w:rPr>
          <w:rFonts w:ascii="Times New Roman" w:hAnsi="Times New Roman"/>
          <w:i/>
        </w:rPr>
        <w:t xml:space="preserve">  </w:t>
      </w:r>
    </w:p>
    <w:p w:rsidR="00B85CD9" w:rsidRPr="00B85ACA" w:rsidRDefault="00B85CD9"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3F622E" w:rsidRPr="00B85ACA" w:rsidRDefault="00736D7C"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i/>
        </w:rPr>
      </w:pPr>
      <w:r w:rsidRPr="00B85ACA">
        <w:rPr>
          <w:rFonts w:ascii="Times New Roman" w:hAnsi="Times New Roman"/>
          <w:i/>
        </w:rPr>
        <w:t xml:space="preserve">  </w:t>
      </w:r>
      <w:r w:rsidR="00DC58F1" w:rsidRPr="00B85ACA">
        <w:rPr>
          <w:rFonts w:ascii="Times New Roman" w:hAnsi="Times New Roman"/>
          <w:i/>
        </w:rPr>
        <w:t xml:space="preserve"> </w:t>
      </w:r>
      <w:r w:rsidR="006108CB" w:rsidRPr="00B85ACA">
        <w:rPr>
          <w:rFonts w:ascii="Times New Roman" w:hAnsi="Times New Roman"/>
          <w:i/>
        </w:rPr>
        <w:t xml:space="preserve">_______________________________                       _______________________________           </w:t>
      </w:r>
      <w:r w:rsidR="003F622E" w:rsidRPr="00B85ACA">
        <w:rPr>
          <w:rFonts w:ascii="Times New Roman" w:hAnsi="Times New Roman"/>
          <w:i/>
        </w:rPr>
        <w:t xml:space="preserve">Signature of the </w:t>
      </w:r>
      <w:r w:rsidR="002F6803" w:rsidRPr="002F6803">
        <w:rPr>
          <w:rFonts w:ascii="Times New Roman" w:hAnsi="Times New Roman"/>
          <w:i/>
        </w:rPr>
        <w:t>Director</w:t>
      </w:r>
      <w:r w:rsidR="003F622E" w:rsidRPr="00B85ACA">
        <w:rPr>
          <w:rFonts w:ascii="Times New Roman" w:hAnsi="Times New Roman"/>
          <w:i/>
        </w:rPr>
        <w:t>, IQAC</w:t>
      </w:r>
      <w:r w:rsidR="003F622E" w:rsidRPr="00B85ACA">
        <w:rPr>
          <w:rFonts w:ascii="Times New Roman" w:hAnsi="Times New Roman"/>
          <w:i/>
        </w:rPr>
        <w:tab/>
      </w:r>
      <w:r w:rsidR="00345967" w:rsidRPr="00B85ACA">
        <w:rPr>
          <w:rFonts w:ascii="Times New Roman" w:hAnsi="Times New Roman"/>
          <w:i/>
        </w:rPr>
        <w:t xml:space="preserve">            </w:t>
      </w:r>
      <w:r w:rsidR="006108CB" w:rsidRPr="00B85ACA">
        <w:rPr>
          <w:rFonts w:ascii="Times New Roman" w:hAnsi="Times New Roman"/>
          <w:i/>
        </w:rPr>
        <w:t xml:space="preserve">                       </w:t>
      </w:r>
      <w:r w:rsidR="003F622E" w:rsidRPr="00B85ACA">
        <w:rPr>
          <w:rFonts w:ascii="Times New Roman" w:hAnsi="Times New Roman"/>
          <w:i/>
        </w:rPr>
        <w:t>Signature of the Chairperson, IQAC</w:t>
      </w:r>
    </w:p>
    <w:p w:rsidR="006108CB" w:rsidRPr="00B85ACA" w:rsidRDefault="006108CB" w:rsidP="00F20921">
      <w:pPr>
        <w:shd w:val="clear" w:color="auto" w:fill="FFFFFF"/>
        <w:tabs>
          <w:tab w:val="left" w:pos="2268"/>
          <w:tab w:val="left" w:pos="3402"/>
          <w:tab w:val="left" w:pos="4536"/>
          <w:tab w:val="left" w:pos="5670"/>
          <w:tab w:val="left" w:pos="6804"/>
          <w:tab w:val="left" w:pos="7545"/>
          <w:tab w:val="left" w:pos="7938"/>
        </w:tabs>
        <w:rPr>
          <w:rFonts w:ascii="Times New Roman" w:hAnsi="Times New Roman"/>
          <w:i/>
        </w:rPr>
      </w:pPr>
    </w:p>
    <w:p w:rsidR="007B7122" w:rsidRPr="00B85ACA" w:rsidRDefault="006108CB" w:rsidP="00F20921">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i/>
        </w:rPr>
      </w:pPr>
      <w:r w:rsidRPr="00B85ACA">
        <w:rPr>
          <w:rFonts w:ascii="Times New Roman" w:hAnsi="Times New Roman"/>
          <w:i/>
        </w:rPr>
        <w:t>_____</w:t>
      </w:r>
      <w:r w:rsidR="0047095E" w:rsidRPr="00B85ACA">
        <w:rPr>
          <w:rFonts w:ascii="Times New Roman" w:hAnsi="Times New Roman"/>
          <w:i/>
        </w:rPr>
        <w:t>__***</w:t>
      </w:r>
      <w:r w:rsidRPr="00B85ACA">
        <w:rPr>
          <w:rFonts w:ascii="Times New Roman" w:hAnsi="Times New Roman"/>
          <w:i/>
        </w:rPr>
        <w:t>_______</w:t>
      </w:r>
    </w:p>
    <w:p w:rsidR="00971B8D" w:rsidRPr="00B85ACA" w:rsidRDefault="00971B8D" w:rsidP="00F20921">
      <w:pPr>
        <w:shd w:val="clear" w:color="auto" w:fill="FFFFFF"/>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85CD9" w:rsidRPr="0026040C" w:rsidRDefault="0026040C" w:rsidP="00B85CD9">
      <w:pPr>
        <w:tabs>
          <w:tab w:val="left" w:pos="2268"/>
          <w:tab w:val="left" w:pos="3402"/>
          <w:tab w:val="left" w:pos="4536"/>
          <w:tab w:val="left" w:pos="5670"/>
          <w:tab w:val="left" w:pos="6804"/>
          <w:tab w:val="left" w:pos="7545"/>
          <w:tab w:val="left" w:pos="7938"/>
        </w:tabs>
        <w:rPr>
          <w:rFonts w:ascii="Times New Roman" w:hAnsi="Times New Roman"/>
          <w:b/>
          <w:sz w:val="24"/>
        </w:rPr>
      </w:pPr>
      <w:r w:rsidRPr="0026040C">
        <w:rPr>
          <w:rFonts w:ascii="Times New Roman" w:hAnsi="Times New Roman"/>
          <w:b/>
          <w:sz w:val="24"/>
        </w:rPr>
        <w:t xml:space="preserve">ENCLOSURE:- </w:t>
      </w:r>
    </w:p>
    <w:p w:rsidR="00B85CD9" w:rsidRPr="00B85CD9" w:rsidRDefault="00A57036" w:rsidP="00B85CD9">
      <w:pPr>
        <w:pStyle w:val="ListParagraph"/>
        <w:numPr>
          <w:ilvl w:val="0"/>
          <w:numId w:val="24"/>
        </w:numPr>
        <w:tabs>
          <w:tab w:val="left" w:pos="2268"/>
          <w:tab w:val="left" w:pos="3402"/>
          <w:tab w:val="left" w:pos="4536"/>
          <w:tab w:val="left" w:pos="5670"/>
          <w:tab w:val="left" w:pos="6804"/>
          <w:tab w:val="left" w:pos="7545"/>
          <w:tab w:val="left" w:pos="7938"/>
        </w:tabs>
        <w:rPr>
          <w:rFonts w:ascii="Times New Roman" w:hAnsi="Times New Roman"/>
        </w:rPr>
      </w:pPr>
      <w:hyperlink w:anchor="_Hlk376855665" w:history="1" w:docLocation="1,71690,71701,0,,Annexure I ">
        <w:r w:rsidR="00E9783C" w:rsidRPr="00E9783C">
          <w:rPr>
            <w:rStyle w:val="Hyperlink"/>
            <w:rFonts w:ascii="Times New Roman" w:hAnsi="Times New Roman"/>
            <w:sz w:val="24"/>
          </w:rPr>
          <w:t xml:space="preserve">Annexure I </w:t>
        </w:r>
      </w:hyperlink>
      <w:r w:rsidR="00B85CD9" w:rsidRPr="00B85CD9">
        <w:rPr>
          <w:rFonts w:ascii="Times New Roman" w:hAnsi="Times New Roman"/>
        </w:rPr>
        <w:t>– AQAR B.Ed and M.Ed Department</w:t>
      </w:r>
    </w:p>
    <w:p w:rsidR="00E9783C" w:rsidRPr="00E9783C" w:rsidRDefault="00A57036" w:rsidP="00E9783C">
      <w:pPr>
        <w:pStyle w:val="ListParagraph"/>
        <w:numPr>
          <w:ilvl w:val="0"/>
          <w:numId w:val="24"/>
        </w:numPr>
        <w:tabs>
          <w:tab w:val="left" w:pos="2268"/>
          <w:tab w:val="left" w:pos="3402"/>
          <w:tab w:val="left" w:pos="4536"/>
          <w:tab w:val="left" w:pos="5670"/>
          <w:tab w:val="left" w:pos="6804"/>
          <w:tab w:val="left" w:pos="7545"/>
          <w:tab w:val="left" w:pos="7938"/>
        </w:tabs>
        <w:rPr>
          <w:rStyle w:val="Hyperlink"/>
          <w:rFonts w:ascii="Times New Roman" w:hAnsi="Times New Roman"/>
          <w:color w:val="auto"/>
          <w:u w:val="none"/>
        </w:rPr>
      </w:pPr>
      <w:hyperlink w:anchor="_Hlk376855754" w:history="1" w:docLocation="1,139280,139292,0,,Annexure II ">
        <w:r w:rsidR="00E9783C" w:rsidRPr="00E04B9D">
          <w:rPr>
            <w:rStyle w:val="Hyperlink"/>
            <w:rFonts w:ascii="Times New Roman" w:hAnsi="Times New Roman"/>
            <w:sz w:val="24"/>
          </w:rPr>
          <w:t xml:space="preserve">Annexure II </w:t>
        </w:r>
      </w:hyperlink>
      <w:r w:rsidR="00B85CD9" w:rsidRPr="00B85CD9">
        <w:rPr>
          <w:rFonts w:ascii="Times New Roman" w:hAnsi="Times New Roman"/>
        </w:rPr>
        <w:t xml:space="preserve">– Academic Year 2012-13 Calendar  </w:t>
      </w:r>
      <w:bookmarkStart w:id="2" w:name="_Hlk376855558"/>
      <w:r w:rsidRPr="000970CD">
        <w:rPr>
          <w:rFonts w:ascii="Times New Roman" w:hAnsi="Times New Roman"/>
        </w:rPr>
        <w:fldChar w:fldCharType="begin"/>
      </w:r>
      <w:r w:rsidR="00E9783C" w:rsidRPr="00E9783C">
        <w:rPr>
          <w:rFonts w:ascii="Times New Roman" w:hAnsi="Times New Roman"/>
        </w:rPr>
        <w:instrText xml:space="preserve"> HYPERLINK  \l "_Hlk376855786" \s "1,139989,140002,0,,Annexure IV </w:instrText>
      </w:r>
      <w:r w:rsidR="00E9783C" w:rsidRPr="00E9783C">
        <w:rPr>
          <w:rFonts w:ascii="Times New Roman" w:hAnsi="Times New Roman"/>
        </w:rPr>
        <w:cr/>
        <w:instrText xml:space="preserve">" </w:instrText>
      </w:r>
      <w:r w:rsidRPr="000970CD">
        <w:rPr>
          <w:rFonts w:ascii="Times New Roman" w:hAnsi="Times New Roman"/>
        </w:rPr>
        <w:fldChar w:fldCharType="separate"/>
      </w:r>
      <w:r w:rsidR="00E9783C" w:rsidRPr="00E9783C">
        <w:rPr>
          <w:rStyle w:val="Hyperlink"/>
          <w:rFonts w:ascii="Times New Roman" w:hAnsi="Times New Roman"/>
          <w:sz w:val="28"/>
        </w:rPr>
        <w:t xml:space="preserve"> </w:t>
      </w:r>
    </w:p>
    <w:p w:rsidR="00B85CD9" w:rsidRPr="000970CD" w:rsidRDefault="00A57036" w:rsidP="000970CD">
      <w:pPr>
        <w:pStyle w:val="ListParagraph"/>
        <w:numPr>
          <w:ilvl w:val="0"/>
          <w:numId w:val="24"/>
        </w:numPr>
        <w:tabs>
          <w:tab w:val="left" w:pos="2268"/>
          <w:tab w:val="left" w:pos="3402"/>
          <w:tab w:val="left" w:pos="4536"/>
          <w:tab w:val="left" w:pos="5670"/>
          <w:tab w:val="left" w:pos="6804"/>
          <w:tab w:val="left" w:pos="7545"/>
          <w:tab w:val="left" w:pos="7938"/>
        </w:tabs>
        <w:rPr>
          <w:rFonts w:ascii="Times New Roman" w:hAnsi="Times New Roman"/>
        </w:rPr>
      </w:pPr>
      <w:r w:rsidRPr="000970CD">
        <w:rPr>
          <w:rFonts w:ascii="Times New Roman" w:hAnsi="Times New Roman"/>
        </w:rPr>
        <w:fldChar w:fldCharType="end"/>
      </w:r>
      <w:bookmarkEnd w:id="2"/>
      <w:r w:rsidRPr="000970CD">
        <w:rPr>
          <w:rFonts w:ascii="Times New Roman" w:hAnsi="Times New Roman"/>
        </w:rPr>
        <w:fldChar w:fldCharType="begin"/>
      </w:r>
      <w:r w:rsidR="000970CD" w:rsidRPr="000970CD">
        <w:rPr>
          <w:rFonts w:ascii="Times New Roman" w:hAnsi="Times New Roman"/>
        </w:rPr>
        <w:instrText xml:space="preserve"> HYPERLINK  \l "_Hlk376855893" \s "1,139518,139532,0,,Annexure III </w:instrText>
      </w:r>
      <w:r w:rsidR="000970CD" w:rsidRPr="000970CD">
        <w:rPr>
          <w:rFonts w:ascii="Times New Roman" w:hAnsi="Times New Roman"/>
        </w:rPr>
        <w:cr/>
        <w:instrText xml:space="preserve">" </w:instrText>
      </w:r>
      <w:r w:rsidRPr="000970CD">
        <w:rPr>
          <w:rFonts w:ascii="Times New Roman" w:hAnsi="Times New Roman"/>
        </w:rPr>
        <w:fldChar w:fldCharType="separate"/>
      </w:r>
      <w:r w:rsidR="000970CD" w:rsidRPr="00E04B9D">
        <w:rPr>
          <w:rStyle w:val="Hyperlink"/>
          <w:rFonts w:ascii="Times New Roman" w:hAnsi="Times New Roman"/>
          <w:sz w:val="24"/>
        </w:rPr>
        <w:t>Annexure III</w:t>
      </w:r>
      <w:r w:rsidR="000970CD" w:rsidRPr="000970CD">
        <w:rPr>
          <w:rStyle w:val="Hyperlink"/>
          <w:rFonts w:ascii="Times New Roman" w:hAnsi="Times New Roman"/>
        </w:rPr>
        <w:t xml:space="preserve"> </w:t>
      </w:r>
      <w:r w:rsidRPr="000970CD">
        <w:rPr>
          <w:rFonts w:ascii="Times New Roman" w:hAnsi="Times New Roman"/>
        </w:rPr>
        <w:fldChar w:fldCharType="end"/>
      </w:r>
      <w:r w:rsidR="006F7A99" w:rsidRPr="000970CD">
        <w:rPr>
          <w:rFonts w:ascii="Times New Roman" w:hAnsi="Times New Roman"/>
        </w:rPr>
        <w:t>–</w:t>
      </w:r>
      <w:r w:rsidR="00B85CD9" w:rsidRPr="000970CD">
        <w:rPr>
          <w:rFonts w:ascii="Times New Roman" w:hAnsi="Times New Roman"/>
        </w:rPr>
        <w:t xml:space="preserve"> </w:t>
      </w:r>
      <w:r w:rsidR="006F7A99" w:rsidRPr="000970CD">
        <w:rPr>
          <w:rFonts w:ascii="Times New Roman" w:hAnsi="Times New Roman"/>
        </w:rPr>
        <w:t>Feedback from stakeholders</w:t>
      </w:r>
    </w:p>
    <w:bookmarkStart w:id="3" w:name="_Hlk376855615"/>
    <w:p w:rsidR="00162465" w:rsidRPr="000970CD" w:rsidRDefault="00A57036" w:rsidP="00BC1793">
      <w:pPr>
        <w:pStyle w:val="ListParagraph"/>
        <w:numPr>
          <w:ilvl w:val="0"/>
          <w:numId w:val="24"/>
        </w:numPr>
        <w:tabs>
          <w:tab w:val="left" w:pos="2268"/>
          <w:tab w:val="left" w:pos="3402"/>
          <w:tab w:val="left" w:pos="4536"/>
          <w:tab w:val="left" w:pos="5670"/>
          <w:tab w:val="left" w:pos="6804"/>
          <w:tab w:val="left" w:pos="7545"/>
          <w:tab w:val="left" w:pos="7938"/>
        </w:tabs>
        <w:rPr>
          <w:rFonts w:ascii="Times New Roman" w:hAnsi="Times New Roman"/>
        </w:rPr>
      </w:pPr>
      <w:r w:rsidRPr="00BC1793">
        <w:rPr>
          <w:rFonts w:ascii="Times New Roman" w:hAnsi="Times New Roman"/>
          <w:sz w:val="14"/>
        </w:rPr>
        <w:fldChar w:fldCharType="begin"/>
      </w:r>
      <w:r w:rsidR="00BC1793" w:rsidRPr="00BC1793">
        <w:rPr>
          <w:rFonts w:ascii="Times New Roman" w:hAnsi="Times New Roman"/>
          <w:sz w:val="14"/>
        </w:rPr>
        <w:instrText xml:space="preserve"> HYPERLINK  \l "_Hlk376855786" \s "1,140138,140151,0,,Annexure IV </w:instrText>
      </w:r>
      <w:r w:rsidR="00BC1793" w:rsidRPr="00BC1793">
        <w:rPr>
          <w:rFonts w:ascii="Times New Roman" w:hAnsi="Times New Roman"/>
          <w:sz w:val="14"/>
        </w:rPr>
        <w:cr/>
        <w:instrText xml:space="preserve">" </w:instrText>
      </w:r>
      <w:r w:rsidRPr="00BC1793">
        <w:rPr>
          <w:rFonts w:ascii="Times New Roman" w:hAnsi="Times New Roman"/>
          <w:sz w:val="14"/>
        </w:rPr>
        <w:fldChar w:fldCharType="separate"/>
      </w:r>
      <w:r w:rsidR="00BC1793" w:rsidRPr="00E04B9D">
        <w:rPr>
          <w:rStyle w:val="Hyperlink"/>
          <w:rFonts w:ascii="Times New Roman" w:hAnsi="Times New Roman"/>
          <w:sz w:val="24"/>
        </w:rPr>
        <w:t>Annexure IV</w:t>
      </w:r>
      <w:r w:rsidR="00BC1793" w:rsidRPr="00BC1793">
        <w:rPr>
          <w:rStyle w:val="Hyperlink"/>
          <w:rFonts w:ascii="Times New Roman" w:hAnsi="Times New Roman"/>
          <w:sz w:val="26"/>
        </w:rPr>
        <w:t xml:space="preserve"> </w:t>
      </w:r>
      <w:r w:rsidRPr="00BC1793">
        <w:rPr>
          <w:rFonts w:ascii="Times New Roman" w:hAnsi="Times New Roman"/>
          <w:sz w:val="14"/>
        </w:rPr>
        <w:fldChar w:fldCharType="end"/>
      </w:r>
      <w:r w:rsidR="00162465" w:rsidRPr="000970CD">
        <w:rPr>
          <w:rFonts w:ascii="Times New Roman" w:hAnsi="Times New Roman"/>
        </w:rPr>
        <w:t xml:space="preserve"> </w:t>
      </w:r>
      <w:bookmarkEnd w:id="3"/>
      <w:r w:rsidR="00162465" w:rsidRPr="000970CD">
        <w:rPr>
          <w:rFonts w:ascii="Times New Roman" w:hAnsi="Times New Roman"/>
        </w:rPr>
        <w:t xml:space="preserve">- </w:t>
      </w:r>
      <w:r w:rsidR="006F7A99" w:rsidRPr="000970CD">
        <w:rPr>
          <w:rFonts w:ascii="Times New Roman" w:hAnsi="Times New Roman"/>
        </w:rPr>
        <w:t>Abbreviations</w:t>
      </w:r>
    </w:p>
    <w:p w:rsidR="00162465" w:rsidRPr="00B85CD9" w:rsidRDefault="00162465" w:rsidP="00162465">
      <w:pPr>
        <w:pStyle w:val="ListParagraph"/>
        <w:tabs>
          <w:tab w:val="left" w:pos="2268"/>
          <w:tab w:val="left" w:pos="3402"/>
          <w:tab w:val="left" w:pos="4536"/>
          <w:tab w:val="left" w:pos="5670"/>
          <w:tab w:val="left" w:pos="6804"/>
          <w:tab w:val="left" w:pos="7545"/>
          <w:tab w:val="left" w:pos="7938"/>
        </w:tabs>
        <w:rPr>
          <w:rFonts w:ascii="Times New Roman" w:hAnsi="Times New Roman"/>
        </w:rPr>
      </w:pPr>
    </w:p>
    <w:p w:rsidR="00B85ACA" w:rsidRPr="00B85ACA" w:rsidRDefault="000857CB" w:rsidP="006F7A99">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b/>
          <w:sz w:val="56"/>
          <w:u w:val="single"/>
        </w:rPr>
      </w:pPr>
      <w:r w:rsidRPr="00B85ACA">
        <w:rPr>
          <w:rFonts w:ascii="Times New Roman" w:hAnsi="Times New Roman"/>
          <w:b/>
          <w:u w:val="single"/>
        </w:rPr>
        <w:br w:type="page"/>
      </w:r>
      <w:bookmarkStart w:id="4" w:name="_Hlk376855665"/>
      <w:bookmarkStart w:id="5" w:name="Annexure_I"/>
      <w:r w:rsidR="00E9783C" w:rsidRPr="00E9783C">
        <w:rPr>
          <w:rFonts w:ascii="Times New Roman" w:hAnsi="Times New Roman"/>
          <w:sz w:val="48"/>
          <w:u w:val="single"/>
        </w:rPr>
        <w:lastRenderedPageBreak/>
        <w:t xml:space="preserve">Annexure I </w:t>
      </w:r>
      <w:bookmarkEnd w:id="4"/>
    </w:p>
    <w:bookmarkEnd w:id="5"/>
    <w:p w:rsidR="00B85ACA" w:rsidRDefault="00B85ACA" w:rsidP="00B85ACA">
      <w:pPr>
        <w:pStyle w:val="Heading1"/>
        <w:shd w:val="clear" w:color="auto" w:fill="FFFFFF"/>
        <w:tabs>
          <w:tab w:val="left" w:pos="3402"/>
          <w:tab w:val="left" w:pos="4536"/>
          <w:tab w:val="left" w:pos="5670"/>
          <w:tab w:val="left" w:pos="6804"/>
          <w:tab w:val="left" w:pos="7938"/>
        </w:tabs>
        <w:spacing w:before="0" w:line="240" w:lineRule="auto"/>
        <w:jc w:val="center"/>
        <w:rPr>
          <w:rFonts w:ascii="Gill Sans MT" w:hAnsi="Gill Sans MT"/>
          <w:color w:val="auto"/>
        </w:rPr>
      </w:pPr>
    </w:p>
    <w:p w:rsidR="00B85ACA" w:rsidRDefault="00B85ACA" w:rsidP="00B85ACA">
      <w:pPr>
        <w:pStyle w:val="Heading1"/>
        <w:shd w:val="clear" w:color="auto" w:fill="FFFFFF"/>
        <w:tabs>
          <w:tab w:val="left" w:pos="3402"/>
          <w:tab w:val="left" w:pos="4536"/>
          <w:tab w:val="left" w:pos="5670"/>
          <w:tab w:val="left" w:pos="6804"/>
          <w:tab w:val="left" w:pos="7938"/>
        </w:tabs>
        <w:spacing w:before="0" w:line="240" w:lineRule="auto"/>
        <w:jc w:val="center"/>
        <w:rPr>
          <w:rFonts w:ascii="Gill Sans MT" w:hAnsi="Gill Sans MT"/>
          <w:color w:val="auto"/>
        </w:rPr>
      </w:pPr>
      <w:r w:rsidRPr="007E49ED">
        <w:rPr>
          <w:rFonts w:ascii="Gill Sans MT" w:hAnsi="Gill Sans MT"/>
          <w:color w:val="auto"/>
        </w:rPr>
        <w:t>The Annual Quality Assurance Report (AQAR) of the IQAC</w:t>
      </w:r>
    </w:p>
    <w:p w:rsidR="00B85ACA" w:rsidRPr="00B85ACA" w:rsidRDefault="00B85ACA" w:rsidP="00B85ACA">
      <w:pPr>
        <w:jc w:val="center"/>
        <w:rPr>
          <w:b/>
          <w:sz w:val="30"/>
          <w:u w:val="single"/>
        </w:rPr>
      </w:pPr>
      <w:r w:rsidRPr="00B85ACA">
        <w:rPr>
          <w:b/>
          <w:sz w:val="30"/>
          <w:u w:val="single"/>
        </w:rPr>
        <w:t>(B.Ed and M.Ed Department)</w:t>
      </w:r>
    </w:p>
    <w:p w:rsidR="00B85ACA" w:rsidRPr="007E49ED" w:rsidRDefault="00B85ACA" w:rsidP="00B85ACA">
      <w:pPr>
        <w:shd w:val="clear" w:color="auto" w:fill="FFFFFF"/>
        <w:tabs>
          <w:tab w:val="left" w:pos="3402"/>
          <w:tab w:val="left" w:pos="4536"/>
          <w:tab w:val="left" w:pos="5670"/>
          <w:tab w:val="left" w:pos="6804"/>
          <w:tab w:val="left" w:pos="7938"/>
        </w:tabs>
        <w:spacing w:after="0" w:line="288" w:lineRule="auto"/>
        <w:jc w:val="center"/>
        <w:rPr>
          <w:rFonts w:ascii="Times New Roman" w:hAnsi="Times New Roman"/>
          <w:i/>
        </w:rPr>
      </w:pPr>
      <w:r>
        <w:rPr>
          <w:rFonts w:ascii="Times New Roman" w:hAnsi="Times New Roman"/>
          <w:b/>
          <w:i/>
          <w:sz w:val="24"/>
        </w:rPr>
        <w:t>July 05, 2012 to July</w:t>
      </w:r>
      <w:r w:rsidRPr="00804C28">
        <w:rPr>
          <w:rFonts w:ascii="Times New Roman" w:hAnsi="Times New Roman"/>
          <w:b/>
          <w:i/>
          <w:sz w:val="24"/>
        </w:rPr>
        <w:t xml:space="preserve"> 04, 201</w:t>
      </w:r>
      <w:r>
        <w:rPr>
          <w:rFonts w:ascii="Times New Roman" w:hAnsi="Times New Roman"/>
          <w:b/>
          <w:i/>
          <w:sz w:val="24"/>
        </w:rPr>
        <w:t>3</w:t>
      </w:r>
    </w:p>
    <w:p w:rsidR="00B85ACA" w:rsidRDefault="00B85ACA" w:rsidP="00B85ACA">
      <w:pPr>
        <w:tabs>
          <w:tab w:val="left" w:pos="3402"/>
          <w:tab w:val="left" w:pos="4536"/>
          <w:tab w:val="left" w:pos="5670"/>
          <w:tab w:val="left" w:pos="6804"/>
          <w:tab w:val="left" w:pos="7938"/>
        </w:tabs>
        <w:spacing w:after="0" w:line="288" w:lineRule="auto"/>
        <w:rPr>
          <w:rFonts w:ascii="Times New Roman" w:hAnsi="Times New Roman"/>
          <w:sz w:val="10"/>
        </w:rPr>
      </w:pPr>
    </w:p>
    <w:p w:rsidR="00B85ACA" w:rsidRPr="005B681C" w:rsidRDefault="00B85ACA" w:rsidP="00B85ACA">
      <w:pPr>
        <w:tabs>
          <w:tab w:val="left" w:pos="3402"/>
          <w:tab w:val="left" w:pos="4536"/>
          <w:tab w:val="left" w:pos="5670"/>
          <w:tab w:val="left" w:pos="6804"/>
          <w:tab w:val="left" w:pos="7938"/>
        </w:tabs>
        <w:spacing w:after="0" w:line="288" w:lineRule="auto"/>
        <w:rPr>
          <w:rFonts w:ascii="Times New Roman" w:hAnsi="Times New Roman"/>
          <w:sz w:val="10"/>
        </w:rPr>
      </w:pPr>
    </w:p>
    <w:p w:rsidR="00B85ACA" w:rsidRPr="005B681C" w:rsidRDefault="00B85ACA" w:rsidP="00B85ACA">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B85ACA" w:rsidRPr="005B681C" w:rsidRDefault="00A57036" w:rsidP="00B85ACA">
      <w:pPr>
        <w:tabs>
          <w:tab w:val="left" w:pos="3402"/>
          <w:tab w:val="left" w:pos="4536"/>
          <w:tab w:val="left" w:pos="5670"/>
          <w:tab w:val="left" w:pos="6804"/>
          <w:tab w:val="left" w:pos="7545"/>
          <w:tab w:val="left" w:pos="7938"/>
        </w:tabs>
        <w:rPr>
          <w:rFonts w:ascii="Gill Sans MT" w:hAnsi="Gill Sans MT"/>
          <w:b/>
          <w:sz w:val="28"/>
          <w:szCs w:val="28"/>
        </w:rPr>
      </w:pPr>
      <w:r w:rsidRPr="00A57036">
        <w:rPr>
          <w:rFonts w:ascii="Times New Roman" w:hAnsi="Times New Roman"/>
          <w:noProof/>
        </w:rPr>
        <w:pict>
          <v:shape id="_x0000_s1748" type="#_x0000_t202" style="position:absolute;margin-left:170.3pt;margin-top:20pt;width:280.25pt;height:25.05pt;z-index:251810304">
            <v:textbox style="mso-next-textbox:#_x0000_s1748">
              <w:txbxContent>
                <w:p w:rsidR="00DF196A" w:rsidRDefault="00DF196A" w:rsidP="00B85ACA">
                  <w:r>
                    <w:t xml:space="preserve"> Shri Lal Bahadur Shastri Rashtriya Sanskrit Vidyapeetha</w:t>
                  </w:r>
                </w:p>
              </w:txbxContent>
            </v:textbox>
          </v:shape>
        </w:pict>
      </w:r>
      <w:r w:rsidR="00B85ACA" w:rsidRPr="005B681C">
        <w:rPr>
          <w:rFonts w:ascii="Gill Sans MT" w:hAnsi="Gill Sans MT"/>
          <w:b/>
          <w:sz w:val="28"/>
          <w:szCs w:val="28"/>
        </w:rPr>
        <w:t>1. Details of the Institution</w:t>
      </w:r>
    </w:p>
    <w:p w:rsidR="00B85ACA" w:rsidRPr="005B681C" w:rsidRDefault="00A57036" w:rsidP="00B85ACA">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749" type="#_x0000_t202" style="position:absolute;margin-left:171pt;margin-top:24.3pt;width:180.7pt;height:27pt;z-index:251811328">
            <v:textbox style="mso-next-textbox:#_x0000_s1749">
              <w:txbxContent>
                <w:p w:rsidR="00DF196A" w:rsidRDefault="00DF196A" w:rsidP="00B85ACA">
                  <w:r>
                    <w:t xml:space="preserve">B-4, </w:t>
                  </w:r>
                </w:p>
              </w:txbxContent>
            </v:textbox>
          </v:shape>
        </w:pict>
      </w:r>
      <w:r w:rsidR="00B85ACA" w:rsidRPr="005B681C">
        <w:rPr>
          <w:rFonts w:ascii="Times New Roman" w:hAnsi="Times New Roman"/>
        </w:rPr>
        <w:t>1.1 Name of the Institution</w:t>
      </w:r>
      <w:r w:rsidR="00B85ACA" w:rsidRPr="005B681C">
        <w:rPr>
          <w:rFonts w:ascii="Times New Roman" w:hAnsi="Times New Roman"/>
        </w:rPr>
        <w:tab/>
      </w:r>
      <w:r w:rsidR="00B85ACA">
        <w:rPr>
          <w:rFonts w:ascii="Times New Roman" w:hAnsi="Times New Roman"/>
        </w:rPr>
        <w:tab/>
      </w:r>
      <w:r w:rsidRPr="005B681C">
        <w:fldChar w:fldCharType="begin">
          <w:ffData>
            <w:name w:val="Text2"/>
            <w:enabled/>
            <w:calcOnExit w:val="0"/>
            <w:textInput/>
          </w:ffData>
        </w:fldChar>
      </w:r>
      <w:r w:rsidR="00B85ACA" w:rsidRPr="005B681C">
        <w:instrText xml:space="preserve"> FORMTEXT </w:instrText>
      </w:r>
      <w:r w:rsidRPr="005B681C">
        <w:fldChar w:fldCharType="separate"/>
      </w:r>
      <w:r w:rsidR="00B85ACA" w:rsidRPr="005B681C">
        <w:rPr>
          <w:noProof/>
        </w:rPr>
        <w:t> </w:t>
      </w:r>
      <w:r w:rsidR="00B85ACA" w:rsidRPr="005B681C">
        <w:rPr>
          <w:noProof/>
        </w:rPr>
        <w:t> </w:t>
      </w:r>
      <w:r w:rsidR="00B85ACA" w:rsidRPr="005B681C">
        <w:rPr>
          <w:noProof/>
        </w:rPr>
        <w:t> </w:t>
      </w:r>
      <w:r w:rsidR="00B85ACA" w:rsidRPr="005B681C">
        <w:rPr>
          <w:noProof/>
        </w:rPr>
        <w:t> </w:t>
      </w:r>
      <w:r w:rsidR="00B85ACA" w:rsidRPr="005B681C">
        <w:rPr>
          <w:noProof/>
        </w:rPr>
        <w:t> </w:t>
      </w:r>
      <w:r w:rsidRPr="005B681C">
        <w:fldChar w:fldCharType="end"/>
      </w:r>
      <w:r w:rsidRPr="005B681C">
        <w:fldChar w:fldCharType="begin">
          <w:ffData>
            <w:name w:val="Text2"/>
            <w:enabled/>
            <w:calcOnExit w:val="0"/>
            <w:textInput/>
          </w:ffData>
        </w:fldChar>
      </w:r>
      <w:r w:rsidR="00B85ACA" w:rsidRPr="005B681C">
        <w:instrText xml:space="preserve"> FORMTEXT </w:instrText>
      </w:r>
      <w:r w:rsidRPr="005B681C">
        <w:fldChar w:fldCharType="separate"/>
      </w:r>
      <w:r w:rsidR="00B85ACA" w:rsidRPr="005B681C">
        <w:rPr>
          <w:noProof/>
        </w:rPr>
        <w:t> </w:t>
      </w:r>
      <w:r w:rsidR="00B85ACA" w:rsidRPr="005B681C">
        <w:rPr>
          <w:noProof/>
        </w:rPr>
        <w:t> </w:t>
      </w:r>
      <w:r w:rsidR="00B85ACA" w:rsidRPr="005B681C">
        <w:rPr>
          <w:noProof/>
        </w:rPr>
        <w:t> </w:t>
      </w:r>
      <w:r w:rsidR="00B85ACA" w:rsidRPr="005B681C">
        <w:rPr>
          <w:noProof/>
        </w:rPr>
        <w:t> </w:t>
      </w:r>
      <w:r w:rsidR="00B85ACA" w:rsidRPr="005B681C">
        <w:rPr>
          <w:noProof/>
        </w:rPr>
        <w:t> </w:t>
      </w:r>
      <w:r w:rsidRPr="005B681C">
        <w:fldChar w:fldCharType="end"/>
      </w:r>
      <w:r w:rsidRPr="005B681C">
        <w:fldChar w:fldCharType="begin">
          <w:ffData>
            <w:name w:val="Text2"/>
            <w:enabled/>
            <w:calcOnExit w:val="0"/>
            <w:textInput/>
          </w:ffData>
        </w:fldChar>
      </w:r>
      <w:r w:rsidR="00B85ACA" w:rsidRPr="005B681C">
        <w:instrText xml:space="preserve"> FORMTEXT </w:instrText>
      </w:r>
      <w:r w:rsidRPr="005B681C">
        <w:fldChar w:fldCharType="separate"/>
      </w:r>
      <w:r w:rsidR="00B85ACA" w:rsidRPr="005B681C">
        <w:rPr>
          <w:noProof/>
        </w:rPr>
        <w:t> </w:t>
      </w:r>
      <w:r w:rsidR="00B85ACA" w:rsidRPr="005B681C">
        <w:rPr>
          <w:noProof/>
        </w:rPr>
        <w:t> </w:t>
      </w:r>
      <w:r w:rsidR="00B85ACA" w:rsidRPr="005B681C">
        <w:rPr>
          <w:noProof/>
        </w:rPr>
        <w:t> </w:t>
      </w:r>
      <w:r w:rsidR="00B85ACA" w:rsidRPr="005B681C">
        <w:rPr>
          <w:noProof/>
        </w:rPr>
        <w:t> </w:t>
      </w:r>
      <w:r w:rsidR="00B85ACA" w:rsidRPr="005B681C">
        <w:rPr>
          <w:noProof/>
        </w:rPr>
        <w:t> </w:t>
      </w:r>
      <w:r w:rsidRPr="005B681C">
        <w:fldChar w:fldCharType="end"/>
      </w:r>
      <w:r w:rsidRPr="005B681C">
        <w:fldChar w:fldCharType="begin">
          <w:ffData>
            <w:name w:val="Text2"/>
            <w:enabled/>
            <w:calcOnExit w:val="0"/>
            <w:textInput/>
          </w:ffData>
        </w:fldChar>
      </w:r>
      <w:r w:rsidR="00B85ACA" w:rsidRPr="005B681C">
        <w:instrText xml:space="preserve"> FORMTEXT </w:instrText>
      </w:r>
      <w:r w:rsidRPr="005B681C">
        <w:fldChar w:fldCharType="separate"/>
      </w:r>
      <w:r w:rsidR="00B85ACA" w:rsidRPr="005B681C">
        <w:rPr>
          <w:noProof/>
        </w:rPr>
        <w:t> </w:t>
      </w:r>
      <w:r w:rsidR="00B85ACA" w:rsidRPr="005B681C">
        <w:rPr>
          <w:noProof/>
        </w:rPr>
        <w:t> </w:t>
      </w:r>
      <w:r w:rsidR="00B85ACA" w:rsidRPr="005B681C">
        <w:rPr>
          <w:noProof/>
        </w:rPr>
        <w:t> </w:t>
      </w:r>
      <w:r w:rsidR="00B85ACA" w:rsidRPr="005B681C">
        <w:rPr>
          <w:noProof/>
        </w:rPr>
        <w:t> </w:t>
      </w:r>
      <w:r w:rsidR="00B85ACA" w:rsidRPr="005B681C">
        <w:rPr>
          <w:noProof/>
        </w:rPr>
        <w:t> </w:t>
      </w:r>
      <w:r w:rsidRPr="005B681C">
        <w:fldChar w:fldCharType="end"/>
      </w:r>
      <w:r w:rsidRPr="005B681C">
        <w:fldChar w:fldCharType="begin">
          <w:ffData>
            <w:name w:val="Text2"/>
            <w:enabled/>
            <w:calcOnExit w:val="0"/>
            <w:textInput/>
          </w:ffData>
        </w:fldChar>
      </w:r>
      <w:r w:rsidR="00B85ACA" w:rsidRPr="005B681C">
        <w:instrText xml:space="preserve"> FORMTEXT </w:instrText>
      </w:r>
      <w:r w:rsidRPr="005B681C">
        <w:fldChar w:fldCharType="separate"/>
      </w:r>
      <w:r w:rsidR="00B85ACA" w:rsidRPr="005B681C">
        <w:rPr>
          <w:noProof/>
        </w:rPr>
        <w:t> </w:t>
      </w:r>
      <w:r w:rsidR="00B85ACA" w:rsidRPr="005B681C">
        <w:rPr>
          <w:noProof/>
        </w:rPr>
        <w:t> </w:t>
      </w:r>
      <w:r w:rsidR="00B85ACA" w:rsidRPr="005B681C">
        <w:rPr>
          <w:noProof/>
        </w:rPr>
        <w:t> </w:t>
      </w:r>
      <w:r w:rsidR="00B85ACA" w:rsidRPr="005B681C">
        <w:rPr>
          <w:noProof/>
        </w:rPr>
        <w:t> </w:t>
      </w:r>
      <w:r w:rsidR="00B85ACA" w:rsidRPr="005B681C">
        <w:rPr>
          <w:noProof/>
        </w:rPr>
        <w:t> </w:t>
      </w:r>
      <w:r w:rsidRPr="005B681C">
        <w:fldChar w:fldCharType="end"/>
      </w:r>
      <w:r w:rsidRPr="005B681C">
        <w:fldChar w:fldCharType="begin">
          <w:ffData>
            <w:name w:val="Text2"/>
            <w:enabled/>
            <w:calcOnExit w:val="0"/>
            <w:textInput/>
          </w:ffData>
        </w:fldChar>
      </w:r>
      <w:r w:rsidR="00B85ACA" w:rsidRPr="005B681C">
        <w:instrText xml:space="preserve"> FORMTEXT </w:instrText>
      </w:r>
      <w:r w:rsidRPr="005B681C">
        <w:fldChar w:fldCharType="separate"/>
      </w:r>
      <w:r w:rsidR="00B85ACA" w:rsidRPr="005B681C">
        <w:rPr>
          <w:noProof/>
        </w:rPr>
        <w:t> </w:t>
      </w:r>
      <w:r w:rsidR="00B85ACA" w:rsidRPr="005B681C">
        <w:rPr>
          <w:noProof/>
        </w:rPr>
        <w:t> </w:t>
      </w:r>
      <w:r w:rsidR="00B85ACA" w:rsidRPr="005B681C">
        <w:rPr>
          <w:noProof/>
        </w:rPr>
        <w:t> </w:t>
      </w:r>
      <w:r w:rsidR="00B85ACA" w:rsidRPr="005B681C">
        <w:rPr>
          <w:noProof/>
        </w:rPr>
        <w:t> </w:t>
      </w:r>
      <w:r w:rsidR="00B85ACA" w:rsidRPr="005B681C">
        <w:rPr>
          <w:noProof/>
        </w:rPr>
        <w:t> </w:t>
      </w:r>
      <w:r w:rsidRPr="005B681C">
        <w:fldChar w:fldCharType="end"/>
      </w:r>
    </w:p>
    <w:p w:rsidR="00B85ACA" w:rsidRDefault="00B85ACA" w:rsidP="00B85ACA">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B85ACA" w:rsidRPr="005B681C" w:rsidRDefault="00A57036" w:rsidP="00B85ACA">
      <w:pPr>
        <w:tabs>
          <w:tab w:val="left" w:pos="720"/>
          <w:tab w:val="left" w:pos="1440"/>
          <w:tab w:val="left" w:pos="2160"/>
          <w:tab w:val="left" w:pos="2880"/>
        </w:tabs>
        <w:spacing w:line="283" w:lineRule="auto"/>
        <w:rPr>
          <w:rFonts w:ascii="Times New Roman" w:hAnsi="Times New Roman"/>
        </w:rPr>
      </w:pPr>
      <w:r w:rsidRPr="00A57036">
        <w:rPr>
          <w:rFonts w:ascii="Times New Roman" w:hAnsi="Times New Roman"/>
          <w:noProof/>
        </w:rPr>
        <w:pict>
          <v:shape id="_x0000_s1750" type="#_x0000_t202" style="position:absolute;margin-left:170.3pt;margin-top:14.65pt;width:180.7pt;height:28.4pt;z-index:251812352">
            <v:textbox style="mso-next-textbox:#_x0000_s1750">
              <w:txbxContent>
                <w:p w:rsidR="00DF196A" w:rsidRDefault="00DF196A" w:rsidP="00B85ACA">
                  <w:r>
                    <w:t>Qutab Institutional Area</w:t>
                  </w:r>
                </w:p>
              </w:txbxContent>
            </v:textbox>
          </v:shape>
        </w:pict>
      </w:r>
      <w:r w:rsidR="00B85ACA" w:rsidRPr="005B681C">
        <w:rPr>
          <w:rFonts w:ascii="Times New Roman" w:hAnsi="Times New Roman"/>
        </w:rPr>
        <w:tab/>
      </w:r>
      <w:r w:rsidR="00B85ACA" w:rsidRPr="005B681C">
        <w:rPr>
          <w:rFonts w:ascii="Times New Roman" w:hAnsi="Times New Roman"/>
        </w:rPr>
        <w:tab/>
        <w:t xml:space="preserve">   </w:t>
      </w:r>
    </w:p>
    <w:p w:rsidR="00B85ACA" w:rsidRPr="005B681C" w:rsidRDefault="00B85ACA" w:rsidP="00B85ACA">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B85ACA" w:rsidRDefault="00A57036" w:rsidP="00B85ACA">
      <w:pPr>
        <w:tabs>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751" type="#_x0000_t202" style="position:absolute;margin-left:170.3pt;margin-top:9.8pt;width:180.7pt;height:36pt;z-index:251813376">
            <v:textbox style="mso-next-textbox:#_x0000_s1751">
              <w:txbxContent>
                <w:p w:rsidR="00DF196A" w:rsidRDefault="00DF196A" w:rsidP="00B85ACA">
                  <w:smartTag w:uri="urn:schemas-microsoft-com:office:smarttags" w:element="City">
                    <w:smartTag w:uri="urn:schemas-microsoft-com:office:smarttags" w:element="place">
                      <w:r>
                        <w:t>New Delhi</w:t>
                      </w:r>
                    </w:smartTag>
                  </w:smartTag>
                </w:p>
              </w:txbxContent>
            </v:textbox>
          </v:shape>
        </w:pict>
      </w:r>
      <w:r w:rsidR="00B85ACA" w:rsidRPr="005B681C">
        <w:rPr>
          <w:rFonts w:ascii="Times New Roman" w:hAnsi="Times New Roman"/>
        </w:rPr>
        <w:t xml:space="preserve">      </w:t>
      </w:r>
    </w:p>
    <w:p w:rsidR="00B85ACA" w:rsidRPr="005B681C" w:rsidRDefault="00B85ACA" w:rsidP="00B85AC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B85ACA" w:rsidRDefault="00A57036" w:rsidP="00B85ACA">
      <w:pPr>
        <w:tabs>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752" type="#_x0000_t202" style="position:absolute;margin-left:170.3pt;margin-top:14pt;width:180.7pt;height:36pt;z-index:251814400">
            <v:textbox style="mso-next-textbox:#_x0000_s1752">
              <w:txbxContent>
                <w:p w:rsidR="00DF196A" w:rsidRPr="00D74EF1" w:rsidRDefault="00DF196A" w:rsidP="00B85ACA">
                  <w:smartTag w:uri="urn:schemas-microsoft-com:office:smarttags" w:element="City">
                    <w:smartTag w:uri="urn:schemas-microsoft-com:office:smarttags" w:element="place">
                      <w:r>
                        <w:t>Delhi</w:t>
                      </w:r>
                    </w:smartTag>
                  </w:smartTag>
                </w:p>
              </w:txbxContent>
            </v:textbox>
          </v:shape>
        </w:pict>
      </w:r>
      <w:r w:rsidR="00B85ACA" w:rsidRPr="005B681C">
        <w:rPr>
          <w:rFonts w:ascii="Times New Roman" w:hAnsi="Times New Roman"/>
        </w:rPr>
        <w:t xml:space="preserve">       </w:t>
      </w:r>
    </w:p>
    <w:p w:rsidR="00B85ACA" w:rsidRPr="005B681C" w:rsidRDefault="00B85ACA" w:rsidP="00B85AC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B85ACA" w:rsidRDefault="00A57036" w:rsidP="00B85ACA">
      <w:pPr>
        <w:tabs>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753" type="#_x0000_t202" style="position:absolute;margin-left:171pt;margin-top:18.15pt;width:180pt;height:36pt;z-index:251815424">
            <v:textbox style="mso-next-textbox:#_x0000_s1753">
              <w:txbxContent>
                <w:p w:rsidR="00DF196A" w:rsidRDefault="00DF196A" w:rsidP="00B85ACA">
                  <w:r>
                    <w:t>110016</w:t>
                  </w:r>
                </w:p>
              </w:txbxContent>
            </v:textbox>
          </v:shape>
        </w:pict>
      </w:r>
      <w:r w:rsidR="00B85ACA" w:rsidRPr="005B681C">
        <w:rPr>
          <w:rFonts w:ascii="Times New Roman" w:hAnsi="Times New Roman"/>
        </w:rPr>
        <w:t xml:space="preserve">       </w:t>
      </w:r>
    </w:p>
    <w:p w:rsidR="00B85ACA" w:rsidRDefault="00B85ACA" w:rsidP="00B85AC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B85ACA" w:rsidRPr="005B681C" w:rsidRDefault="00A57036" w:rsidP="00B85ACA">
      <w:pPr>
        <w:tabs>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754" type="#_x0000_t202" style="position:absolute;margin-left:170.3pt;margin-top:13.3pt;width:180.7pt;height:36pt;z-index:251816448">
            <v:textbox style="mso-next-textbox:#_x0000_s1754">
              <w:txbxContent>
                <w:p w:rsidR="00DF196A" w:rsidRDefault="00DF196A" w:rsidP="00B85ACA">
                  <w:r>
                    <w:t>info@slbsrsv.ac.in</w:t>
                  </w:r>
                </w:p>
              </w:txbxContent>
            </v:textbox>
          </v:shape>
        </w:pict>
      </w:r>
      <w:r w:rsidR="00B85ACA" w:rsidRPr="005B681C">
        <w:rPr>
          <w:rFonts w:ascii="Times New Roman" w:hAnsi="Times New Roman"/>
        </w:rPr>
        <w:tab/>
      </w:r>
    </w:p>
    <w:p w:rsidR="00B85ACA" w:rsidRDefault="00B85ACA" w:rsidP="00B85ACA">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B85ACA" w:rsidRPr="005B681C" w:rsidRDefault="00A57036" w:rsidP="00B85ACA">
      <w:pPr>
        <w:tabs>
          <w:tab w:val="left" w:pos="3402"/>
          <w:tab w:val="left" w:pos="4536"/>
          <w:tab w:val="left" w:pos="5670"/>
        </w:tabs>
        <w:spacing w:line="283" w:lineRule="auto"/>
        <w:rPr>
          <w:rFonts w:ascii="Times New Roman" w:hAnsi="Times New Roman"/>
        </w:rPr>
      </w:pPr>
      <w:r w:rsidRPr="00A57036">
        <w:rPr>
          <w:rFonts w:ascii="Gill Sans MT" w:hAnsi="Gill Sans MT"/>
          <w:b/>
          <w:noProof/>
          <w:sz w:val="28"/>
          <w:szCs w:val="28"/>
        </w:rPr>
        <w:pict>
          <v:shape id="_x0000_s1704" type="#_x0000_t202" style="position:absolute;margin-left:171pt;margin-top:17.35pt;width:180.7pt;height:36.15pt;z-index:251765248">
            <v:textbox style="mso-next-textbox:#_x0000_s1704">
              <w:txbxContent>
                <w:p w:rsidR="00DF196A" w:rsidRDefault="00DF196A" w:rsidP="00B85ACA">
                  <w:r>
                    <w:t>011-46060606</w:t>
                  </w:r>
                </w:p>
              </w:txbxContent>
            </v:textbox>
          </v:shape>
        </w:pict>
      </w:r>
    </w:p>
    <w:p w:rsidR="00B85ACA" w:rsidRDefault="00B85ACA" w:rsidP="00B85ACA">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B85ACA" w:rsidRDefault="00A57036" w:rsidP="00B85ACA">
      <w:pPr>
        <w:tabs>
          <w:tab w:val="left" w:pos="3402"/>
          <w:tab w:val="left" w:pos="4536"/>
          <w:tab w:val="left" w:pos="5670"/>
          <w:tab w:val="left" w:pos="6804"/>
          <w:tab w:val="left" w:pos="7545"/>
          <w:tab w:val="left" w:pos="7938"/>
        </w:tabs>
        <w:spacing w:line="283" w:lineRule="auto"/>
      </w:pPr>
      <w:r w:rsidRPr="00A57036">
        <w:rPr>
          <w:rFonts w:ascii="Times New Roman" w:hAnsi="Times New Roman"/>
          <w:noProof/>
        </w:rPr>
        <w:pict>
          <v:shape id="_x0000_s1755" type="#_x0000_t202" style="position:absolute;margin-left:179.45pt;margin-top:14.7pt;width:171.55pt;height:36pt;z-index:251817472">
            <v:textbox style="mso-next-textbox:#_x0000_s1755">
              <w:txbxContent>
                <w:p w:rsidR="00DF196A" w:rsidRDefault="00DF196A" w:rsidP="00B85ACA">
                  <w:r>
                    <w:t>Prof. Bhavendra Jha</w:t>
                  </w:r>
                </w:p>
              </w:txbxContent>
            </v:textbox>
          </v:shape>
        </w:pict>
      </w:r>
      <w:r w:rsidR="00B85ACA" w:rsidRPr="005B681C">
        <w:tab/>
      </w:r>
    </w:p>
    <w:p w:rsidR="00B85ACA" w:rsidRPr="005B681C" w:rsidRDefault="00B85ACA" w:rsidP="00B85ACA">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B85ACA" w:rsidRDefault="00A57036" w:rsidP="00B85ACA">
      <w:pPr>
        <w:tabs>
          <w:tab w:val="left" w:pos="3402"/>
          <w:tab w:val="left" w:pos="4536"/>
          <w:tab w:val="left" w:pos="5670"/>
          <w:tab w:val="left" w:pos="6804"/>
          <w:tab w:val="left" w:pos="7545"/>
          <w:tab w:val="left" w:pos="7938"/>
        </w:tabs>
        <w:spacing w:line="283" w:lineRule="auto"/>
      </w:pPr>
      <w:r w:rsidRPr="00A57036">
        <w:rPr>
          <w:rFonts w:ascii="Times New Roman" w:hAnsi="Times New Roman"/>
          <w:noProof/>
        </w:rPr>
        <w:pict>
          <v:shape id="_x0000_s1772" type="#_x0000_t202" style="position:absolute;margin-left:179.45pt;margin-top:22.3pt;width:172.25pt;height:20.6pt;z-index:251834880">
            <v:textbox style="mso-next-textbox:#_x0000_s1772">
              <w:txbxContent>
                <w:p w:rsidR="00DF196A" w:rsidRDefault="00DF196A" w:rsidP="00B85ACA">
                  <w:r>
                    <w:t>011-46060600</w:t>
                  </w:r>
                </w:p>
              </w:txbxContent>
            </v:textbox>
          </v:shape>
        </w:pict>
      </w:r>
      <w:r w:rsidR="00B85ACA" w:rsidRPr="005B681C">
        <w:t xml:space="preserve">        </w:t>
      </w:r>
    </w:p>
    <w:p w:rsidR="00B85ACA" w:rsidRPr="005B681C" w:rsidRDefault="00B85ACA" w:rsidP="00B85ACA">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B85ACA" w:rsidRDefault="00A57036" w:rsidP="00B85ACA">
      <w:pPr>
        <w:tabs>
          <w:tab w:val="left" w:pos="3402"/>
          <w:tab w:val="left" w:pos="4536"/>
          <w:tab w:val="left" w:pos="5670"/>
          <w:tab w:val="left" w:pos="6804"/>
          <w:tab w:val="left" w:pos="7545"/>
          <w:tab w:val="left" w:pos="7938"/>
        </w:tabs>
        <w:spacing w:line="283" w:lineRule="auto"/>
        <w:rPr>
          <w:rFonts w:ascii="Times New Roman" w:hAnsi="Times New Roman"/>
        </w:rPr>
      </w:pPr>
      <w:r w:rsidRPr="00A57036">
        <w:rPr>
          <w:rFonts w:ascii="Times New Roman" w:hAnsi="Times New Roman"/>
          <w:noProof/>
        </w:rPr>
        <w:pict>
          <v:shape id="_x0000_s1756" type="#_x0000_t202" style="position:absolute;margin-left:170.3pt;margin-top:19.15pt;width:180.7pt;height:22.85pt;z-index:251818496">
            <v:textbox style="mso-next-textbox:#_x0000_s1756">
              <w:txbxContent>
                <w:p w:rsidR="00DF196A" w:rsidRDefault="00DF196A" w:rsidP="00B85ACA">
                  <w:r>
                    <w:t>9718506578</w:t>
                  </w:r>
                </w:p>
              </w:txbxContent>
            </v:textbox>
          </v:shape>
        </w:pict>
      </w:r>
      <w:r w:rsidR="00B85ACA" w:rsidRPr="005B681C">
        <w:rPr>
          <w:rFonts w:ascii="Times New Roman" w:hAnsi="Times New Roman"/>
        </w:rPr>
        <w:t xml:space="preserve">      </w:t>
      </w:r>
    </w:p>
    <w:p w:rsidR="00B85ACA" w:rsidRDefault="00B85ACA" w:rsidP="00B85AC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smartTag w:uri="urn:schemas-microsoft-com:office:smarttags" w:element="City">
        <w:smartTag w:uri="urn:schemas-microsoft-com:office:smarttags" w:element="place">
          <w:r w:rsidRPr="005B681C">
            <w:rPr>
              <w:rFonts w:ascii="Times New Roman" w:hAnsi="Times New Roman"/>
            </w:rPr>
            <w:t>Mobile</w:t>
          </w:r>
        </w:smartTag>
      </w:smartTag>
      <w:r w:rsidRPr="005B681C">
        <w:rPr>
          <w:rFonts w:ascii="Times New Roman" w:hAnsi="Times New Roman"/>
        </w:rPr>
        <w:t>:</w:t>
      </w:r>
    </w:p>
    <w:p w:rsidR="006F7A99" w:rsidRPr="005B681C" w:rsidRDefault="006F7A99" w:rsidP="00B85ACA">
      <w:pPr>
        <w:tabs>
          <w:tab w:val="left" w:pos="3402"/>
          <w:tab w:val="left" w:pos="4536"/>
          <w:tab w:val="left" w:pos="5670"/>
          <w:tab w:val="left" w:pos="6804"/>
          <w:tab w:val="left" w:pos="7545"/>
          <w:tab w:val="left" w:pos="7938"/>
        </w:tabs>
        <w:spacing w:line="283" w:lineRule="auto"/>
        <w:rPr>
          <w:rFonts w:ascii="Times New Roman" w:hAnsi="Times New Roman"/>
        </w:rPr>
      </w:pPr>
    </w:p>
    <w:p w:rsidR="00B85ACA" w:rsidRDefault="00A57036" w:rsidP="00B85ACA">
      <w:pPr>
        <w:tabs>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778" type="#_x0000_t202" style="position:absolute;margin-left:170.9pt;margin-top:-4.5pt;width:198.1pt;height:36pt;z-index:251841024">
            <v:textbox style="mso-next-textbox:#_x0000_s1778">
              <w:txbxContent>
                <w:p w:rsidR="00DF196A" w:rsidRDefault="00DF196A" w:rsidP="00B85ACA">
                  <w:r>
                    <w:t>Piyushkant Dixit</w:t>
                  </w:r>
                </w:p>
              </w:txbxContent>
            </v:textbox>
          </v:shape>
        </w:pict>
      </w:r>
      <w:r w:rsidR="00B85ACA" w:rsidRPr="005B681C">
        <w:rPr>
          <w:rFonts w:ascii="Times New Roman" w:hAnsi="Times New Roman"/>
        </w:rPr>
        <w:t xml:space="preserve">Name of the IQAC </w:t>
      </w:r>
      <w:r w:rsidR="00EB46FA">
        <w:rPr>
          <w:rFonts w:ascii="Times New Roman" w:hAnsi="Times New Roman"/>
        </w:rPr>
        <w:t>Direc</w:t>
      </w:r>
      <w:r w:rsidR="00EB46FA" w:rsidRPr="00B85ACA">
        <w:rPr>
          <w:rFonts w:ascii="Times New Roman" w:hAnsi="Times New Roman"/>
        </w:rPr>
        <w:t>tor</w:t>
      </w:r>
      <w:r w:rsidR="00B85ACA" w:rsidRPr="005B681C">
        <w:rPr>
          <w:rFonts w:ascii="Times New Roman" w:hAnsi="Times New Roman"/>
        </w:rPr>
        <w:t xml:space="preserve">:                      </w:t>
      </w:r>
      <w:r w:rsidR="00B85ACA" w:rsidRPr="005B681C">
        <w:rPr>
          <w:rFonts w:ascii="Times New Roman" w:hAnsi="Times New Roman"/>
        </w:rPr>
        <w:tab/>
      </w:r>
      <w:r w:rsidR="00B85ACA">
        <w:rPr>
          <w:rFonts w:ascii="Times New Roman" w:hAnsi="Times New Roman"/>
        </w:rPr>
        <w:tab/>
      </w:r>
      <w:r w:rsidR="00B85ACA">
        <w:rPr>
          <w:rFonts w:ascii="Times New Roman" w:hAnsi="Times New Roman"/>
        </w:rPr>
        <w:tab/>
      </w:r>
    </w:p>
    <w:p w:rsidR="00B85ACA" w:rsidRDefault="00A57036" w:rsidP="00B85ACA">
      <w:pPr>
        <w:tabs>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779" type="#_x0000_t202" style="position:absolute;margin-left:171pt;margin-top:23.6pt;width:198pt;height:19.75pt;z-index:251842048">
            <v:textbox style="mso-next-textbox:#_x0000_s1779">
              <w:txbxContent>
                <w:p w:rsidR="00DF196A" w:rsidRPr="00351761" w:rsidRDefault="00DF196A" w:rsidP="00B85ACA">
                  <w:pPr>
                    <w:rPr>
                      <w:szCs w:val="20"/>
                    </w:rPr>
                  </w:pPr>
                  <w:r>
                    <w:rPr>
                      <w:szCs w:val="20"/>
                    </w:rPr>
                    <w:t>9810061951</w:t>
                  </w:r>
                </w:p>
              </w:txbxContent>
            </v:textbox>
          </v:shape>
        </w:pict>
      </w:r>
    </w:p>
    <w:p w:rsidR="00B85ACA" w:rsidRDefault="00B85ACA" w:rsidP="00B85ACA">
      <w:pPr>
        <w:tabs>
          <w:tab w:val="left" w:pos="3402"/>
          <w:tab w:val="left" w:pos="4536"/>
          <w:tab w:val="left" w:pos="5670"/>
          <w:tab w:val="left" w:pos="6804"/>
          <w:tab w:val="left" w:pos="7545"/>
          <w:tab w:val="left" w:pos="7938"/>
        </w:tabs>
        <w:rPr>
          <w:rFonts w:ascii="Times New Roman" w:hAnsi="Times New Roman"/>
        </w:rPr>
      </w:pPr>
      <w:smartTag w:uri="urn:schemas-microsoft-com:office:smarttags" w:element="City">
        <w:smartTag w:uri="urn:schemas-microsoft-com:office:smarttags" w:element="place">
          <w:r w:rsidRPr="005B681C">
            <w:rPr>
              <w:rFonts w:ascii="Times New Roman" w:hAnsi="Times New Roman"/>
            </w:rPr>
            <w:t>Mobile</w:t>
          </w:r>
        </w:smartTag>
      </w:smartTag>
      <w:r w:rsidRPr="005B681C">
        <w:rPr>
          <w:rFonts w:ascii="Times New Roman" w:hAnsi="Times New Roman"/>
        </w:rPr>
        <w:t xml:space="preserve">:    </w:t>
      </w:r>
    </w:p>
    <w:p w:rsidR="00B85ACA" w:rsidRDefault="00A57036" w:rsidP="00B85ACA">
      <w:pPr>
        <w:tabs>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774" type="#_x0000_t202" style="position:absolute;margin-left:171pt;margin-top:12.25pt;width:3in;height:36pt;z-index:251836928">
            <v:textbox style="mso-next-textbox:#_x0000_s1774">
              <w:txbxContent>
                <w:p w:rsidR="00DF196A" w:rsidRPr="00D74EF1" w:rsidRDefault="00DF196A" w:rsidP="00B85ACA">
                  <w:r>
                    <w:t>iqac@slbsrsv.ac.in</w:t>
                  </w:r>
                </w:p>
              </w:txbxContent>
            </v:textbox>
          </v:shape>
        </w:pict>
      </w:r>
      <w:r w:rsidR="00B85ACA" w:rsidRPr="005B681C">
        <w:rPr>
          <w:rFonts w:ascii="Times New Roman" w:hAnsi="Times New Roman"/>
        </w:rPr>
        <w:t xml:space="preserve">     </w:t>
      </w:r>
    </w:p>
    <w:p w:rsidR="00B85ACA" w:rsidRPr="005B681C" w:rsidRDefault="00B85ACA" w:rsidP="00B85AC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B85ACA" w:rsidRDefault="00B85ACA" w:rsidP="00B85ACA">
      <w:pPr>
        <w:tabs>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(For ex. MHCOGN 18879)</w:t>
      </w:r>
      <w:r>
        <w:rPr>
          <w:rFonts w:ascii="Times New Roman" w:hAnsi="Times New Roman"/>
        </w:rPr>
        <w:t xml:space="preserve">    </w:t>
      </w:r>
      <w:r>
        <w:rPr>
          <w:rFonts w:ascii="Times New Roman" w:hAnsi="Times New Roman"/>
          <w:u w:val="single"/>
        </w:rPr>
        <w:t xml:space="preserve"> </w:t>
      </w:r>
      <w:r w:rsidRPr="00DA7B6E">
        <w:rPr>
          <w:rFonts w:ascii="Times New Roman" w:hAnsi="Times New Roman"/>
          <w:u w:val="single"/>
        </w:rPr>
        <w:t>DLUNGN10134</w:t>
      </w:r>
      <w:r>
        <w:rPr>
          <w:rFonts w:ascii="Times New Roman" w:hAnsi="Times New Roman"/>
          <w:u w:val="single"/>
        </w:rPr>
        <w:t xml:space="preserve">                          </w:t>
      </w:r>
    </w:p>
    <w:p w:rsidR="00B85ACA" w:rsidRDefault="00A57036" w:rsidP="00B85ACA">
      <w:pPr>
        <w:tabs>
          <w:tab w:val="left" w:pos="3402"/>
          <w:tab w:val="left" w:pos="4536"/>
          <w:tab w:val="left" w:pos="5670"/>
          <w:tab w:val="left" w:pos="6804"/>
          <w:tab w:val="left" w:pos="7545"/>
          <w:tab w:val="left" w:pos="7938"/>
        </w:tabs>
        <w:rPr>
          <w:rFonts w:ascii="Times New Roman" w:hAnsi="Times New Roman"/>
          <w:sz w:val="24"/>
          <w:szCs w:val="24"/>
        </w:rPr>
      </w:pPr>
      <w:r w:rsidRPr="00A57036">
        <w:rPr>
          <w:rFonts w:ascii="Times New Roman" w:hAnsi="Times New Roman"/>
          <w:b/>
          <w:noProof/>
          <w:sz w:val="24"/>
          <w:szCs w:val="24"/>
        </w:rPr>
        <w:pict>
          <v:shape id="_x0000_s1721" type="#_x0000_t202" style="position:absolute;margin-left:171pt;margin-top:14.2pt;width:225pt;height:30.45pt;z-index:251782656">
            <v:textbox style="mso-next-textbox:#_x0000_s1721">
              <w:txbxContent>
                <w:p w:rsidR="00DF196A" w:rsidRDefault="00DF196A" w:rsidP="00B85ACA">
                  <w:r>
                    <w:t>www.slbsrsv.ac.in</w:t>
                  </w:r>
                </w:p>
              </w:txbxContent>
            </v:textbox>
          </v:shape>
        </w:pict>
      </w:r>
    </w:p>
    <w:p w:rsidR="00B85ACA" w:rsidRPr="005B681C" w:rsidRDefault="00B85ACA" w:rsidP="00B85ACA">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1.4 Website address:</w:t>
      </w:r>
    </w:p>
    <w:p w:rsidR="00B85ACA" w:rsidRDefault="00A57036" w:rsidP="00B85ACA">
      <w:pPr>
        <w:tabs>
          <w:tab w:val="left" w:pos="3402"/>
          <w:tab w:val="left" w:pos="4536"/>
          <w:tab w:val="left" w:pos="5670"/>
          <w:tab w:val="left" w:pos="6804"/>
          <w:tab w:val="left" w:pos="7545"/>
          <w:tab w:val="left" w:pos="7938"/>
        </w:tabs>
        <w:rPr>
          <w:rFonts w:ascii="Times New Roman" w:hAnsi="Times New Roman"/>
          <w:sz w:val="24"/>
          <w:szCs w:val="24"/>
        </w:rPr>
      </w:pPr>
      <w:r w:rsidRPr="00A57036">
        <w:rPr>
          <w:rFonts w:ascii="Times New Roman" w:hAnsi="Times New Roman"/>
          <w:noProof/>
          <w:sz w:val="24"/>
          <w:szCs w:val="24"/>
        </w:rPr>
        <w:pict>
          <v:shape id="_x0000_s1775" type="#_x0000_t202" style="position:absolute;margin-left:180pt;margin-top:16.9pt;width:305.45pt;height:29.4pt;z-index:251837952">
            <v:textbox style="mso-next-textbox:#_x0000_s1775">
              <w:txbxContent>
                <w:p w:rsidR="00DF196A" w:rsidRPr="002C479E" w:rsidRDefault="00DF196A" w:rsidP="00B85ACA">
                  <w:r w:rsidRPr="002C479E">
                    <w:t>http://www.slbsrsv.ac.in/documents/IQACReport2012-13.docx</w:t>
                  </w:r>
                </w:p>
              </w:txbxContent>
            </v:textbox>
          </v:shape>
        </w:pict>
      </w:r>
      <w:r w:rsidR="00B85ACA" w:rsidRPr="005B681C">
        <w:rPr>
          <w:rFonts w:ascii="Times New Roman" w:hAnsi="Times New Roman"/>
          <w:sz w:val="24"/>
          <w:szCs w:val="24"/>
        </w:rPr>
        <w:t xml:space="preserve">       </w:t>
      </w:r>
      <w:r w:rsidR="00B85ACA">
        <w:rPr>
          <w:rFonts w:ascii="Times New Roman" w:hAnsi="Times New Roman"/>
          <w:sz w:val="24"/>
          <w:szCs w:val="24"/>
        </w:rPr>
        <w:t xml:space="preserve">                            </w:t>
      </w:r>
    </w:p>
    <w:p w:rsidR="00B85ACA" w:rsidRPr="005B681C" w:rsidRDefault="00B85ACA" w:rsidP="00B85ACA">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B85ACA" w:rsidRPr="005B681C" w:rsidRDefault="00B85ACA" w:rsidP="00B85ACA">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ab/>
      </w:r>
      <w:r w:rsidRPr="005B681C">
        <w:rPr>
          <w:rFonts w:ascii="Times New Roman" w:hAnsi="Times New Roman"/>
          <w:sz w:val="24"/>
          <w:szCs w:val="24"/>
        </w:rPr>
        <w:tab/>
      </w:r>
    </w:p>
    <w:p w:rsidR="00B85ACA" w:rsidRPr="00D74EF1" w:rsidRDefault="00B85ACA" w:rsidP="00B85ACA">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1.5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B85ACA" w:rsidRPr="005B681C" w:rsidTr="00A0774D">
        <w:trPr>
          <w:cantSplit/>
          <w:trHeight w:val="340"/>
        </w:trPr>
        <w:tc>
          <w:tcPr>
            <w:tcW w:w="959"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Sl. No.</w:t>
            </w:r>
          </w:p>
        </w:tc>
        <w:tc>
          <w:tcPr>
            <w:tcW w:w="1145"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Cycle</w:t>
            </w:r>
          </w:p>
        </w:tc>
        <w:tc>
          <w:tcPr>
            <w:tcW w:w="1027"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Grade</w:t>
            </w:r>
          </w:p>
        </w:tc>
        <w:tc>
          <w:tcPr>
            <w:tcW w:w="993"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CGPA</w:t>
            </w:r>
          </w:p>
        </w:tc>
        <w:tc>
          <w:tcPr>
            <w:tcW w:w="1417"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Year of Accreditation</w:t>
            </w:r>
          </w:p>
        </w:tc>
        <w:tc>
          <w:tcPr>
            <w:tcW w:w="1382"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Validity Period</w:t>
            </w:r>
          </w:p>
        </w:tc>
      </w:tr>
      <w:tr w:rsidR="00B85ACA" w:rsidRPr="005B681C" w:rsidTr="00A0774D">
        <w:trPr>
          <w:cantSplit/>
          <w:trHeight w:val="340"/>
        </w:trPr>
        <w:tc>
          <w:tcPr>
            <w:tcW w:w="959"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1</w:t>
            </w:r>
          </w:p>
        </w:tc>
        <w:tc>
          <w:tcPr>
            <w:tcW w:w="1145"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B85ACA" w:rsidRPr="005B681C" w:rsidRDefault="00B85ACA" w:rsidP="00387067">
            <w:pPr>
              <w:tabs>
                <w:tab w:val="left" w:pos="1134"/>
              </w:tabs>
              <w:spacing w:after="0" w:line="360" w:lineRule="auto"/>
              <w:jc w:val="center"/>
              <w:rPr>
                <w:rFonts w:ascii="Times New Roman" w:hAnsi="Times New Roman"/>
              </w:rPr>
            </w:pPr>
            <w:r>
              <w:t>B++</w:t>
            </w:r>
          </w:p>
        </w:tc>
        <w:tc>
          <w:tcPr>
            <w:tcW w:w="993" w:type="dxa"/>
            <w:vAlign w:val="center"/>
          </w:tcPr>
          <w:p w:rsidR="00B85ACA" w:rsidRPr="005B681C" w:rsidRDefault="00B85ACA" w:rsidP="00387067">
            <w:pPr>
              <w:tabs>
                <w:tab w:val="left" w:pos="1134"/>
              </w:tabs>
              <w:spacing w:after="0" w:line="360" w:lineRule="auto"/>
              <w:jc w:val="center"/>
              <w:rPr>
                <w:rFonts w:ascii="Times New Roman" w:hAnsi="Times New Roman"/>
              </w:rPr>
            </w:pPr>
          </w:p>
        </w:tc>
        <w:tc>
          <w:tcPr>
            <w:tcW w:w="1417" w:type="dxa"/>
            <w:vAlign w:val="center"/>
          </w:tcPr>
          <w:p w:rsidR="00B85ACA" w:rsidRPr="005B681C" w:rsidRDefault="00B85ACA" w:rsidP="00387067">
            <w:pPr>
              <w:tabs>
                <w:tab w:val="left" w:pos="1134"/>
              </w:tabs>
              <w:spacing w:after="0" w:line="360" w:lineRule="auto"/>
              <w:jc w:val="center"/>
              <w:rPr>
                <w:rFonts w:ascii="Times New Roman" w:hAnsi="Times New Roman"/>
              </w:rPr>
            </w:pPr>
            <w:r>
              <w:t>2007</w:t>
            </w:r>
          </w:p>
        </w:tc>
        <w:tc>
          <w:tcPr>
            <w:tcW w:w="1382" w:type="dxa"/>
          </w:tcPr>
          <w:p w:rsidR="00B85ACA" w:rsidRPr="005B681C" w:rsidRDefault="00CB1210" w:rsidP="00387067">
            <w:pPr>
              <w:tabs>
                <w:tab w:val="left" w:pos="1134"/>
              </w:tabs>
              <w:spacing w:after="0" w:line="360" w:lineRule="auto"/>
              <w:jc w:val="center"/>
              <w:rPr>
                <w:rFonts w:ascii="Times New Roman" w:hAnsi="Times New Roman"/>
              </w:rPr>
            </w:pPr>
            <w:r>
              <w:t>Up to</w:t>
            </w:r>
            <w:r w:rsidR="00B85ACA">
              <w:t xml:space="preserve"> 2012</w:t>
            </w:r>
          </w:p>
        </w:tc>
      </w:tr>
      <w:tr w:rsidR="00B85ACA" w:rsidRPr="005B681C" w:rsidTr="00A0774D">
        <w:trPr>
          <w:cantSplit/>
          <w:trHeight w:val="340"/>
        </w:trPr>
        <w:tc>
          <w:tcPr>
            <w:tcW w:w="959"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2</w:t>
            </w:r>
          </w:p>
        </w:tc>
        <w:tc>
          <w:tcPr>
            <w:tcW w:w="1145"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B85ACA" w:rsidRPr="005B681C" w:rsidRDefault="00B85ACA" w:rsidP="00387067">
            <w:pPr>
              <w:tabs>
                <w:tab w:val="left" w:pos="1134"/>
              </w:tabs>
              <w:spacing w:after="0" w:line="360" w:lineRule="auto"/>
              <w:jc w:val="center"/>
              <w:rPr>
                <w:rFonts w:ascii="Times New Roman" w:hAnsi="Times New Roman"/>
              </w:rPr>
            </w:pPr>
          </w:p>
        </w:tc>
        <w:tc>
          <w:tcPr>
            <w:tcW w:w="993" w:type="dxa"/>
            <w:vAlign w:val="center"/>
          </w:tcPr>
          <w:p w:rsidR="00B85ACA" w:rsidRPr="005B681C" w:rsidRDefault="00B85ACA" w:rsidP="00387067">
            <w:pPr>
              <w:tabs>
                <w:tab w:val="left" w:pos="1134"/>
              </w:tabs>
              <w:spacing w:after="0" w:line="360" w:lineRule="auto"/>
              <w:jc w:val="center"/>
              <w:rPr>
                <w:rFonts w:ascii="Times New Roman" w:hAnsi="Times New Roman"/>
              </w:rPr>
            </w:pPr>
          </w:p>
        </w:tc>
        <w:tc>
          <w:tcPr>
            <w:tcW w:w="1417" w:type="dxa"/>
            <w:vAlign w:val="center"/>
          </w:tcPr>
          <w:p w:rsidR="00B85ACA" w:rsidRPr="005B681C" w:rsidRDefault="00B85ACA" w:rsidP="00387067">
            <w:pPr>
              <w:tabs>
                <w:tab w:val="left" w:pos="1134"/>
              </w:tabs>
              <w:spacing w:after="0" w:line="360" w:lineRule="auto"/>
              <w:jc w:val="center"/>
              <w:rPr>
                <w:rFonts w:ascii="Times New Roman" w:hAnsi="Times New Roman"/>
              </w:rPr>
            </w:pPr>
          </w:p>
        </w:tc>
        <w:tc>
          <w:tcPr>
            <w:tcW w:w="1382" w:type="dxa"/>
          </w:tcPr>
          <w:p w:rsidR="00B85ACA" w:rsidRPr="005B681C" w:rsidRDefault="00B85ACA" w:rsidP="00387067">
            <w:pPr>
              <w:tabs>
                <w:tab w:val="left" w:pos="1134"/>
              </w:tabs>
              <w:spacing w:after="0" w:line="360" w:lineRule="auto"/>
              <w:jc w:val="center"/>
              <w:rPr>
                <w:rFonts w:ascii="Times New Roman" w:hAnsi="Times New Roman"/>
              </w:rPr>
            </w:pPr>
          </w:p>
        </w:tc>
      </w:tr>
      <w:tr w:rsidR="00B85ACA" w:rsidRPr="005B681C" w:rsidTr="00A0774D">
        <w:trPr>
          <w:cantSplit/>
          <w:trHeight w:val="340"/>
        </w:trPr>
        <w:tc>
          <w:tcPr>
            <w:tcW w:w="959"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3</w:t>
            </w:r>
          </w:p>
        </w:tc>
        <w:tc>
          <w:tcPr>
            <w:tcW w:w="1145"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B85ACA" w:rsidRPr="005B681C" w:rsidRDefault="00B85ACA" w:rsidP="00387067">
            <w:pPr>
              <w:tabs>
                <w:tab w:val="left" w:pos="1134"/>
              </w:tabs>
              <w:spacing w:after="0" w:line="360" w:lineRule="auto"/>
              <w:jc w:val="center"/>
              <w:rPr>
                <w:rFonts w:ascii="Times New Roman" w:hAnsi="Times New Roman"/>
              </w:rPr>
            </w:pPr>
          </w:p>
        </w:tc>
        <w:tc>
          <w:tcPr>
            <w:tcW w:w="993" w:type="dxa"/>
            <w:vAlign w:val="center"/>
          </w:tcPr>
          <w:p w:rsidR="00B85ACA" w:rsidRPr="005B681C" w:rsidRDefault="00B85ACA" w:rsidP="00387067">
            <w:pPr>
              <w:tabs>
                <w:tab w:val="left" w:pos="1134"/>
              </w:tabs>
              <w:spacing w:after="0" w:line="360" w:lineRule="auto"/>
              <w:jc w:val="center"/>
              <w:rPr>
                <w:rFonts w:ascii="Times New Roman" w:hAnsi="Times New Roman"/>
              </w:rPr>
            </w:pPr>
          </w:p>
        </w:tc>
        <w:tc>
          <w:tcPr>
            <w:tcW w:w="1417" w:type="dxa"/>
            <w:vAlign w:val="center"/>
          </w:tcPr>
          <w:p w:rsidR="00B85ACA" w:rsidRPr="005B681C" w:rsidRDefault="00B85ACA" w:rsidP="00387067">
            <w:pPr>
              <w:tabs>
                <w:tab w:val="left" w:pos="1134"/>
              </w:tabs>
              <w:spacing w:after="0" w:line="360" w:lineRule="auto"/>
              <w:jc w:val="center"/>
              <w:rPr>
                <w:rFonts w:ascii="Times New Roman" w:hAnsi="Times New Roman"/>
              </w:rPr>
            </w:pPr>
          </w:p>
        </w:tc>
        <w:tc>
          <w:tcPr>
            <w:tcW w:w="1382" w:type="dxa"/>
          </w:tcPr>
          <w:p w:rsidR="00B85ACA" w:rsidRPr="005B681C" w:rsidRDefault="00B85ACA" w:rsidP="00387067">
            <w:pPr>
              <w:tabs>
                <w:tab w:val="left" w:pos="1134"/>
              </w:tabs>
              <w:spacing w:after="0" w:line="360" w:lineRule="auto"/>
              <w:jc w:val="center"/>
              <w:rPr>
                <w:rFonts w:ascii="Times New Roman" w:hAnsi="Times New Roman"/>
              </w:rPr>
            </w:pPr>
          </w:p>
        </w:tc>
      </w:tr>
      <w:tr w:rsidR="00B85ACA" w:rsidRPr="005B681C" w:rsidTr="00A0774D">
        <w:trPr>
          <w:cantSplit/>
          <w:trHeight w:val="340"/>
        </w:trPr>
        <w:tc>
          <w:tcPr>
            <w:tcW w:w="959"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4</w:t>
            </w:r>
          </w:p>
        </w:tc>
        <w:tc>
          <w:tcPr>
            <w:tcW w:w="1145" w:type="dxa"/>
            <w:vAlign w:val="center"/>
          </w:tcPr>
          <w:p w:rsidR="00B85ACA" w:rsidRPr="005B681C" w:rsidRDefault="00B85ACA" w:rsidP="00387067">
            <w:pPr>
              <w:tabs>
                <w:tab w:val="left" w:pos="1134"/>
              </w:tabs>
              <w:spacing w:after="0" w:line="360" w:lineRule="auto"/>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B85ACA" w:rsidRPr="005B681C" w:rsidRDefault="00B85ACA" w:rsidP="00387067">
            <w:pPr>
              <w:tabs>
                <w:tab w:val="left" w:pos="1134"/>
              </w:tabs>
              <w:spacing w:after="0" w:line="360" w:lineRule="auto"/>
              <w:jc w:val="center"/>
              <w:rPr>
                <w:rFonts w:ascii="Times New Roman" w:hAnsi="Times New Roman"/>
              </w:rPr>
            </w:pPr>
          </w:p>
        </w:tc>
        <w:tc>
          <w:tcPr>
            <w:tcW w:w="993" w:type="dxa"/>
            <w:vAlign w:val="center"/>
          </w:tcPr>
          <w:p w:rsidR="00B85ACA" w:rsidRPr="005B681C" w:rsidRDefault="00B85ACA" w:rsidP="00387067">
            <w:pPr>
              <w:tabs>
                <w:tab w:val="left" w:pos="1134"/>
              </w:tabs>
              <w:spacing w:after="0" w:line="360" w:lineRule="auto"/>
              <w:jc w:val="center"/>
              <w:rPr>
                <w:rFonts w:ascii="Times New Roman" w:hAnsi="Times New Roman"/>
              </w:rPr>
            </w:pPr>
          </w:p>
        </w:tc>
        <w:tc>
          <w:tcPr>
            <w:tcW w:w="1417" w:type="dxa"/>
            <w:vAlign w:val="center"/>
          </w:tcPr>
          <w:p w:rsidR="00B85ACA" w:rsidRPr="005B681C" w:rsidRDefault="00B85ACA" w:rsidP="00387067">
            <w:pPr>
              <w:tabs>
                <w:tab w:val="left" w:pos="1134"/>
              </w:tabs>
              <w:spacing w:after="0" w:line="360" w:lineRule="auto"/>
              <w:jc w:val="center"/>
              <w:rPr>
                <w:rFonts w:ascii="Times New Roman" w:hAnsi="Times New Roman"/>
              </w:rPr>
            </w:pPr>
          </w:p>
        </w:tc>
        <w:tc>
          <w:tcPr>
            <w:tcW w:w="1382" w:type="dxa"/>
          </w:tcPr>
          <w:p w:rsidR="00B85ACA" w:rsidRPr="005B681C" w:rsidRDefault="00B85ACA" w:rsidP="00387067">
            <w:pPr>
              <w:tabs>
                <w:tab w:val="left" w:pos="1134"/>
              </w:tabs>
              <w:spacing w:after="0" w:line="360" w:lineRule="auto"/>
              <w:jc w:val="center"/>
              <w:rPr>
                <w:rFonts w:ascii="Times New Roman" w:hAnsi="Times New Roman"/>
              </w:rPr>
            </w:pPr>
          </w:p>
        </w:tc>
      </w:tr>
    </w:tbl>
    <w:p w:rsidR="00B85ACA" w:rsidRDefault="00B85ACA" w:rsidP="00B85ACA">
      <w:pPr>
        <w:tabs>
          <w:tab w:val="left" w:pos="1134"/>
        </w:tabs>
        <w:spacing w:after="0"/>
        <w:rPr>
          <w:rFonts w:ascii="Times New Roman" w:hAnsi="Times New Roman"/>
        </w:rPr>
      </w:pPr>
    </w:p>
    <w:p w:rsidR="00B85ACA" w:rsidRDefault="00B85ACA" w:rsidP="00B85ACA">
      <w:pPr>
        <w:tabs>
          <w:tab w:val="left" w:pos="1134"/>
        </w:tabs>
        <w:spacing w:after="0"/>
        <w:rPr>
          <w:rFonts w:ascii="Times New Roman" w:hAnsi="Times New Roman"/>
        </w:rPr>
      </w:pPr>
    </w:p>
    <w:p w:rsidR="00B85ACA" w:rsidRDefault="00A57036" w:rsidP="00B85ACA">
      <w:pPr>
        <w:tabs>
          <w:tab w:val="left" w:pos="1134"/>
        </w:tabs>
        <w:spacing w:after="0"/>
        <w:rPr>
          <w:rFonts w:ascii="Times New Roman" w:hAnsi="Times New Roman"/>
        </w:rPr>
      </w:pPr>
      <w:r w:rsidRPr="00A57036">
        <w:rPr>
          <w:rFonts w:ascii="Times New Roman" w:hAnsi="Times New Roman"/>
          <w:noProof/>
        </w:rPr>
        <w:pict>
          <v:shape id="_x0000_s1773" type="#_x0000_t202" style="position:absolute;margin-left:299.85pt;margin-top:-9.65pt;width:105.15pt;height:25.05pt;z-index:251835904">
            <v:textbox style="mso-next-textbox:#_x0000_s1773">
              <w:txbxContent>
                <w:p w:rsidR="00DF196A" w:rsidRPr="005613F9" w:rsidRDefault="00DF196A" w:rsidP="00B85ACA">
                  <w:pPr>
                    <w:rPr>
                      <w:sz w:val="20"/>
                      <w:szCs w:val="20"/>
                    </w:rPr>
                  </w:pPr>
                  <w:r>
                    <w:rPr>
                      <w:sz w:val="20"/>
                      <w:szCs w:val="20"/>
                    </w:rPr>
                    <w:t>03/12/2009</w:t>
                  </w:r>
                </w:p>
              </w:txbxContent>
            </v:textbox>
          </v:shape>
        </w:pict>
      </w:r>
      <w:r w:rsidR="00B85ACA" w:rsidRPr="005B681C">
        <w:rPr>
          <w:rFonts w:ascii="Times New Roman" w:hAnsi="Times New Roman"/>
        </w:rPr>
        <w:t>1.6 Date of Establishment of IQAC :</w:t>
      </w:r>
      <w:r w:rsidR="00B85ACA" w:rsidRPr="005B681C">
        <w:rPr>
          <w:rFonts w:ascii="Times New Roman" w:hAnsi="Times New Roman"/>
        </w:rPr>
        <w:tab/>
        <w:t>DD/MM/YYYY</w:t>
      </w:r>
    </w:p>
    <w:p w:rsidR="00B85ACA" w:rsidRPr="005B681C" w:rsidRDefault="00B85ACA" w:rsidP="00B85ACA">
      <w:pPr>
        <w:tabs>
          <w:tab w:val="left" w:pos="1134"/>
        </w:tabs>
        <w:spacing w:after="0"/>
        <w:rPr>
          <w:rFonts w:ascii="Times New Roman" w:hAnsi="Times New Roman"/>
        </w:rPr>
      </w:pPr>
    </w:p>
    <w:p w:rsidR="00B85ACA" w:rsidRPr="005B681C" w:rsidRDefault="00A57036" w:rsidP="00B85ACA">
      <w:pPr>
        <w:tabs>
          <w:tab w:val="left" w:pos="1134"/>
          <w:tab w:val="left" w:pos="3402"/>
          <w:tab w:val="left" w:pos="4536"/>
          <w:tab w:val="left" w:pos="5670"/>
          <w:tab w:val="left" w:pos="6804"/>
          <w:tab w:val="left" w:pos="7545"/>
          <w:tab w:val="left" w:pos="7938"/>
        </w:tabs>
        <w:spacing w:after="0"/>
        <w:rPr>
          <w:rFonts w:ascii="Times New Roman" w:hAnsi="Times New Roman"/>
          <w:b/>
        </w:rPr>
      </w:pPr>
      <w:r w:rsidRPr="00A57036">
        <w:rPr>
          <w:rFonts w:ascii="Times New Roman" w:hAnsi="Times New Roman"/>
          <w:b/>
          <w:noProof/>
        </w:rPr>
        <w:pict>
          <v:shape id="_x0000_s1710" type="#_x0000_t202" style="position:absolute;margin-left:218.45pt;margin-top:8.75pt;width:207.55pt;height:27.5pt;z-index:251771392">
            <v:textbox style="mso-next-textbox:#_x0000_s1710">
              <w:txbxContent>
                <w:p w:rsidR="00DF196A" w:rsidRPr="004E2037" w:rsidRDefault="00DF196A" w:rsidP="00B85ACA">
                  <w:pPr>
                    <w:rPr>
                      <w:b/>
                      <w:bCs/>
                      <w:sz w:val="20"/>
                      <w:szCs w:val="20"/>
                    </w:rPr>
                  </w:pPr>
                  <w:r w:rsidRPr="004E2037">
                    <w:rPr>
                      <w:b/>
                      <w:bCs/>
                      <w:sz w:val="20"/>
                      <w:szCs w:val="20"/>
                    </w:rPr>
                    <w:t>2012-2013</w:t>
                  </w:r>
                </w:p>
              </w:txbxContent>
            </v:textbox>
          </v:shape>
        </w:pict>
      </w:r>
    </w:p>
    <w:p w:rsidR="00B85ACA" w:rsidRPr="00FA2A04" w:rsidRDefault="00B85ACA" w:rsidP="00B85ACA">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AQAR for the </w:t>
      </w:r>
      <w:r w:rsidR="004E2037" w:rsidRPr="00FA2A04">
        <w:rPr>
          <w:rFonts w:ascii="Times New Roman" w:hAnsi="Times New Roman"/>
          <w:b/>
        </w:rPr>
        <w:t>year:</w:t>
      </w:r>
      <w:r w:rsidRPr="00FA2A04">
        <w:rPr>
          <w:rFonts w:ascii="Times New Roman" w:hAnsi="Times New Roman"/>
          <w:b/>
        </w:rPr>
        <w:tab/>
      </w:r>
    </w:p>
    <w:p w:rsidR="00B85ACA" w:rsidRDefault="00B85ACA" w:rsidP="00B85ACA">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B85ACA" w:rsidRDefault="00B85ACA" w:rsidP="00B85ACA">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87067" w:rsidRDefault="00387067" w:rsidP="00B85ACA">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B85ACA" w:rsidRPr="005B681C" w:rsidRDefault="00B85ACA" w:rsidP="00B85ACA">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1.8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 xml:space="preserve">the latest Assessment and Accreditation by NAAC </w:t>
      </w:r>
    </w:p>
    <w:p w:rsidR="003B73EF" w:rsidRPr="00A0774D" w:rsidRDefault="003B73EF" w:rsidP="003B73EF">
      <w:pPr>
        <w:pStyle w:val="ListParagraph"/>
        <w:numPr>
          <w:ilvl w:val="0"/>
          <w:numId w:val="28"/>
        </w:numPr>
        <w:shd w:val="clear" w:color="auto" w:fill="FFFFFF"/>
        <w:rPr>
          <w:rFonts w:ascii="Times New Roman" w:hAnsi="Times New Roman"/>
          <w:b/>
          <w:sz w:val="24"/>
          <w:szCs w:val="24"/>
        </w:rPr>
      </w:pPr>
      <w:r w:rsidRPr="00B85ACA">
        <w:rPr>
          <w:rFonts w:ascii="Times New Roman" w:hAnsi="Times New Roman"/>
        </w:rPr>
        <w:t xml:space="preserve">AQAR 2007-08 submitted to NAAC </w:t>
      </w:r>
      <w:r w:rsidRPr="00A0774D">
        <w:rPr>
          <w:rFonts w:ascii="Times New Roman" w:hAnsi="Times New Roman"/>
        </w:rPr>
        <w:t>on  11/12/2013</w:t>
      </w:r>
      <w:r w:rsidRPr="00B85ACA">
        <w:rPr>
          <w:rFonts w:ascii="Times New Roman" w:hAnsi="Times New Roman"/>
          <w:u w:val="single"/>
        </w:rPr>
        <w:t xml:space="preserve"> </w:t>
      </w:r>
    </w:p>
    <w:p w:rsidR="003B73EF" w:rsidRPr="00B85ACA" w:rsidRDefault="003B73EF" w:rsidP="003B73EF">
      <w:pPr>
        <w:pStyle w:val="ListParagraph"/>
        <w:shd w:val="clear" w:color="auto" w:fill="FFFFFF"/>
        <w:ind w:left="1026"/>
        <w:rPr>
          <w:rFonts w:ascii="Times New Roman" w:hAnsi="Times New Roman"/>
          <w:b/>
          <w:sz w:val="24"/>
          <w:szCs w:val="24"/>
        </w:rPr>
      </w:pPr>
      <w:r>
        <w:rPr>
          <w:rFonts w:ascii="Times New Roman" w:hAnsi="Times New Roman"/>
        </w:rPr>
        <w:t>(</w:t>
      </w:r>
      <w:hyperlink r:id="rId31" w:history="1">
        <w:r>
          <w:rPr>
            <w:rStyle w:val="Hyperlink"/>
          </w:rPr>
          <w:t>http://www.slbsrsv.ac.in/documents/IQACReport2007-08.doc</w:t>
        </w:r>
      </w:hyperlink>
      <w:r>
        <w:rPr>
          <w:rFonts w:ascii="Times New Roman" w:hAnsi="Times New Roman"/>
        </w:rPr>
        <w:t>)</w:t>
      </w:r>
    </w:p>
    <w:p w:rsidR="003B73EF" w:rsidRDefault="003B73EF" w:rsidP="003B73EF">
      <w:pPr>
        <w:pStyle w:val="ListParagraph"/>
        <w:numPr>
          <w:ilvl w:val="0"/>
          <w:numId w:val="28"/>
        </w:numPr>
        <w:shd w:val="clear" w:color="auto" w:fill="FFFFFF"/>
        <w:ind w:hanging="459"/>
        <w:rPr>
          <w:rFonts w:ascii="Times New Roman" w:hAnsi="Times New Roman"/>
        </w:rPr>
      </w:pPr>
      <w:r w:rsidRPr="00B85ACA">
        <w:rPr>
          <w:rFonts w:ascii="Times New Roman" w:hAnsi="Times New Roman"/>
        </w:rPr>
        <w:t xml:space="preserve">AQAR 2008-09 submitted to NAAC on  </w:t>
      </w:r>
      <w:r w:rsidRPr="00A0774D">
        <w:rPr>
          <w:rFonts w:ascii="Times New Roman" w:hAnsi="Times New Roman"/>
        </w:rPr>
        <w:t xml:space="preserve">11/12/2013 </w:t>
      </w:r>
    </w:p>
    <w:p w:rsidR="003B73EF" w:rsidRDefault="003B73EF" w:rsidP="003B73EF">
      <w:pPr>
        <w:pStyle w:val="ListParagraph"/>
        <w:shd w:val="clear" w:color="auto" w:fill="FFFFFF"/>
        <w:ind w:left="1026"/>
        <w:rPr>
          <w:rFonts w:ascii="Times New Roman" w:hAnsi="Times New Roman"/>
        </w:rPr>
      </w:pPr>
      <w:r>
        <w:rPr>
          <w:rFonts w:ascii="Times New Roman" w:hAnsi="Times New Roman"/>
        </w:rPr>
        <w:lastRenderedPageBreak/>
        <w:t>(</w:t>
      </w:r>
      <w:hyperlink r:id="rId32" w:history="1">
        <w:r>
          <w:rPr>
            <w:rStyle w:val="Hyperlink"/>
          </w:rPr>
          <w:t>http://www.slbsrsv.ac.in/documents/IQACReport2008-09.doc</w:t>
        </w:r>
      </w:hyperlink>
      <w:r>
        <w:rPr>
          <w:rFonts w:ascii="Times New Roman" w:hAnsi="Times New Roman"/>
        </w:rPr>
        <w:t>)</w:t>
      </w:r>
    </w:p>
    <w:p w:rsidR="0029781C" w:rsidRPr="00A0774D" w:rsidRDefault="0029781C" w:rsidP="003B73EF">
      <w:pPr>
        <w:pStyle w:val="ListParagraph"/>
        <w:shd w:val="clear" w:color="auto" w:fill="FFFFFF"/>
        <w:ind w:left="1026"/>
        <w:rPr>
          <w:rFonts w:ascii="Times New Roman" w:hAnsi="Times New Roman"/>
        </w:rPr>
      </w:pPr>
      <w:r>
        <w:t>(</w:t>
      </w:r>
      <w:hyperlink r:id="rId33" w:history="1">
        <w:r w:rsidRPr="00DF6991">
          <w:rPr>
            <w:rStyle w:val="Hyperlink"/>
          </w:rPr>
          <w:t>http://www.slbsrsv.ac.in/documents/BEDAQAR200809.doc</w:t>
        </w:r>
      </w:hyperlink>
      <w:r>
        <w:t>)</w:t>
      </w:r>
    </w:p>
    <w:p w:rsidR="003B73EF" w:rsidRDefault="003B73EF" w:rsidP="003B73EF">
      <w:pPr>
        <w:pStyle w:val="ListParagraph"/>
        <w:numPr>
          <w:ilvl w:val="0"/>
          <w:numId w:val="28"/>
        </w:numPr>
        <w:shd w:val="clear" w:color="auto" w:fill="FFFFFF"/>
        <w:ind w:hanging="459"/>
        <w:rPr>
          <w:rFonts w:ascii="Times New Roman" w:hAnsi="Times New Roman"/>
        </w:rPr>
      </w:pPr>
      <w:r w:rsidRPr="00B85ACA">
        <w:rPr>
          <w:rFonts w:ascii="Times New Roman" w:hAnsi="Times New Roman"/>
        </w:rPr>
        <w:t xml:space="preserve">AQAR 2009-10 submitted to NAAC on  </w:t>
      </w:r>
      <w:r w:rsidRPr="00A0774D">
        <w:rPr>
          <w:rFonts w:ascii="Times New Roman" w:hAnsi="Times New Roman"/>
        </w:rPr>
        <w:t>21/09/2012</w:t>
      </w:r>
      <w:r w:rsidRPr="00B85ACA">
        <w:rPr>
          <w:rFonts w:ascii="Times New Roman" w:hAnsi="Times New Roman"/>
        </w:rPr>
        <w:t xml:space="preserve"> </w:t>
      </w:r>
    </w:p>
    <w:p w:rsidR="003B73EF" w:rsidRDefault="003B73EF" w:rsidP="003B73EF">
      <w:pPr>
        <w:pStyle w:val="ListParagraph"/>
        <w:shd w:val="clear" w:color="auto" w:fill="FFFFFF"/>
        <w:ind w:left="1026"/>
        <w:rPr>
          <w:rFonts w:ascii="Times New Roman" w:hAnsi="Times New Roman"/>
        </w:rPr>
      </w:pPr>
      <w:r>
        <w:rPr>
          <w:rFonts w:ascii="Times New Roman" w:hAnsi="Times New Roman"/>
        </w:rPr>
        <w:t>(</w:t>
      </w:r>
      <w:hyperlink r:id="rId34" w:history="1">
        <w:r>
          <w:rPr>
            <w:rStyle w:val="Hyperlink"/>
          </w:rPr>
          <w:t>http://www.slbsrsv.ac.in/documents/IQACReport2009-10.pdf</w:t>
        </w:r>
      </w:hyperlink>
      <w:r>
        <w:rPr>
          <w:rFonts w:ascii="Times New Roman" w:hAnsi="Times New Roman"/>
        </w:rPr>
        <w:t>)</w:t>
      </w:r>
    </w:p>
    <w:p w:rsidR="0029781C" w:rsidRPr="0029781C" w:rsidRDefault="0029781C" w:rsidP="0029781C">
      <w:pPr>
        <w:pStyle w:val="ListParagraph"/>
        <w:shd w:val="clear" w:color="auto" w:fill="FFFFFF"/>
        <w:ind w:left="1026"/>
        <w:rPr>
          <w:rFonts w:ascii="Times New Roman" w:hAnsi="Times New Roman"/>
        </w:rPr>
      </w:pPr>
      <w:r>
        <w:rPr>
          <w:rFonts w:ascii="Times New Roman" w:hAnsi="Times New Roman"/>
        </w:rPr>
        <w:t>(</w:t>
      </w:r>
      <w:hyperlink r:id="rId35" w:history="1">
        <w:r>
          <w:rPr>
            <w:rStyle w:val="Hyperlink"/>
          </w:rPr>
          <w:t>http://www.slbsrsv.ac.in/documents/BEDAQAR200910.doc</w:t>
        </w:r>
      </w:hyperlink>
      <w:r>
        <w:rPr>
          <w:rFonts w:ascii="Times New Roman" w:hAnsi="Times New Roman"/>
        </w:rPr>
        <w:t>)</w:t>
      </w:r>
    </w:p>
    <w:p w:rsidR="003B73EF" w:rsidRDefault="003B73EF" w:rsidP="003B73EF">
      <w:pPr>
        <w:pStyle w:val="ListParagraph"/>
        <w:numPr>
          <w:ilvl w:val="0"/>
          <w:numId w:val="28"/>
        </w:numPr>
        <w:shd w:val="clear" w:color="auto" w:fill="FFFFFF"/>
        <w:ind w:hanging="459"/>
        <w:rPr>
          <w:rFonts w:ascii="Times New Roman" w:hAnsi="Times New Roman"/>
        </w:rPr>
      </w:pPr>
      <w:r w:rsidRPr="00B85ACA">
        <w:rPr>
          <w:rFonts w:ascii="Times New Roman" w:hAnsi="Times New Roman"/>
        </w:rPr>
        <w:t xml:space="preserve">AQAR 2010-11 submitted to NAAC on  </w:t>
      </w:r>
      <w:r w:rsidRPr="00A0774D">
        <w:rPr>
          <w:rFonts w:ascii="Times New Roman" w:hAnsi="Times New Roman"/>
        </w:rPr>
        <w:t>21/09/2012</w:t>
      </w:r>
      <w:r w:rsidRPr="00B85ACA">
        <w:rPr>
          <w:rFonts w:ascii="Times New Roman" w:hAnsi="Times New Roman"/>
        </w:rPr>
        <w:t xml:space="preserve"> </w:t>
      </w:r>
    </w:p>
    <w:p w:rsidR="003B73EF" w:rsidRDefault="003B73EF" w:rsidP="003B73EF">
      <w:pPr>
        <w:pStyle w:val="ListParagraph"/>
        <w:shd w:val="clear" w:color="auto" w:fill="FFFFFF"/>
        <w:ind w:left="1026"/>
        <w:rPr>
          <w:rFonts w:ascii="Times New Roman" w:hAnsi="Times New Roman"/>
        </w:rPr>
      </w:pPr>
      <w:r>
        <w:rPr>
          <w:rFonts w:ascii="Times New Roman" w:hAnsi="Times New Roman"/>
        </w:rPr>
        <w:t>(</w:t>
      </w:r>
      <w:hyperlink r:id="rId36" w:history="1">
        <w:r>
          <w:rPr>
            <w:rStyle w:val="Hyperlink"/>
          </w:rPr>
          <w:t>http://www.slbsrsv.ac.in/documents/IQACReport2010-11.pdf</w:t>
        </w:r>
      </w:hyperlink>
      <w:r>
        <w:rPr>
          <w:rFonts w:ascii="Times New Roman" w:hAnsi="Times New Roman"/>
        </w:rPr>
        <w:t>)</w:t>
      </w:r>
    </w:p>
    <w:p w:rsidR="0029781C" w:rsidRPr="0029781C" w:rsidRDefault="0029781C" w:rsidP="0029781C">
      <w:pPr>
        <w:pStyle w:val="ListParagraph"/>
        <w:shd w:val="clear" w:color="auto" w:fill="FFFFFF"/>
        <w:ind w:left="1026"/>
        <w:rPr>
          <w:rFonts w:ascii="Times New Roman" w:hAnsi="Times New Roman"/>
        </w:rPr>
      </w:pPr>
      <w:r>
        <w:rPr>
          <w:rFonts w:ascii="Times New Roman" w:hAnsi="Times New Roman"/>
        </w:rPr>
        <w:t>(</w:t>
      </w:r>
      <w:hyperlink r:id="rId37" w:history="1">
        <w:r>
          <w:rPr>
            <w:rStyle w:val="Hyperlink"/>
          </w:rPr>
          <w:t>http://www.slbsrsv.ac.in/documents/BEDAQAR201011.doc</w:t>
        </w:r>
      </w:hyperlink>
      <w:r>
        <w:rPr>
          <w:rFonts w:ascii="Times New Roman" w:hAnsi="Times New Roman"/>
        </w:rPr>
        <w:t>)</w:t>
      </w:r>
    </w:p>
    <w:p w:rsidR="0029781C" w:rsidRDefault="003B73EF" w:rsidP="003B73EF">
      <w:pPr>
        <w:pStyle w:val="ListParagraph"/>
        <w:numPr>
          <w:ilvl w:val="0"/>
          <w:numId w:val="28"/>
        </w:numPr>
        <w:shd w:val="clear" w:color="auto" w:fill="FFFFFF"/>
        <w:ind w:hanging="459"/>
        <w:rPr>
          <w:rFonts w:ascii="Times New Roman" w:hAnsi="Times New Roman"/>
        </w:rPr>
      </w:pPr>
      <w:r w:rsidRPr="00B85ACA">
        <w:rPr>
          <w:rFonts w:ascii="Times New Roman" w:hAnsi="Times New Roman"/>
        </w:rPr>
        <w:t xml:space="preserve">AQAR 2011-12 submitted to NAAC on  </w:t>
      </w:r>
      <w:r w:rsidRPr="00A0774D">
        <w:rPr>
          <w:rFonts w:ascii="Times New Roman" w:hAnsi="Times New Roman"/>
        </w:rPr>
        <w:t>26/04/2013</w:t>
      </w:r>
      <w:r w:rsidRPr="00B85ACA">
        <w:rPr>
          <w:rFonts w:ascii="Times New Roman" w:hAnsi="Times New Roman"/>
        </w:rPr>
        <w:t xml:space="preserve">  </w:t>
      </w:r>
      <w:r w:rsidR="0029781C">
        <w:rPr>
          <w:rFonts w:ascii="Times New Roman" w:hAnsi="Times New Roman"/>
        </w:rPr>
        <w:t xml:space="preserve"> </w:t>
      </w:r>
      <w:r>
        <w:rPr>
          <w:rFonts w:ascii="Times New Roman" w:hAnsi="Times New Roman"/>
        </w:rPr>
        <w:t>(</w:t>
      </w:r>
      <w:hyperlink r:id="rId38" w:history="1">
        <w:r>
          <w:rPr>
            <w:rStyle w:val="Hyperlink"/>
          </w:rPr>
          <w:t>http://www.slbsrsv.ac.in/documents/IQACReport2011-12.docx</w:t>
        </w:r>
      </w:hyperlink>
      <w:r>
        <w:rPr>
          <w:rFonts w:ascii="Times New Roman" w:hAnsi="Times New Roman"/>
        </w:rPr>
        <w:t>)</w:t>
      </w:r>
      <w:r w:rsidR="0029781C" w:rsidRPr="0029781C">
        <w:rPr>
          <w:rFonts w:ascii="Times New Roman" w:hAnsi="Times New Roman"/>
        </w:rPr>
        <w:t xml:space="preserve"> </w:t>
      </w:r>
    </w:p>
    <w:p w:rsidR="003B73EF" w:rsidRPr="00B85ACA" w:rsidRDefault="0029781C" w:rsidP="0029781C">
      <w:pPr>
        <w:pStyle w:val="ListParagraph"/>
        <w:shd w:val="clear" w:color="auto" w:fill="FFFFFF"/>
        <w:ind w:left="1026"/>
        <w:rPr>
          <w:rFonts w:ascii="Times New Roman" w:hAnsi="Times New Roman"/>
        </w:rPr>
      </w:pPr>
      <w:r>
        <w:rPr>
          <w:rFonts w:ascii="Times New Roman" w:hAnsi="Times New Roman"/>
        </w:rPr>
        <w:t>(</w:t>
      </w:r>
      <w:hyperlink r:id="rId39" w:history="1">
        <w:r>
          <w:rPr>
            <w:rStyle w:val="Hyperlink"/>
          </w:rPr>
          <w:t>http://www.slbsrsv.ac.in/documents/BEDAQAR201112.doc</w:t>
        </w:r>
      </w:hyperlink>
      <w:r>
        <w:rPr>
          <w:rFonts w:ascii="Times New Roman" w:hAnsi="Times New Roman"/>
        </w:rPr>
        <w:t>)</w:t>
      </w:r>
    </w:p>
    <w:p w:rsidR="003B73EF" w:rsidRPr="00387067" w:rsidRDefault="003B73EF" w:rsidP="003B73EF">
      <w:pPr>
        <w:pStyle w:val="ListParagraph"/>
        <w:numPr>
          <w:ilvl w:val="0"/>
          <w:numId w:val="28"/>
        </w:numPr>
        <w:shd w:val="clear" w:color="auto" w:fill="FFFFFF"/>
        <w:ind w:hanging="459"/>
        <w:rPr>
          <w:rFonts w:ascii="Times New Roman" w:hAnsi="Times New Roman"/>
          <w:b/>
          <w:sz w:val="24"/>
          <w:szCs w:val="24"/>
        </w:rPr>
      </w:pPr>
      <w:r w:rsidRPr="00B85ACA">
        <w:rPr>
          <w:rFonts w:ascii="Times New Roman" w:hAnsi="Times New Roman"/>
        </w:rPr>
        <w:t xml:space="preserve">AQAR 2012-13 submitted to NAAC on  </w:t>
      </w:r>
      <w:r w:rsidRPr="00A0774D">
        <w:rPr>
          <w:rFonts w:ascii="Times New Roman" w:hAnsi="Times New Roman"/>
        </w:rPr>
        <w:t>01/01/2014</w:t>
      </w:r>
      <w:r w:rsidRPr="00B85ACA">
        <w:rPr>
          <w:rFonts w:ascii="Times New Roman" w:hAnsi="Times New Roman"/>
          <w:u w:val="single"/>
        </w:rPr>
        <w:t xml:space="preserve"> </w:t>
      </w:r>
    </w:p>
    <w:p w:rsidR="00387067" w:rsidRPr="002C479E" w:rsidRDefault="00387067" w:rsidP="00387067">
      <w:pPr>
        <w:pStyle w:val="ListParagraph"/>
        <w:ind w:left="1026"/>
      </w:pPr>
      <w:r>
        <w:t>(</w:t>
      </w:r>
      <w:r w:rsidRPr="002C479E">
        <w:t>http://www.slbsrsv.ac.in/documents/IQACReport2012-13.docx</w:t>
      </w:r>
      <w:r>
        <w:t>)</w:t>
      </w:r>
    </w:p>
    <w:p w:rsidR="00387067" w:rsidRPr="00B85ACA" w:rsidRDefault="00387067" w:rsidP="00387067">
      <w:pPr>
        <w:pStyle w:val="ListParagraph"/>
        <w:shd w:val="clear" w:color="auto" w:fill="FFFFFF"/>
        <w:ind w:left="1026"/>
        <w:rPr>
          <w:rFonts w:ascii="Times New Roman" w:hAnsi="Times New Roman"/>
          <w:b/>
          <w:sz w:val="24"/>
          <w:szCs w:val="24"/>
        </w:rPr>
      </w:pPr>
    </w:p>
    <w:p w:rsidR="00B85ACA" w:rsidRPr="005B681C" w:rsidRDefault="00A57036" w:rsidP="00B85ACA">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A57036">
        <w:rPr>
          <w:rFonts w:ascii="Times New Roman" w:hAnsi="Times New Roman"/>
          <w:noProof/>
        </w:rPr>
        <w:pict>
          <v:shape id="_x0000_s1889" type="#_x0000_t202" style="position:absolute;margin-left:339.9pt;margin-top:19.05pt;width:20.1pt;height:16.35pt;z-index:251954688">
            <v:textbox style="mso-next-textbox:#_x0000_s1889">
              <w:txbxContent>
                <w:p w:rsidR="00DF196A" w:rsidRPr="00106351" w:rsidRDefault="00DF196A" w:rsidP="00B85ACA">
                  <w:pPr>
                    <w:jc w:val="center"/>
                    <w:rPr>
                      <w:szCs w:val="20"/>
                    </w:rPr>
                  </w:pPr>
                  <w:r>
                    <w:rPr>
                      <w:szCs w:val="20"/>
                    </w:rPr>
                    <w:sym w:font="Wingdings 2" w:char="F050"/>
                  </w:r>
                </w:p>
                <w:p w:rsidR="00DF196A" w:rsidRPr="00106351" w:rsidRDefault="00DF196A" w:rsidP="00B85ACA">
                  <w:pPr>
                    <w:rPr>
                      <w:szCs w:val="20"/>
                    </w:rPr>
                  </w:pPr>
                </w:p>
              </w:txbxContent>
            </v:textbox>
          </v:shape>
        </w:pict>
      </w:r>
      <w:r w:rsidRPr="00A57036">
        <w:rPr>
          <w:rFonts w:ascii="Times New Roman" w:hAnsi="Times New Roman"/>
          <w:noProof/>
        </w:rPr>
        <w:pict>
          <v:shape id="_x0000_s1716" type="#_x0000_t202" style="position:absolute;margin-left:201.85pt;margin-top:19.05pt;width:20.1pt;height:16.35pt;z-index:251777536">
            <v:textbox style="mso-next-textbox:#_x0000_s1716">
              <w:txbxContent>
                <w:p w:rsidR="00DF196A" w:rsidRPr="00106351" w:rsidRDefault="00DF196A" w:rsidP="00B85ACA">
                  <w:pPr>
                    <w:rPr>
                      <w:szCs w:val="20"/>
                    </w:rPr>
                  </w:pPr>
                </w:p>
              </w:txbxContent>
            </v:textbox>
          </v:shape>
        </w:pict>
      </w:r>
      <w:r w:rsidRPr="00A57036">
        <w:rPr>
          <w:rFonts w:ascii="Times New Roman" w:hAnsi="Times New Roman"/>
          <w:noProof/>
        </w:rPr>
        <w:pict>
          <v:shape id="_x0000_s1888" type="#_x0000_t202" style="position:absolute;margin-left:267.9pt;margin-top:19.05pt;width:20.1pt;height:16.35pt;z-index:251953664">
            <v:textbox style="mso-next-textbox:#_x0000_s1888">
              <w:txbxContent>
                <w:p w:rsidR="00DF196A" w:rsidRPr="00106351" w:rsidRDefault="00DF196A" w:rsidP="00B85ACA">
                  <w:pPr>
                    <w:jc w:val="center"/>
                    <w:rPr>
                      <w:szCs w:val="20"/>
                    </w:rPr>
                  </w:pPr>
                  <w:r>
                    <w:rPr>
                      <w:szCs w:val="20"/>
                    </w:rPr>
                    <w:sym w:font="Wingdings 2" w:char="F050"/>
                  </w:r>
                </w:p>
              </w:txbxContent>
            </v:textbox>
          </v:shape>
        </w:pict>
      </w:r>
      <w:r w:rsidRPr="00A57036">
        <w:rPr>
          <w:rFonts w:ascii="Times New Roman" w:hAnsi="Times New Roman"/>
          <w:noProof/>
        </w:rPr>
        <w:pict>
          <v:shape id="_x0000_s1890" type="#_x0000_t202" style="position:absolute;margin-left:405pt;margin-top:21.25pt;width:20.1pt;height:14.15pt;z-index:251955712">
            <v:textbox style="mso-next-textbox:#_x0000_s1890">
              <w:txbxContent>
                <w:p w:rsidR="00DF196A" w:rsidRPr="00106351" w:rsidRDefault="00DF196A" w:rsidP="00B85ACA">
                  <w:pPr>
                    <w:rPr>
                      <w:szCs w:val="20"/>
                    </w:rPr>
                  </w:pPr>
                </w:p>
              </w:txbxContent>
            </v:textbox>
          </v:shape>
        </w:pict>
      </w:r>
      <w:r w:rsidR="00B85ACA" w:rsidRPr="005B681C">
        <w:rPr>
          <w:rFonts w:ascii="Times New Roman" w:hAnsi="Times New Roman"/>
        </w:rPr>
        <w:t>1.9 Institutional Status</w:t>
      </w:r>
      <w:r w:rsidR="00B85ACA">
        <w:rPr>
          <w:rFonts w:ascii="Times New Roman" w:hAnsi="Times New Roman"/>
        </w:rPr>
        <w:t xml:space="preserve"> </w:t>
      </w:r>
    </w:p>
    <w:p w:rsidR="00B85ACA" w:rsidRPr="005B681C" w:rsidRDefault="00A57036" w:rsidP="00B85ACA">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A57036">
        <w:rPr>
          <w:rFonts w:ascii="Times New Roman" w:hAnsi="Times New Roman"/>
          <w:noProof/>
        </w:rPr>
        <w:pict>
          <v:shape id="_x0000_s1883" type="#_x0000_t202" style="position:absolute;margin-left:267.9pt;margin-top:24.2pt;width:20.1pt;height:17.45pt;z-index:251948544">
            <v:textbox style="mso-next-textbox:#_x0000_s1883">
              <w:txbxContent>
                <w:p w:rsidR="00DF196A" w:rsidRPr="00106351" w:rsidRDefault="00DF196A" w:rsidP="00B85ACA">
                  <w:pPr>
                    <w:jc w:val="center"/>
                    <w:rPr>
                      <w:szCs w:val="20"/>
                    </w:rPr>
                  </w:pPr>
                  <w:r>
                    <w:rPr>
                      <w:szCs w:val="20"/>
                    </w:rPr>
                    <w:sym w:font="Wingdings 2" w:char="F050"/>
                  </w:r>
                </w:p>
                <w:p w:rsidR="00DF196A" w:rsidRPr="00106351" w:rsidRDefault="00DF196A" w:rsidP="00B85ACA">
                  <w:pPr>
                    <w:rPr>
                      <w:szCs w:val="20"/>
                    </w:rPr>
                  </w:pPr>
                </w:p>
              </w:txbxContent>
            </v:textbox>
          </v:shape>
        </w:pict>
      </w:r>
      <w:r w:rsidRPr="00A57036">
        <w:rPr>
          <w:rFonts w:ascii="Times New Roman" w:hAnsi="Times New Roman"/>
          <w:noProof/>
        </w:rPr>
        <w:pict>
          <v:shape id="_x0000_s1882" type="#_x0000_t202" style="position:absolute;margin-left:201.85pt;margin-top:24.2pt;width:20.1pt;height:17.45pt;z-index:251947520">
            <v:textbox style="mso-next-textbox:#_x0000_s1882">
              <w:txbxContent>
                <w:p w:rsidR="00DF196A" w:rsidRPr="00F82817" w:rsidRDefault="00DF196A" w:rsidP="00B85ACA">
                  <w:pPr>
                    <w:rPr>
                      <w:szCs w:val="20"/>
                    </w:rPr>
                  </w:pPr>
                </w:p>
              </w:txbxContent>
            </v:textbox>
          </v:shape>
        </w:pict>
      </w:r>
      <w:r w:rsidR="00B85ACA" w:rsidRPr="005B681C">
        <w:rPr>
          <w:rFonts w:ascii="Times New Roman" w:hAnsi="Times New Roman"/>
        </w:rPr>
        <w:t xml:space="preserve">      University</w:t>
      </w:r>
      <w:r w:rsidR="00B85ACA" w:rsidRPr="005B681C">
        <w:rPr>
          <w:rFonts w:ascii="Times New Roman" w:hAnsi="Times New Roman"/>
        </w:rPr>
        <w:tab/>
      </w:r>
      <w:r w:rsidR="00B85ACA" w:rsidRPr="005B681C">
        <w:rPr>
          <w:rFonts w:ascii="Times New Roman" w:hAnsi="Times New Roman"/>
        </w:rPr>
        <w:tab/>
        <w:t xml:space="preserve">State  </w:t>
      </w:r>
      <w:r w:rsidR="00B85ACA" w:rsidRPr="005B681C">
        <w:rPr>
          <w:rFonts w:ascii="Times New Roman" w:hAnsi="Times New Roman"/>
          <w:sz w:val="56"/>
          <w:szCs w:val="56"/>
        </w:rPr>
        <w:t xml:space="preserve"> </w:t>
      </w:r>
      <w:r w:rsidR="00B85ACA" w:rsidRPr="005B681C">
        <w:rPr>
          <w:rFonts w:ascii="Times New Roman" w:hAnsi="Times New Roman"/>
        </w:rPr>
        <w:tab/>
        <w:t xml:space="preserve">Central     </w:t>
      </w:r>
      <w:r w:rsidR="00B85ACA" w:rsidRPr="005B681C">
        <w:rPr>
          <w:rFonts w:ascii="Times New Roman" w:hAnsi="Times New Roman"/>
          <w:sz w:val="56"/>
          <w:szCs w:val="56"/>
        </w:rPr>
        <w:t xml:space="preserve">   </w:t>
      </w:r>
      <w:r w:rsidR="00B85ACA" w:rsidRPr="005B681C">
        <w:rPr>
          <w:rFonts w:ascii="Times New Roman" w:hAnsi="Times New Roman"/>
        </w:rPr>
        <w:t xml:space="preserve">Deemed  </w:t>
      </w:r>
      <w:r w:rsidR="00B85ACA" w:rsidRPr="005B681C">
        <w:rPr>
          <w:rFonts w:ascii="Times New Roman" w:hAnsi="Times New Roman"/>
        </w:rPr>
        <w:tab/>
        <w:t xml:space="preserve">          Private  </w:t>
      </w:r>
    </w:p>
    <w:p w:rsidR="00B85ACA" w:rsidRDefault="00B85ACA" w:rsidP="00B85ACA">
      <w:pPr>
        <w:tabs>
          <w:tab w:val="left" w:pos="1134"/>
          <w:tab w:val="left" w:pos="2268"/>
          <w:tab w:val="left" w:pos="3402"/>
          <w:tab w:val="left" w:pos="4536"/>
          <w:tab w:val="left" w:pos="5670"/>
          <w:tab w:val="left" w:pos="6804"/>
          <w:tab w:val="left" w:pos="7545"/>
          <w:tab w:val="left" w:pos="7938"/>
        </w:tabs>
        <w:spacing w:after="0"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B85ACA" w:rsidRPr="005B681C" w:rsidRDefault="00A57036" w:rsidP="00B85ACA">
      <w:pPr>
        <w:tabs>
          <w:tab w:val="left" w:pos="1134"/>
          <w:tab w:val="left" w:pos="2268"/>
          <w:tab w:val="left" w:pos="3402"/>
          <w:tab w:val="left" w:pos="4536"/>
          <w:tab w:val="left" w:pos="5670"/>
          <w:tab w:val="left" w:pos="6804"/>
          <w:tab w:val="left" w:pos="7545"/>
          <w:tab w:val="left" w:pos="7938"/>
        </w:tabs>
        <w:spacing w:after="0" w:line="480" w:lineRule="auto"/>
        <w:ind w:left="360"/>
        <w:rPr>
          <w:rFonts w:ascii="Times New Roman" w:hAnsi="Times New Roman"/>
        </w:rPr>
      </w:pPr>
      <w:r w:rsidRPr="00A57036">
        <w:rPr>
          <w:rFonts w:ascii="Times New Roman" w:hAnsi="Times New Roman"/>
          <w:noProof/>
        </w:rPr>
        <w:pict>
          <v:shape id="_x0000_s1886" type="#_x0000_t202" style="position:absolute;left:0;text-align:left;margin-left:201.85pt;margin-top:22.7pt;width:20.1pt;height:14.15pt;z-index:251951616">
            <v:textbox style="mso-next-textbox:#_x0000_s1886">
              <w:txbxContent>
                <w:p w:rsidR="00DF196A" w:rsidRPr="00106351" w:rsidRDefault="00DF196A" w:rsidP="00B85ACA">
                  <w:pPr>
                    <w:rPr>
                      <w:szCs w:val="20"/>
                    </w:rPr>
                  </w:pPr>
                </w:p>
              </w:txbxContent>
            </v:textbox>
          </v:shape>
        </w:pict>
      </w:r>
      <w:r w:rsidRPr="00A57036">
        <w:rPr>
          <w:rFonts w:ascii="Times New Roman" w:hAnsi="Times New Roman"/>
          <w:noProof/>
        </w:rPr>
        <w:pict>
          <v:shape id="_x0000_s1887" type="#_x0000_t202" style="position:absolute;left:0;text-align:left;margin-left:267.9pt;margin-top:22.7pt;width:20.1pt;height:17.45pt;z-index:251952640">
            <v:textbox style="mso-next-textbox:#_x0000_s1887">
              <w:txbxContent>
                <w:p w:rsidR="00DF196A" w:rsidRPr="00106351" w:rsidRDefault="00DF196A" w:rsidP="00B85ACA">
                  <w:pPr>
                    <w:jc w:val="center"/>
                    <w:rPr>
                      <w:szCs w:val="20"/>
                    </w:rPr>
                  </w:pPr>
                  <w:r>
                    <w:rPr>
                      <w:szCs w:val="20"/>
                    </w:rPr>
                    <w:sym w:font="Wingdings 2" w:char="F050"/>
                  </w:r>
                </w:p>
                <w:p w:rsidR="00DF196A" w:rsidRPr="00106351" w:rsidRDefault="00DF196A" w:rsidP="00B85ACA">
                  <w:pPr>
                    <w:rPr>
                      <w:szCs w:val="20"/>
                    </w:rPr>
                  </w:pPr>
                </w:p>
              </w:txbxContent>
            </v:textbox>
          </v:shape>
        </w:pict>
      </w:r>
      <w:r w:rsidRPr="00A57036">
        <w:rPr>
          <w:rFonts w:ascii="Times New Roman" w:hAnsi="Times New Roman"/>
          <w:noProof/>
        </w:rPr>
        <w:pict>
          <v:shape id="_x0000_s1885" type="#_x0000_t202" style="position:absolute;left:0;text-align:left;margin-left:267.9pt;margin-top:0;width:20.1pt;height:16.35pt;z-index:251950592">
            <v:textbox style="mso-next-textbox:#_x0000_s1885">
              <w:txbxContent>
                <w:p w:rsidR="00DF196A" w:rsidRPr="00106351" w:rsidRDefault="00DF196A" w:rsidP="00B85ACA">
                  <w:pPr>
                    <w:jc w:val="center"/>
                    <w:rPr>
                      <w:szCs w:val="20"/>
                    </w:rPr>
                  </w:pPr>
                  <w:r>
                    <w:rPr>
                      <w:szCs w:val="20"/>
                    </w:rPr>
                    <w:sym w:font="Wingdings 2" w:char="F050"/>
                  </w:r>
                </w:p>
                <w:p w:rsidR="00DF196A" w:rsidRPr="00106351" w:rsidRDefault="00DF196A" w:rsidP="00B85ACA">
                  <w:pPr>
                    <w:rPr>
                      <w:szCs w:val="20"/>
                    </w:rPr>
                  </w:pPr>
                  <w:r>
                    <w:rPr>
                      <w:noProof/>
                      <w:szCs w:val="20"/>
                      <w:lang w:val="en-US" w:eastAsia="en-US" w:bidi="hi-IN"/>
                    </w:rPr>
                    <w:drawing>
                      <wp:inline distT="0" distB="0" distL="0" distR="0">
                        <wp:extent cx="57785" cy="577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785" cy="57785"/>
                                </a:xfrm>
                                <a:prstGeom prst="rect">
                                  <a:avLst/>
                                </a:prstGeom>
                                <a:noFill/>
                                <a:ln w="9525">
                                  <a:noFill/>
                                  <a:miter lim="800000"/>
                                  <a:headEnd/>
                                  <a:tailEnd/>
                                </a:ln>
                              </pic:spPr>
                            </pic:pic>
                          </a:graphicData>
                        </a:graphic>
                      </wp:inline>
                    </w:drawing>
                  </w:r>
                </w:p>
              </w:txbxContent>
            </v:textbox>
          </v:shape>
        </w:pict>
      </w:r>
      <w:r w:rsidRPr="00A57036">
        <w:rPr>
          <w:rFonts w:ascii="Times New Roman" w:hAnsi="Times New Roman"/>
          <w:noProof/>
        </w:rPr>
        <w:pict>
          <v:shape id="_x0000_s1884" type="#_x0000_t202" style="position:absolute;left:0;text-align:left;margin-left:201.85pt;margin-top:0;width:20.1pt;height:14.15pt;z-index:251949568">
            <v:textbox style="mso-next-textbox:#_x0000_s1884">
              <w:txbxContent>
                <w:p w:rsidR="00DF196A" w:rsidRPr="00106351" w:rsidRDefault="00DF196A" w:rsidP="00B85ACA">
                  <w:pPr>
                    <w:rPr>
                      <w:szCs w:val="20"/>
                    </w:rPr>
                  </w:pPr>
                </w:p>
              </w:txbxContent>
            </v:textbox>
          </v:shape>
        </w:pict>
      </w:r>
      <w:smartTag w:uri="urn:schemas-microsoft-com:office:smarttags" w:element="place">
        <w:smartTag w:uri="urn:schemas-microsoft-com:office:smarttags" w:element="PlaceName">
          <w:r w:rsidR="00B85ACA" w:rsidRPr="005B681C">
            <w:rPr>
              <w:rFonts w:ascii="Times New Roman" w:hAnsi="Times New Roman"/>
            </w:rPr>
            <w:t>Constituent</w:t>
          </w:r>
        </w:smartTag>
        <w:r w:rsidR="00B85ACA" w:rsidRPr="005B681C">
          <w:rPr>
            <w:rFonts w:ascii="Times New Roman" w:hAnsi="Times New Roman"/>
          </w:rPr>
          <w:t xml:space="preserve"> </w:t>
        </w:r>
        <w:smartTag w:uri="urn:schemas-microsoft-com:office:smarttags" w:element="PlaceType">
          <w:r w:rsidR="00B85ACA" w:rsidRPr="005B681C">
            <w:rPr>
              <w:rFonts w:ascii="Times New Roman" w:hAnsi="Times New Roman"/>
            </w:rPr>
            <w:t>College</w:t>
          </w:r>
        </w:smartTag>
      </w:smartTag>
      <w:r w:rsidR="00B85ACA" w:rsidRPr="005B681C">
        <w:rPr>
          <w:rFonts w:ascii="Times New Roman" w:hAnsi="Times New Roman"/>
        </w:rPr>
        <w:tab/>
      </w:r>
      <w:r w:rsidR="00B85ACA" w:rsidRPr="005B681C">
        <w:rPr>
          <w:rFonts w:ascii="Times New Roman" w:hAnsi="Times New Roman"/>
        </w:rPr>
        <w:tab/>
      </w:r>
      <w:r w:rsidR="00B85ACA">
        <w:rPr>
          <w:rFonts w:ascii="Times New Roman" w:hAnsi="Times New Roman"/>
        </w:rPr>
        <w:t xml:space="preserve">Yes                   No   </w:t>
      </w:r>
    </w:p>
    <w:p w:rsidR="00B85ACA" w:rsidRDefault="00A57036" w:rsidP="00B85ACA">
      <w:pPr>
        <w:tabs>
          <w:tab w:val="left" w:pos="1134"/>
          <w:tab w:val="left" w:pos="2268"/>
          <w:tab w:val="left" w:pos="3402"/>
          <w:tab w:val="left" w:pos="4536"/>
        </w:tabs>
        <w:spacing w:after="0" w:line="480" w:lineRule="auto"/>
        <w:rPr>
          <w:rFonts w:ascii="Times New Roman" w:hAnsi="Times New Roman"/>
        </w:rPr>
      </w:pPr>
      <w:r w:rsidRPr="00A57036">
        <w:rPr>
          <w:rFonts w:ascii="Times New Roman" w:hAnsi="Times New Roman"/>
          <w:noProof/>
        </w:rPr>
        <w:pict>
          <v:shape id="_x0000_s1892" type="#_x0000_t202" style="position:absolute;margin-left:315pt;margin-top:23.4pt;width:29.1pt;height:20.6pt;z-index:251957760">
            <v:textbox style="mso-next-textbox:#_x0000_s1892">
              <w:txbxContent>
                <w:p w:rsidR="00DF196A" w:rsidRPr="00106351" w:rsidRDefault="00DF196A" w:rsidP="00B85ACA">
                  <w:pPr>
                    <w:rPr>
                      <w:szCs w:val="20"/>
                    </w:rPr>
                  </w:pPr>
                </w:p>
              </w:txbxContent>
            </v:textbox>
          </v:shape>
        </w:pict>
      </w:r>
      <w:r w:rsidRPr="00A57036">
        <w:rPr>
          <w:rFonts w:ascii="Times New Roman" w:hAnsi="Times New Roman"/>
          <w:noProof/>
        </w:rPr>
        <w:pict>
          <v:shape id="_x0000_s1891" type="#_x0000_t202" style="position:absolute;margin-left:250.45pt;margin-top:23.4pt;width:27pt;height:17.9pt;z-index:251956736">
            <v:textbox style="mso-next-textbox:#_x0000_s1891">
              <w:txbxContent>
                <w:p w:rsidR="00DF196A" w:rsidRPr="00106351" w:rsidRDefault="00DF196A" w:rsidP="00B85ACA">
                  <w:pPr>
                    <w:jc w:val="center"/>
                    <w:rPr>
                      <w:szCs w:val="20"/>
                    </w:rPr>
                  </w:pPr>
                  <w:r>
                    <w:rPr>
                      <w:szCs w:val="20"/>
                    </w:rPr>
                    <w:sym w:font="Wingdings 2" w:char="F050"/>
                  </w:r>
                </w:p>
                <w:p w:rsidR="00DF196A" w:rsidRPr="00106351" w:rsidRDefault="00DF196A" w:rsidP="00B85ACA">
                  <w:pPr>
                    <w:rPr>
                      <w:szCs w:val="20"/>
                    </w:rPr>
                  </w:pPr>
                </w:p>
              </w:txbxContent>
            </v:textbox>
          </v:shape>
        </w:pict>
      </w:r>
      <w:r w:rsidR="00B85ACA" w:rsidRPr="005B681C">
        <w:rPr>
          <w:rFonts w:ascii="Times New Roman" w:hAnsi="Times New Roman"/>
        </w:rPr>
        <w:t xml:space="preserve">    </w:t>
      </w:r>
      <w:r w:rsidR="00B85ACA">
        <w:rPr>
          <w:rFonts w:ascii="Times New Roman" w:hAnsi="Times New Roman"/>
        </w:rPr>
        <w:t xml:space="preserve"> </w:t>
      </w:r>
      <w:r w:rsidR="00B85ACA" w:rsidRPr="005B681C">
        <w:rPr>
          <w:rFonts w:ascii="Times New Roman" w:hAnsi="Times New Roman"/>
        </w:rPr>
        <w:t xml:space="preserve">Autonomous </w:t>
      </w:r>
      <w:smartTag w:uri="urn:schemas-microsoft-com:office:smarttags" w:element="place">
        <w:smartTag w:uri="urn:schemas-microsoft-com:office:smarttags" w:element="PlaceType">
          <w:r w:rsidR="00B85ACA" w:rsidRPr="005B681C">
            <w:rPr>
              <w:rFonts w:ascii="Times New Roman" w:hAnsi="Times New Roman"/>
            </w:rPr>
            <w:t>college</w:t>
          </w:r>
        </w:smartTag>
        <w:r w:rsidR="00B85ACA" w:rsidRPr="005B681C">
          <w:rPr>
            <w:rFonts w:ascii="Times New Roman" w:hAnsi="Times New Roman"/>
          </w:rPr>
          <w:t xml:space="preserve"> of </w:t>
        </w:r>
        <w:smartTag w:uri="urn:schemas-microsoft-com:office:smarttags" w:element="PlaceName">
          <w:r w:rsidR="00B85ACA" w:rsidRPr="005B681C">
            <w:rPr>
              <w:rFonts w:ascii="Times New Roman" w:hAnsi="Times New Roman"/>
            </w:rPr>
            <w:t>UGC</w:t>
          </w:r>
          <w:r w:rsidR="00B85ACA" w:rsidRPr="005B681C">
            <w:rPr>
              <w:rFonts w:ascii="Times New Roman" w:hAnsi="Times New Roman"/>
            </w:rPr>
            <w:tab/>
          </w:r>
          <w:r w:rsidR="00B85ACA">
            <w:rPr>
              <w:rFonts w:ascii="Times New Roman" w:hAnsi="Times New Roman"/>
            </w:rPr>
            <w:t>Yes                   No</w:t>
          </w:r>
        </w:smartTag>
      </w:smartTag>
      <w:r w:rsidR="00B85ACA">
        <w:rPr>
          <w:rFonts w:ascii="Times New Roman" w:hAnsi="Times New Roman"/>
        </w:rPr>
        <w:t xml:space="preserve">   </w:t>
      </w:r>
      <w:r w:rsidR="00B85ACA">
        <w:rPr>
          <w:rFonts w:ascii="Times New Roman" w:hAnsi="Times New Roman"/>
        </w:rPr>
        <w:tab/>
      </w:r>
    </w:p>
    <w:p w:rsidR="00B85ACA" w:rsidRDefault="00B85ACA" w:rsidP="00B85ACA">
      <w:pPr>
        <w:tabs>
          <w:tab w:val="left" w:pos="1134"/>
          <w:tab w:val="left" w:pos="2268"/>
          <w:tab w:val="left" w:pos="3402"/>
          <w:tab w:val="left" w:pos="4536"/>
          <w:tab w:val="left" w:pos="6449"/>
        </w:tabs>
        <w:spacing w:after="0"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B85ACA" w:rsidRPr="005B681C" w:rsidRDefault="00B85ACA" w:rsidP="00B85ACA">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B85ACA" w:rsidRPr="005B681C" w:rsidRDefault="00A57036" w:rsidP="00B85AC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780" type="#_x0000_t202" style="position:absolute;margin-left:192.85pt;margin-top:10.55pt;width:19.4pt;height:16.35pt;z-index:251843072">
            <v:textbox style="mso-next-textbox:#_x0000_s1780">
              <w:txbxContent>
                <w:p w:rsidR="00DF196A" w:rsidRPr="00106351" w:rsidRDefault="00DF196A" w:rsidP="00B85ACA">
                  <w:pPr>
                    <w:jc w:val="center"/>
                    <w:rPr>
                      <w:szCs w:val="20"/>
                    </w:rPr>
                  </w:pPr>
                  <w:r>
                    <w:rPr>
                      <w:szCs w:val="20"/>
                    </w:rPr>
                    <w:sym w:font="Wingdings 2" w:char="F050"/>
                  </w:r>
                </w:p>
                <w:p w:rsidR="00DF196A" w:rsidRPr="005613F9" w:rsidRDefault="00DF196A" w:rsidP="00B85ACA">
                  <w:pPr>
                    <w:rPr>
                      <w:sz w:val="20"/>
                      <w:szCs w:val="20"/>
                    </w:rPr>
                  </w:pPr>
                </w:p>
              </w:txbxContent>
            </v:textbox>
          </v:shape>
        </w:pict>
      </w:r>
      <w:r w:rsidRPr="00A57036">
        <w:rPr>
          <w:rFonts w:ascii="Times New Roman" w:hAnsi="Times New Roman"/>
          <w:noProof/>
        </w:rPr>
        <w:pict>
          <v:shape id="_x0000_s1894" type="#_x0000_t202" style="position:absolute;margin-left:324pt;margin-top:12.8pt;width:20.1pt;height:14.15pt;z-index:251959808">
            <v:textbox style="mso-next-textbox:#_x0000_s1894">
              <w:txbxContent>
                <w:p w:rsidR="00DF196A" w:rsidRPr="00106351" w:rsidRDefault="00DF196A" w:rsidP="00B85ACA">
                  <w:pPr>
                    <w:rPr>
                      <w:szCs w:val="20"/>
                    </w:rPr>
                  </w:pPr>
                </w:p>
              </w:txbxContent>
            </v:textbox>
          </v:shape>
        </w:pict>
      </w:r>
      <w:r w:rsidRPr="00A57036">
        <w:rPr>
          <w:rFonts w:ascii="Times New Roman" w:hAnsi="Times New Roman"/>
          <w:noProof/>
        </w:rPr>
        <w:pict>
          <v:shape id="_x0000_s1893" type="#_x0000_t202" style="position:absolute;margin-left:252pt;margin-top:12.8pt;width:20.1pt;height:14.15pt;z-index:251958784">
            <v:textbox style="mso-next-textbox:#_x0000_s1893">
              <w:txbxContent>
                <w:p w:rsidR="00DF196A" w:rsidRPr="00106351" w:rsidRDefault="00DF196A" w:rsidP="00B85ACA">
                  <w:pPr>
                    <w:rPr>
                      <w:szCs w:val="20"/>
                    </w:rPr>
                  </w:pPr>
                </w:p>
              </w:txbxContent>
            </v:textbox>
          </v:shape>
        </w:pict>
      </w:r>
      <w:r w:rsidR="00B85ACA" w:rsidRPr="005B681C">
        <w:rPr>
          <w:rFonts w:ascii="Times New Roman" w:hAnsi="Times New Roman"/>
        </w:rPr>
        <w:tab/>
      </w:r>
    </w:p>
    <w:p w:rsidR="00B85ACA" w:rsidRPr="005B681C" w:rsidRDefault="00B85ACA" w:rsidP="00B85AC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B85ACA" w:rsidRDefault="00A57036" w:rsidP="00B85AC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895" type="#_x0000_t202" style="position:absolute;margin-left:193.35pt;margin-top:8.8pt;width:19.4pt;height:16.05pt;z-index:251960832">
            <v:textbox style="mso-next-textbox:#_x0000_s1895">
              <w:txbxContent>
                <w:p w:rsidR="00DF196A" w:rsidRPr="00106351" w:rsidRDefault="00DF196A" w:rsidP="00B85ACA">
                  <w:pPr>
                    <w:jc w:val="center"/>
                    <w:rPr>
                      <w:szCs w:val="20"/>
                    </w:rPr>
                  </w:pPr>
                  <w:r>
                    <w:rPr>
                      <w:szCs w:val="20"/>
                    </w:rPr>
                    <w:sym w:font="Wingdings 2" w:char="F050"/>
                  </w:r>
                </w:p>
                <w:p w:rsidR="00DF196A" w:rsidRPr="005613F9" w:rsidRDefault="00DF196A" w:rsidP="00B85ACA">
                  <w:pPr>
                    <w:rPr>
                      <w:sz w:val="20"/>
                      <w:szCs w:val="20"/>
                    </w:rPr>
                  </w:pPr>
                </w:p>
              </w:txbxContent>
            </v:textbox>
          </v:shape>
        </w:pict>
      </w:r>
      <w:r w:rsidRPr="00A57036">
        <w:rPr>
          <w:rFonts w:ascii="Times New Roman" w:hAnsi="Times New Roman"/>
          <w:noProof/>
        </w:rPr>
        <w:pict>
          <v:shape id="_x0000_s1896" type="#_x0000_t202" style="position:absolute;margin-left:260.75pt;margin-top:13.25pt;width:20.1pt;height:14.15pt;z-index:251961856">
            <v:textbox style="mso-next-textbox:#_x0000_s1896">
              <w:txbxContent>
                <w:p w:rsidR="00DF196A" w:rsidRPr="00106351" w:rsidRDefault="00DF196A" w:rsidP="00B85ACA">
                  <w:pPr>
                    <w:rPr>
                      <w:szCs w:val="20"/>
                    </w:rPr>
                  </w:pPr>
                </w:p>
              </w:txbxContent>
            </v:textbox>
          </v:shape>
        </w:pict>
      </w:r>
      <w:r w:rsidR="00B85ACA" w:rsidRPr="005B681C">
        <w:rPr>
          <w:rFonts w:ascii="Times New Roman" w:hAnsi="Times New Roman"/>
        </w:rPr>
        <w:tab/>
      </w:r>
      <w:r w:rsidR="00B85ACA" w:rsidRPr="005B681C">
        <w:rPr>
          <w:rFonts w:ascii="Times New Roman" w:hAnsi="Times New Roman"/>
        </w:rPr>
        <w:tab/>
      </w:r>
    </w:p>
    <w:p w:rsidR="00B85ACA" w:rsidRPr="005B681C" w:rsidRDefault="00A57036" w:rsidP="00B85AC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897" type="#_x0000_t202" style="position:absolute;margin-left:324pt;margin-top:0;width:20.1pt;height:14.15pt;z-index:251962880">
            <v:textbox style="mso-next-textbox:#_x0000_s1897">
              <w:txbxContent>
                <w:p w:rsidR="00DF196A" w:rsidRPr="00106351" w:rsidRDefault="00DF196A" w:rsidP="00B85ACA">
                  <w:pPr>
                    <w:rPr>
                      <w:szCs w:val="20"/>
                    </w:rPr>
                  </w:pPr>
                </w:p>
              </w:txbxContent>
            </v:textbox>
          </v:shape>
        </w:pict>
      </w:r>
      <w:r w:rsidR="00B85ACA">
        <w:rPr>
          <w:rFonts w:ascii="Times New Roman" w:hAnsi="Times New Roman"/>
        </w:rPr>
        <w:tab/>
      </w:r>
      <w:r w:rsidR="00B85ACA">
        <w:rPr>
          <w:rFonts w:ascii="Times New Roman" w:hAnsi="Times New Roman"/>
        </w:rPr>
        <w:tab/>
      </w:r>
      <w:r w:rsidR="00B85ACA" w:rsidRPr="005B681C">
        <w:rPr>
          <w:rFonts w:ascii="Times New Roman" w:hAnsi="Times New Roman"/>
        </w:rPr>
        <w:t>Urban</w:t>
      </w:r>
      <w:r w:rsidR="00B85ACA" w:rsidRPr="005B681C">
        <w:rPr>
          <w:rFonts w:ascii="Times New Roman" w:hAnsi="Times New Roman"/>
        </w:rPr>
        <w:tab/>
        <w:t xml:space="preserve">          </w:t>
      </w:r>
      <w:r w:rsidR="00B85ACA">
        <w:rPr>
          <w:rFonts w:ascii="Times New Roman" w:hAnsi="Times New Roman"/>
        </w:rPr>
        <w:t xml:space="preserve">           </w:t>
      </w:r>
      <w:r w:rsidR="00B85ACA" w:rsidRPr="005B681C">
        <w:rPr>
          <w:rFonts w:ascii="Times New Roman" w:hAnsi="Times New Roman"/>
        </w:rPr>
        <w:t xml:space="preserve">Rural     </w:t>
      </w:r>
      <w:r w:rsidR="00B85ACA" w:rsidRPr="005B681C">
        <w:rPr>
          <w:rFonts w:ascii="Times New Roman" w:hAnsi="Times New Roman"/>
        </w:rPr>
        <w:tab/>
        <w:t xml:space="preserve"> Tribal</w:t>
      </w:r>
      <w:r w:rsidR="00B85ACA">
        <w:rPr>
          <w:rFonts w:ascii="Times New Roman" w:hAnsi="Times New Roman"/>
        </w:rPr>
        <w:t xml:space="preserve">    </w:t>
      </w:r>
    </w:p>
    <w:p w:rsidR="00B85ACA" w:rsidRPr="005B681C" w:rsidRDefault="00A57036" w:rsidP="00B85AC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783" type="#_x0000_t202" style="position:absolute;margin-left:354.85pt;margin-top:13.7pt;width:17.4pt;height:18pt;z-index:251846144">
            <v:textbox style="mso-next-textbox:#_x0000_s1783">
              <w:txbxContent>
                <w:p w:rsidR="00DF196A" w:rsidRPr="00106351" w:rsidRDefault="00DF196A" w:rsidP="00B85ACA">
                  <w:pPr>
                    <w:jc w:val="center"/>
                    <w:rPr>
                      <w:szCs w:val="20"/>
                    </w:rPr>
                  </w:pPr>
                  <w:r>
                    <w:rPr>
                      <w:szCs w:val="20"/>
                    </w:rPr>
                    <w:sym w:font="Wingdings 2" w:char="F050"/>
                  </w:r>
                </w:p>
                <w:p w:rsidR="00DF196A" w:rsidRPr="005613F9" w:rsidRDefault="00DF196A" w:rsidP="00B85ACA">
                  <w:pPr>
                    <w:rPr>
                      <w:sz w:val="20"/>
                      <w:szCs w:val="20"/>
                    </w:rPr>
                  </w:pPr>
                </w:p>
              </w:txbxContent>
            </v:textbox>
          </v:shape>
        </w:pict>
      </w:r>
      <w:r w:rsidRPr="00A57036">
        <w:rPr>
          <w:rFonts w:ascii="Times New Roman" w:hAnsi="Times New Roman"/>
          <w:noProof/>
        </w:rPr>
        <w:pict>
          <v:shape id="_x0000_s1782" type="#_x0000_t202" style="position:absolute;margin-left:279pt;margin-top:10.7pt;width:17.85pt;height:17.15pt;z-index:251845120">
            <v:textbox style="mso-next-textbox:#_x0000_s1782">
              <w:txbxContent>
                <w:p w:rsidR="00DF196A" w:rsidRPr="00106351" w:rsidRDefault="00DF196A" w:rsidP="00B85ACA">
                  <w:pPr>
                    <w:jc w:val="center"/>
                    <w:rPr>
                      <w:szCs w:val="20"/>
                    </w:rPr>
                  </w:pPr>
                  <w:r>
                    <w:rPr>
                      <w:szCs w:val="20"/>
                    </w:rPr>
                    <w:sym w:font="Wingdings 2" w:char="F050"/>
                  </w:r>
                </w:p>
                <w:p w:rsidR="00DF196A" w:rsidRPr="005613F9" w:rsidRDefault="00DF196A" w:rsidP="00B85ACA">
                  <w:pPr>
                    <w:rPr>
                      <w:sz w:val="20"/>
                      <w:szCs w:val="20"/>
                    </w:rPr>
                  </w:pPr>
                </w:p>
              </w:txbxContent>
            </v:textbox>
          </v:shape>
        </w:pict>
      </w:r>
      <w:r w:rsidRPr="00A57036">
        <w:rPr>
          <w:rFonts w:ascii="Times New Roman" w:hAnsi="Times New Roman"/>
          <w:noProof/>
        </w:rPr>
        <w:pict>
          <v:shape id="_x0000_s1781" type="#_x0000_t202" style="position:absolute;margin-left:192.85pt;margin-top:13.7pt;width:14.15pt;height:14.15pt;z-index:251844096">
            <v:textbox style="mso-next-textbox:#_x0000_s1781">
              <w:txbxContent>
                <w:p w:rsidR="00DF196A" w:rsidRPr="005613F9" w:rsidRDefault="00DF196A" w:rsidP="00B85ACA">
                  <w:pPr>
                    <w:rPr>
                      <w:sz w:val="20"/>
                      <w:szCs w:val="20"/>
                    </w:rPr>
                  </w:pPr>
                </w:p>
              </w:txbxContent>
            </v:textbox>
          </v:shape>
        </w:pict>
      </w:r>
    </w:p>
    <w:p w:rsidR="00B85ACA" w:rsidRPr="005B681C" w:rsidRDefault="00B85ACA" w:rsidP="00B85ACA">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B85ACA" w:rsidRPr="005B681C" w:rsidRDefault="00B85ACA" w:rsidP="00B85AC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85ACA" w:rsidRPr="005B681C" w:rsidRDefault="00A57036" w:rsidP="00B85AC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784" type="#_x0000_t202" style="position:absolute;margin-left:258.2pt;margin-top:.9pt;width:16.95pt;height:17.45pt;z-index:251847168">
            <v:textbox style="mso-next-textbox:#_x0000_s1784">
              <w:txbxContent>
                <w:p w:rsidR="00DF196A" w:rsidRPr="00106351" w:rsidRDefault="00DF196A" w:rsidP="00B85ACA">
                  <w:pPr>
                    <w:jc w:val="center"/>
                    <w:rPr>
                      <w:szCs w:val="20"/>
                    </w:rPr>
                  </w:pPr>
                  <w:r>
                    <w:rPr>
                      <w:szCs w:val="20"/>
                    </w:rPr>
                    <w:sym w:font="Wingdings 2" w:char="F050"/>
                  </w:r>
                </w:p>
                <w:p w:rsidR="00DF196A" w:rsidRPr="00DA7B6E" w:rsidRDefault="00DF196A" w:rsidP="00B85ACA">
                  <w:pPr>
                    <w:rPr>
                      <w:szCs w:val="20"/>
                    </w:rPr>
                  </w:pPr>
                </w:p>
              </w:txbxContent>
            </v:textbox>
          </v:shape>
        </w:pict>
      </w:r>
      <w:r w:rsidRPr="00A57036">
        <w:rPr>
          <w:rFonts w:ascii="Times New Roman" w:hAnsi="Times New Roman"/>
          <w:noProof/>
        </w:rPr>
        <w:pict>
          <v:shape id="_x0000_s1785" type="#_x0000_t202" style="position:absolute;margin-left:387pt;margin-top:.9pt;width:14.15pt;height:14.15pt;z-index:251848192">
            <v:textbox style="mso-next-textbox:#_x0000_s1785">
              <w:txbxContent>
                <w:p w:rsidR="00DF196A" w:rsidRPr="005613F9" w:rsidRDefault="00DF196A" w:rsidP="00B85ACA">
                  <w:pPr>
                    <w:rPr>
                      <w:sz w:val="20"/>
                      <w:szCs w:val="20"/>
                    </w:rPr>
                  </w:pPr>
                </w:p>
              </w:txbxContent>
            </v:textbox>
          </v:shape>
        </w:pict>
      </w:r>
      <w:r w:rsidR="00B85ACA" w:rsidRPr="005B681C">
        <w:rPr>
          <w:rFonts w:ascii="Times New Roman" w:hAnsi="Times New Roman"/>
        </w:rPr>
        <w:tab/>
      </w:r>
      <w:r w:rsidR="00B85ACA" w:rsidRPr="005B681C">
        <w:rPr>
          <w:rFonts w:ascii="Times New Roman" w:hAnsi="Times New Roman"/>
        </w:rPr>
        <w:tab/>
        <w:t xml:space="preserve">Grant-in-aid + Self Financing           </w:t>
      </w:r>
      <w:r w:rsidR="00B85ACA">
        <w:rPr>
          <w:rFonts w:ascii="Times New Roman" w:hAnsi="Times New Roman"/>
        </w:rPr>
        <w:t xml:space="preserve">  </w:t>
      </w:r>
      <w:r w:rsidR="00B85ACA" w:rsidRPr="005B681C">
        <w:rPr>
          <w:rFonts w:ascii="Times New Roman" w:hAnsi="Times New Roman"/>
        </w:rPr>
        <w:t xml:space="preserve">Totally Self-financing   </w:t>
      </w:r>
      <w:del w:id="6" w:author="Abhi" w:date="2013-11-22T15:25:00Z">
        <w:r w:rsidDel="00CF387C">
          <w:rPr>
            <w:rFonts w:ascii="Times New Roman" w:hAnsi="Times New Roman"/>
          </w:rPr>
          <w:fldChar w:fldCharType="begin"/>
        </w:r>
        <w:r w:rsidR="00B85ACA" w:rsidDel="00CF387C">
          <w:rPr>
            <w:rFonts w:ascii="Times New Roman" w:hAnsi="Times New Roman"/>
          </w:rPr>
          <w:delInstrText xml:space="preserve"> FORMCHECKBOX </w:delInstrText>
        </w:r>
      </w:del>
      <w:r w:rsidDel="00CF387C">
        <w:rPr>
          <w:rFonts w:ascii="Times New Roman" w:hAnsi="Times New Roman"/>
        </w:rPr>
        <w:fldChar w:fldCharType="end"/>
      </w:r>
      <w:r w:rsidR="00B85ACA" w:rsidRPr="005B681C">
        <w:rPr>
          <w:rFonts w:ascii="Times New Roman" w:hAnsi="Times New Roman"/>
        </w:rPr>
        <w:t xml:space="preserve">        </w:t>
      </w:r>
    </w:p>
    <w:p w:rsidR="00B85ACA" w:rsidRPr="00AC0708" w:rsidRDefault="00B85ACA" w:rsidP="00B85ACA">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8"/>
        </w:rPr>
      </w:pPr>
      <w:r w:rsidRPr="005B681C">
        <w:rPr>
          <w:rFonts w:ascii="Times New Roman" w:hAnsi="Times New Roman"/>
        </w:rPr>
        <w:t xml:space="preserve">    </w:t>
      </w:r>
      <w:r w:rsidRPr="005B681C">
        <w:rPr>
          <w:rFonts w:ascii="Times New Roman" w:hAnsi="Times New Roman"/>
        </w:rPr>
        <w:tab/>
        <w:t xml:space="preserve"> </w:t>
      </w:r>
    </w:p>
    <w:p w:rsidR="007C2950" w:rsidRDefault="007C2950" w:rsidP="00B85ACA">
      <w:pPr>
        <w:tabs>
          <w:tab w:val="left" w:pos="3402"/>
          <w:tab w:val="left" w:pos="4536"/>
          <w:tab w:val="left" w:pos="5670"/>
          <w:tab w:val="left" w:pos="6663"/>
          <w:tab w:val="left" w:pos="6804"/>
          <w:tab w:val="left" w:pos="7545"/>
          <w:tab w:val="left" w:pos="7938"/>
        </w:tabs>
        <w:spacing w:after="0"/>
        <w:rPr>
          <w:rFonts w:ascii="Times New Roman" w:hAnsi="Times New Roman"/>
        </w:rPr>
      </w:pPr>
    </w:p>
    <w:p w:rsidR="0029781C" w:rsidRDefault="0029781C" w:rsidP="00B85ACA">
      <w:pPr>
        <w:tabs>
          <w:tab w:val="left" w:pos="3402"/>
          <w:tab w:val="left" w:pos="4536"/>
          <w:tab w:val="left" w:pos="5670"/>
          <w:tab w:val="left" w:pos="6663"/>
          <w:tab w:val="left" w:pos="6804"/>
          <w:tab w:val="left" w:pos="7545"/>
          <w:tab w:val="left" w:pos="7938"/>
        </w:tabs>
        <w:spacing w:after="0"/>
        <w:rPr>
          <w:rFonts w:ascii="Times New Roman" w:hAnsi="Times New Roman"/>
        </w:rPr>
      </w:pPr>
    </w:p>
    <w:p w:rsidR="00B85ACA" w:rsidRPr="005B681C" w:rsidRDefault="00B85ACA" w:rsidP="00B85ACA">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1.10 Type of Faculty/Programme</w:t>
      </w:r>
    </w:p>
    <w:p w:rsidR="00B85ACA" w:rsidRPr="005B681C" w:rsidRDefault="00A57036" w:rsidP="00B85ACA">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729" type="#_x0000_t202" style="position:absolute;margin-left:405pt;margin-top:12.65pt;width:20.1pt;height:16.05pt;z-index:251790848">
            <v:textbox style="mso-next-textbox:#_x0000_s1729">
              <w:txbxContent>
                <w:p w:rsidR="00DF196A" w:rsidRPr="00106351" w:rsidRDefault="00DF196A" w:rsidP="00B85ACA">
                  <w:pPr>
                    <w:jc w:val="center"/>
                    <w:rPr>
                      <w:szCs w:val="20"/>
                    </w:rPr>
                  </w:pPr>
                </w:p>
                <w:p w:rsidR="00DF196A" w:rsidRPr="005613F9" w:rsidRDefault="00DF196A" w:rsidP="00B85ACA">
                  <w:pPr>
                    <w:rPr>
                      <w:sz w:val="20"/>
                      <w:szCs w:val="20"/>
                    </w:rPr>
                  </w:pPr>
                </w:p>
              </w:txbxContent>
            </v:textbox>
          </v:shape>
        </w:pict>
      </w:r>
      <w:r>
        <w:rPr>
          <w:rFonts w:ascii="Times New Roman" w:hAnsi="Times New Roman"/>
          <w:noProof/>
          <w:lang w:val="en-US" w:eastAsia="en-US"/>
        </w:rPr>
        <w:pict>
          <v:shape id="_x0000_s1725" type="#_x0000_t202" style="position:absolute;margin-left:83.15pt;margin-top:12.65pt;width:17.55pt;height:16.05pt;z-index:251786752">
            <v:textbox style="mso-next-textbox:#_x0000_s1725">
              <w:txbxContent>
                <w:p w:rsidR="00DF196A" w:rsidRPr="00106351" w:rsidRDefault="00DF196A" w:rsidP="00B85ACA">
                  <w:pPr>
                    <w:jc w:val="center"/>
                    <w:rPr>
                      <w:szCs w:val="20"/>
                    </w:rPr>
                  </w:pPr>
                </w:p>
                <w:p w:rsidR="00DF196A" w:rsidRPr="00DA7B6E" w:rsidRDefault="00DF196A" w:rsidP="00B85ACA">
                  <w:pPr>
                    <w:rPr>
                      <w:szCs w:val="20"/>
                    </w:rPr>
                  </w:pPr>
                </w:p>
              </w:txbxContent>
            </v:textbox>
          </v:shape>
        </w:pict>
      </w:r>
    </w:p>
    <w:p w:rsidR="00B85ACA" w:rsidRPr="005B681C" w:rsidRDefault="00A57036" w:rsidP="00B85ACA">
      <w:pPr>
        <w:tabs>
          <w:tab w:val="left" w:pos="284"/>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726" type="#_x0000_t202" style="position:absolute;margin-left:236.3pt;margin-top:0;width:14.15pt;height:14.15pt;z-index:251787776">
            <v:textbox style="mso-next-textbox:#_x0000_s1726">
              <w:txbxContent>
                <w:p w:rsidR="00DF196A" w:rsidRPr="00FA2A04" w:rsidRDefault="00DF196A" w:rsidP="00B85ACA">
                  <w:pPr>
                    <w:rPr>
                      <w:szCs w:val="20"/>
                    </w:rPr>
                  </w:pPr>
                </w:p>
              </w:txbxContent>
            </v:textbox>
          </v:shape>
        </w:pict>
      </w:r>
      <w:r>
        <w:rPr>
          <w:rFonts w:ascii="Times New Roman" w:hAnsi="Times New Roman"/>
          <w:noProof/>
          <w:lang w:val="en-US" w:eastAsia="en-US"/>
        </w:rPr>
        <w:pict>
          <v:shape id="_x0000_s1727" type="#_x0000_t202" style="position:absolute;margin-left:159.15pt;margin-top:1.05pt;width:14.15pt;height:14.15pt;z-index:251788800">
            <v:textbox style="mso-next-textbox:#_x0000_s1727">
              <w:txbxContent>
                <w:p w:rsidR="00DF196A" w:rsidRPr="005613F9" w:rsidRDefault="00DF196A" w:rsidP="00B85ACA">
                  <w:pPr>
                    <w:rPr>
                      <w:sz w:val="20"/>
                      <w:szCs w:val="20"/>
                    </w:rPr>
                  </w:pPr>
                </w:p>
              </w:txbxContent>
            </v:textbox>
          </v:shape>
        </w:pict>
      </w:r>
      <w:r>
        <w:rPr>
          <w:rFonts w:ascii="Times New Roman" w:hAnsi="Times New Roman"/>
          <w:noProof/>
          <w:lang w:val="en-US" w:eastAsia="en-US"/>
        </w:rPr>
        <w:pict>
          <v:shape id="_x0000_s1728" type="#_x0000_t202" style="position:absolute;margin-left:292.4pt;margin-top:0;width:14.15pt;height:14.15pt;z-index:251789824">
            <v:textbox style="mso-next-textbox:#_x0000_s1728">
              <w:txbxContent>
                <w:p w:rsidR="00DF196A" w:rsidRPr="005613F9" w:rsidRDefault="00DF196A" w:rsidP="00B85ACA">
                  <w:pPr>
                    <w:rPr>
                      <w:sz w:val="20"/>
                      <w:szCs w:val="20"/>
                    </w:rPr>
                  </w:pPr>
                </w:p>
              </w:txbxContent>
            </v:textbox>
          </v:shape>
        </w:pict>
      </w:r>
      <w:r w:rsidR="00B85ACA" w:rsidRPr="005B681C">
        <w:rPr>
          <w:rFonts w:ascii="Times New Roman" w:hAnsi="Times New Roman"/>
        </w:rPr>
        <w:t xml:space="preserve">                  Arts                   Science          Commerce            </w:t>
      </w:r>
      <w:smartTag w:uri="urn:schemas-microsoft-com:office:smarttags" w:element="place">
        <w:smartTag w:uri="urn:schemas-microsoft-com:office:smarttags" w:element="City">
          <w:r w:rsidR="00B85ACA" w:rsidRPr="005B681C">
            <w:rPr>
              <w:rFonts w:ascii="Times New Roman" w:hAnsi="Times New Roman"/>
            </w:rPr>
            <w:t>Law</w:t>
          </w:r>
        </w:smartTag>
        <w:r w:rsidR="00B85ACA" w:rsidRPr="005B681C">
          <w:rPr>
            <w:rFonts w:ascii="Times New Roman" w:hAnsi="Times New Roman"/>
          </w:rPr>
          <w:t xml:space="preserve">  </w:t>
        </w:r>
        <w:r w:rsidR="00B85ACA" w:rsidRPr="005B681C">
          <w:rPr>
            <w:rFonts w:ascii="Times New Roman" w:hAnsi="Times New Roman"/>
          </w:rPr>
          <w:tab/>
        </w:r>
        <w:smartTag w:uri="urn:schemas-microsoft-com:office:smarttags" w:element="State">
          <w:r w:rsidR="00B85ACA" w:rsidRPr="005B681C">
            <w:rPr>
              <w:rFonts w:ascii="Times New Roman" w:hAnsi="Times New Roman"/>
            </w:rPr>
            <w:t>PEI</w:t>
          </w:r>
        </w:smartTag>
      </w:smartTag>
      <w:r w:rsidR="00B85ACA" w:rsidRPr="005B681C">
        <w:rPr>
          <w:rFonts w:ascii="Times New Roman" w:hAnsi="Times New Roman"/>
        </w:rPr>
        <w:t xml:space="preserve"> (Phys Edu)</w:t>
      </w:r>
    </w:p>
    <w:p w:rsidR="00B85ACA" w:rsidRPr="00AC0708" w:rsidRDefault="00A57036" w:rsidP="00B85ACA">
      <w:pPr>
        <w:tabs>
          <w:tab w:val="left" w:pos="284"/>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10"/>
        </w:rPr>
      </w:pPr>
      <w:r w:rsidRPr="00A57036">
        <w:rPr>
          <w:rFonts w:ascii="Times New Roman" w:hAnsi="Times New Roman"/>
          <w:noProof/>
        </w:rPr>
        <w:pict>
          <v:shape id="_x0000_s1717" type="#_x0000_t202" style="position:absolute;margin-left:93.9pt;margin-top:5.2pt;width:17.4pt;height:17.25pt;z-index:251778560">
            <v:textbox style="mso-next-textbox:#_x0000_s1717">
              <w:txbxContent>
                <w:p w:rsidR="00DF196A" w:rsidRPr="00106351" w:rsidRDefault="00DF196A" w:rsidP="00B85ACA">
                  <w:pPr>
                    <w:jc w:val="center"/>
                    <w:rPr>
                      <w:szCs w:val="20"/>
                    </w:rPr>
                  </w:pPr>
                  <w:r>
                    <w:rPr>
                      <w:szCs w:val="20"/>
                    </w:rPr>
                    <w:sym w:font="Wingdings 2" w:char="F050"/>
                  </w:r>
                </w:p>
                <w:p w:rsidR="00DF196A" w:rsidRPr="005613F9" w:rsidRDefault="00DF196A" w:rsidP="00B85ACA">
                  <w:pPr>
                    <w:rPr>
                      <w:sz w:val="20"/>
                      <w:szCs w:val="20"/>
                    </w:rPr>
                  </w:pPr>
                </w:p>
              </w:txbxContent>
            </v:textbox>
          </v:shape>
        </w:pict>
      </w:r>
    </w:p>
    <w:p w:rsidR="00B85ACA" w:rsidRPr="00AC0708" w:rsidRDefault="00A57036" w:rsidP="00B85ACA">
      <w:pPr>
        <w:tabs>
          <w:tab w:val="left" w:pos="284"/>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8"/>
        </w:rPr>
      </w:pPr>
      <w:r w:rsidRPr="00A57036">
        <w:rPr>
          <w:rFonts w:ascii="Times New Roman" w:hAnsi="Times New Roman"/>
          <w:noProof/>
        </w:rPr>
        <w:pict>
          <v:shape id="_x0000_s1720" type="#_x0000_t202" style="position:absolute;left:0;text-align:left;margin-left:405pt;margin-top:.9pt;width:14.15pt;height:14.15pt;z-index:251781632">
            <v:textbox style="mso-next-textbox:#_x0000_s1720">
              <w:txbxContent>
                <w:p w:rsidR="00DF196A" w:rsidRPr="005613F9" w:rsidRDefault="00DF196A" w:rsidP="00B85ACA">
                  <w:pPr>
                    <w:rPr>
                      <w:sz w:val="20"/>
                      <w:szCs w:val="20"/>
                    </w:rPr>
                  </w:pPr>
                </w:p>
              </w:txbxContent>
            </v:textbox>
          </v:shape>
        </w:pict>
      </w:r>
      <w:r w:rsidRPr="00A57036">
        <w:rPr>
          <w:rFonts w:ascii="Times New Roman" w:hAnsi="Times New Roman"/>
          <w:noProof/>
        </w:rPr>
        <w:pict>
          <v:shape id="_x0000_s1719" type="#_x0000_t202" style="position:absolute;left:0;text-align:left;margin-left:291.85pt;margin-top:1.65pt;width:14.15pt;height:14.15pt;z-index:251780608">
            <v:textbox style="mso-next-textbox:#_x0000_s1719">
              <w:txbxContent>
                <w:p w:rsidR="00DF196A" w:rsidRPr="005613F9" w:rsidRDefault="00DF196A" w:rsidP="00B85ACA">
                  <w:pPr>
                    <w:rPr>
                      <w:sz w:val="20"/>
                      <w:szCs w:val="20"/>
                    </w:rPr>
                  </w:pPr>
                </w:p>
              </w:txbxContent>
            </v:textbox>
          </v:shape>
        </w:pict>
      </w:r>
      <w:r w:rsidRPr="00A57036">
        <w:rPr>
          <w:rFonts w:ascii="Times New Roman" w:hAnsi="Times New Roman"/>
          <w:noProof/>
        </w:rPr>
        <w:pict>
          <v:shape id="_x0000_s1718" type="#_x0000_t202" style="position:absolute;left:0;text-align:left;margin-left:180pt;margin-top:1.65pt;width:14.15pt;height:14.15pt;z-index:251779584">
            <v:textbox style="mso-next-textbox:#_x0000_s1718">
              <w:txbxContent>
                <w:p w:rsidR="00DF196A" w:rsidRPr="005613F9" w:rsidRDefault="00DF196A" w:rsidP="00B85ACA">
                  <w:pPr>
                    <w:rPr>
                      <w:sz w:val="20"/>
                      <w:szCs w:val="20"/>
                    </w:rPr>
                  </w:pPr>
                </w:p>
              </w:txbxContent>
            </v:textbox>
          </v:shape>
        </w:pict>
      </w:r>
      <w:r w:rsidR="00B85ACA" w:rsidRPr="005B681C">
        <w:rPr>
          <w:rFonts w:ascii="Times New Roman" w:hAnsi="Times New Roman"/>
        </w:rPr>
        <w:t xml:space="preserve">TEI (Edu)        </w:t>
      </w:r>
      <w:r w:rsidR="00B85ACA" w:rsidRPr="005B681C">
        <w:rPr>
          <w:rFonts w:ascii="Times New Roman" w:hAnsi="Times New Roman"/>
          <w:sz w:val="48"/>
          <w:szCs w:val="48"/>
        </w:rPr>
        <w:tab/>
      </w:r>
      <w:r w:rsidR="00B85ACA" w:rsidRPr="005B681C">
        <w:rPr>
          <w:rFonts w:ascii="Times New Roman" w:hAnsi="Times New Roman"/>
        </w:rPr>
        <w:t xml:space="preserve">Engineering   </w:t>
      </w:r>
      <w:r w:rsidR="00B85ACA" w:rsidRPr="005B681C">
        <w:rPr>
          <w:rFonts w:ascii="Times New Roman" w:hAnsi="Times New Roman"/>
          <w:sz w:val="28"/>
          <w:szCs w:val="28"/>
        </w:rPr>
        <w:t xml:space="preserve"> </w:t>
      </w:r>
      <w:r w:rsidR="00B85ACA" w:rsidRPr="005B681C">
        <w:rPr>
          <w:rFonts w:ascii="Times New Roman" w:hAnsi="Times New Roman"/>
          <w:sz w:val="28"/>
          <w:szCs w:val="28"/>
        </w:rPr>
        <w:tab/>
      </w:r>
      <w:r w:rsidR="00B85ACA" w:rsidRPr="005B681C">
        <w:rPr>
          <w:rFonts w:ascii="Times New Roman" w:hAnsi="Times New Roman"/>
        </w:rPr>
        <w:t xml:space="preserve">Health Science </w:t>
      </w:r>
      <w:r w:rsidR="00B85ACA" w:rsidRPr="005B681C">
        <w:rPr>
          <w:rFonts w:ascii="Times New Roman" w:hAnsi="Times New Roman"/>
          <w:sz w:val="48"/>
          <w:szCs w:val="48"/>
        </w:rPr>
        <w:tab/>
      </w:r>
      <w:r w:rsidR="00B85ACA" w:rsidRPr="005B681C">
        <w:rPr>
          <w:rFonts w:ascii="Times New Roman" w:hAnsi="Times New Roman"/>
          <w:sz w:val="48"/>
          <w:szCs w:val="48"/>
        </w:rPr>
        <w:tab/>
      </w:r>
      <w:r w:rsidR="00B85ACA" w:rsidRPr="005B681C">
        <w:rPr>
          <w:rFonts w:ascii="Times New Roman" w:hAnsi="Times New Roman"/>
        </w:rPr>
        <w:t xml:space="preserve">Management      </w:t>
      </w:r>
      <w:r w:rsidR="00B85ACA" w:rsidRPr="005B681C">
        <w:rPr>
          <w:rFonts w:ascii="Times New Roman" w:hAnsi="Times New Roman"/>
        </w:rPr>
        <w:tab/>
      </w:r>
      <w:r w:rsidR="00B85ACA" w:rsidRPr="005B681C">
        <w:rPr>
          <w:rFonts w:ascii="Times New Roman" w:hAnsi="Times New Roman"/>
        </w:rPr>
        <w:tab/>
      </w:r>
    </w:p>
    <w:p w:rsidR="00B85ACA" w:rsidRDefault="00B85ACA" w:rsidP="00B85ACA">
      <w:pPr>
        <w:tabs>
          <w:tab w:val="left" w:pos="284"/>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Pr>
          <w:rFonts w:ascii="Times New Roman" w:hAnsi="Times New Roman"/>
        </w:rPr>
        <w:t>:-</w:t>
      </w:r>
    </w:p>
    <w:p w:rsidR="007C2950" w:rsidRDefault="007C2950" w:rsidP="00B85ACA">
      <w:pPr>
        <w:tabs>
          <w:tab w:val="left" w:pos="284"/>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9"/>
      </w:tblGrid>
      <w:tr w:rsidR="00B85ACA" w:rsidRPr="00FA0BFF" w:rsidTr="00A0774D">
        <w:tc>
          <w:tcPr>
            <w:tcW w:w="8589" w:type="dxa"/>
          </w:tcPr>
          <w:p w:rsidR="00B85ACA" w:rsidRPr="0008070C" w:rsidRDefault="0008070C" w:rsidP="00A0774D">
            <w:pPr>
              <w:tabs>
                <w:tab w:val="left" w:pos="1650"/>
                <w:tab w:val="left" w:pos="1701"/>
                <w:tab w:val="left" w:pos="2268"/>
                <w:tab w:val="left" w:pos="3402"/>
                <w:tab w:val="left" w:pos="4140"/>
                <w:tab w:val="left" w:pos="5670"/>
                <w:tab w:val="left" w:pos="6480"/>
                <w:tab w:val="left" w:pos="6663"/>
                <w:tab w:val="left" w:pos="7545"/>
                <w:tab w:val="left" w:pos="7938"/>
              </w:tabs>
              <w:spacing w:after="0"/>
              <w:jc w:val="both"/>
              <w:rPr>
                <w:rFonts w:ascii="Times New Roman" w:hAnsi="Times New Roman"/>
              </w:rPr>
            </w:pPr>
            <w:r w:rsidRPr="0008070C">
              <w:rPr>
                <w:rFonts w:ascii="Times New Roman" w:hAnsi="Times New Roman"/>
                <w:szCs w:val="16"/>
              </w:rPr>
              <w:t xml:space="preserve">Shiksha Shastra Vibhag (Department of Education) under the faculty of Adhunik Gyan-Vigyan of Vidyapeetha offers four programmes related to Teacher Education. These are Shiksha Shastra (B.Ed.), Shikshacharya (M.Ed.), Vishishtacharya -Shiksha (M.Phil- </w:t>
            </w:r>
            <w:r w:rsidRPr="0008070C">
              <w:rPr>
                <w:rFonts w:ascii="Times New Roman" w:hAnsi="Times New Roman"/>
                <w:szCs w:val="16"/>
              </w:rPr>
              <w:lastRenderedPageBreak/>
              <w:t>Education) and Vidyavaridhi (Ph.D.)</w:t>
            </w:r>
          </w:p>
        </w:tc>
      </w:tr>
    </w:tbl>
    <w:p w:rsidR="00B85ACA" w:rsidRPr="005B681C" w:rsidRDefault="00B85ACA" w:rsidP="00B85AC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lastRenderedPageBreak/>
        <w:t xml:space="preserve">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29781C" w:rsidRDefault="0029781C"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7036">
        <w:rPr>
          <w:rFonts w:ascii="Times New Roman" w:hAnsi="Times New Roman"/>
          <w:noProof/>
        </w:rPr>
        <w:pict>
          <v:shape id="_x0000_s1786" type="#_x0000_t202" style="position:absolute;margin-left:270pt;margin-top:-9pt;width:162pt;height:36pt;z-index:251849216">
            <v:textbox style="mso-next-textbox:#_x0000_s1786">
              <w:txbxContent>
                <w:p w:rsidR="00DF196A" w:rsidRDefault="00DF196A" w:rsidP="00B85ACA">
                  <w:r>
                    <w:t>N.A.</w:t>
                  </w:r>
                </w:p>
              </w:txbxContent>
            </v:textbox>
          </v:shape>
        </w:pict>
      </w:r>
      <w:r w:rsidR="00B85ACA" w:rsidRPr="005B681C">
        <w:rPr>
          <w:rFonts w:ascii="Times New Roman" w:hAnsi="Times New Roman"/>
        </w:rPr>
        <w:t xml:space="preserve">1.11 Name of the Affiliating University </w:t>
      </w:r>
      <w:r w:rsidR="00B85ACA" w:rsidRPr="005B681C">
        <w:rPr>
          <w:rFonts w:ascii="Times New Roman" w:hAnsi="Times New Roman"/>
          <w:i/>
        </w:rPr>
        <w:t>(for the Colleges)</w:t>
      </w:r>
      <w:r w:rsidR="00B85ACA" w:rsidRPr="005B681C">
        <w:rPr>
          <w:rFonts w:ascii="Times New Roman" w:hAnsi="Times New Roman"/>
        </w:rPr>
        <w:tab/>
      </w:r>
    </w:p>
    <w:p w:rsidR="0029781C" w:rsidRDefault="0029781C"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1.12 Special status conferred by Central/ State Government-- UGC/CSIR/DST/DBT/ICMR etc </w:t>
      </w:r>
    </w:p>
    <w:p w:rsidR="00B85ACA" w:rsidRDefault="00A57036"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736" type="#_x0000_t202" style="position:absolute;margin-left:249.3pt;margin-top:24.5pt;width:155.5pt;height:19.85pt;z-index:251798016">
            <v:textbox style="mso-next-textbox:#_x0000_s1736">
              <w:txbxContent>
                <w:p w:rsidR="00DF196A" w:rsidRDefault="00DF196A" w:rsidP="00B85ACA">
                  <w:smartTag w:uri="urn:schemas-microsoft-com:office:smarttags" w:element="place">
                    <w:smartTag w:uri="urn:schemas-microsoft-com:office:smarttags" w:element="PlaceName">
                      <w:r>
                        <w:t>Central</w:t>
                      </w:r>
                    </w:smartTag>
                    <w:r>
                      <w:t xml:space="preserve"> </w:t>
                    </w:r>
                    <w:smartTag w:uri="urn:schemas-microsoft-com:office:smarttags" w:element="PlaceName">
                      <w:r>
                        <w:t>Govt.</w:t>
                      </w:r>
                    </w:smartTag>
                    <w:r>
                      <w:t xml:space="preserve"> </w:t>
                    </w:r>
                    <w:smartTag w:uri="urn:schemas-microsoft-com:office:smarttags" w:element="PlaceType">
                      <w:r>
                        <w:t>University</w:t>
                      </w:r>
                    </w:smartTag>
                  </w:smartTag>
                </w:p>
              </w:txbxContent>
            </v:textbox>
          </v:shape>
        </w:pict>
      </w:r>
      <w:r w:rsidR="00B85ACA" w:rsidRPr="005B681C">
        <w:rPr>
          <w:rFonts w:ascii="Times New Roman" w:hAnsi="Times New Roman"/>
        </w:rPr>
        <w:t xml:space="preserve">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B85ACA" w:rsidRDefault="00B85ACA"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732" type="#_x0000_t202" style="position:absolute;margin-left:398.25pt;margin-top:-1.9pt;width:73.6pt;height:27pt;z-index:251793920">
            <v:textbox style="mso-next-textbox:#_x0000_s1732">
              <w:txbxContent>
                <w:p w:rsidR="00DF196A" w:rsidRDefault="00DF196A" w:rsidP="00B85ACA"/>
              </w:txbxContent>
            </v:textbox>
          </v:shape>
        </w:pict>
      </w:r>
      <w:r>
        <w:rPr>
          <w:rFonts w:ascii="Times New Roman" w:hAnsi="Times New Roman"/>
          <w:noProof/>
          <w:lang w:val="en-US" w:eastAsia="en-US"/>
        </w:rPr>
        <w:pict>
          <v:shape id="_x0000_s1735" type="#_x0000_t202" style="position:absolute;margin-left:224.5pt;margin-top:.2pt;width:56.35pt;height:21.4pt;z-index:251796992">
            <v:textbox style="mso-next-textbox:#_x0000_s1735">
              <w:txbxContent>
                <w:p w:rsidR="00DF196A" w:rsidRDefault="00DF196A" w:rsidP="00B85ACA"/>
              </w:txbxContent>
            </v:textbox>
          </v:shape>
        </w:pict>
      </w:r>
      <w:r w:rsidR="00B85ACA">
        <w:rPr>
          <w:rFonts w:ascii="Times New Roman" w:hAnsi="Times New Roman"/>
        </w:rPr>
        <w:t xml:space="preserve">       </w:t>
      </w:r>
      <w:r w:rsidR="00B85ACA" w:rsidRPr="005B681C">
        <w:rPr>
          <w:rFonts w:ascii="Times New Roman" w:hAnsi="Times New Roman"/>
        </w:rPr>
        <w:t xml:space="preserve">University with Potential for Excellence </w:t>
      </w:r>
      <w:r w:rsidR="00B85ACA" w:rsidRPr="005B681C">
        <w:rPr>
          <w:rFonts w:ascii="Times New Roman" w:hAnsi="Times New Roman"/>
        </w:rPr>
        <w:tab/>
        <w:t xml:space="preserve">    </w:t>
      </w:r>
      <w:r w:rsidR="00B85ACA" w:rsidRPr="005B681C">
        <w:rPr>
          <w:rFonts w:ascii="Times New Roman" w:hAnsi="Times New Roman"/>
        </w:rPr>
        <w:tab/>
        <w:t xml:space="preserve">          UGC-CPE</w:t>
      </w:r>
    </w:p>
    <w:p w:rsidR="00B85ACA" w:rsidRDefault="00A57036"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57036">
        <w:rPr>
          <w:rFonts w:ascii="Times New Roman" w:hAnsi="Times New Roman"/>
          <w:noProof/>
        </w:rPr>
        <w:pict>
          <v:shape id="_x0000_s1746" type="#_x0000_t202" style="position:absolute;margin-left:398.4pt;margin-top:20.65pt;width:73.45pt;height:26.1pt;z-index:251808256">
            <v:textbox style="mso-next-textbox:#_x0000_s1746">
              <w:txbxContent>
                <w:p w:rsidR="00DF196A" w:rsidRDefault="00DF196A" w:rsidP="00B85ACA">
                  <w:r>
                    <w:t xml:space="preserve"> </w:t>
                  </w:r>
                </w:p>
              </w:txbxContent>
            </v:textbox>
          </v:shape>
        </w:pict>
      </w:r>
      <w:r>
        <w:rPr>
          <w:rFonts w:ascii="Times New Roman" w:hAnsi="Times New Roman"/>
          <w:noProof/>
          <w:lang w:val="en-US" w:eastAsia="en-US"/>
        </w:rPr>
        <w:pict>
          <v:shape id="_x0000_s1734" type="#_x0000_t202" style="position:absolute;margin-left:224.9pt;margin-top:20.65pt;width:56.7pt;height:26.1pt;z-index:251795968">
            <v:textbox style="mso-next-textbox:#_x0000_s1734">
              <w:txbxContent>
                <w:p w:rsidR="00DF196A" w:rsidRDefault="00DF196A" w:rsidP="00B85ACA"/>
              </w:txbxContent>
            </v:textbox>
          </v:shape>
        </w:pict>
      </w:r>
      <w:r w:rsidR="00B85ACA" w:rsidRPr="005B681C">
        <w:rPr>
          <w:rFonts w:ascii="Times New Roman" w:hAnsi="Times New Roman"/>
        </w:rPr>
        <w:t xml:space="preserve">      </w:t>
      </w:r>
    </w:p>
    <w:p w:rsidR="00B85CD9" w:rsidRDefault="00B85CD9"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B85ACA" w:rsidRDefault="00A57036"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733" type="#_x0000_t202" style="position:absolute;margin-left:197.45pt;margin-top:18.65pt;width:100.7pt;height:34.75pt;z-index:251794944">
            <v:textbox style="mso-next-textbox:#_x0000_s1733">
              <w:txbxContent>
                <w:p w:rsidR="00DF196A" w:rsidRDefault="00DF196A" w:rsidP="00B85ACA">
                  <w:pPr>
                    <w:spacing w:after="0"/>
                  </w:pPr>
                </w:p>
              </w:txbxContent>
            </v:textbox>
          </v:shape>
        </w:pict>
      </w:r>
      <w:r w:rsidRPr="00A57036">
        <w:rPr>
          <w:rFonts w:ascii="Times New Roman" w:hAnsi="Times New Roman"/>
          <w:noProof/>
        </w:rPr>
        <w:pict>
          <v:shape id="_x0000_s1747" type="#_x0000_t202" style="position:absolute;margin-left:399.65pt;margin-top:18.65pt;width:71.65pt;height:27pt;z-index:251809280">
            <v:textbox style="mso-next-textbox:#_x0000_s1747">
              <w:txbxContent>
                <w:p w:rsidR="00DF196A" w:rsidRDefault="00DF196A" w:rsidP="00B85ACA"/>
              </w:txbxContent>
            </v:textbox>
          </v:shape>
        </w:pict>
      </w:r>
      <w:r w:rsidR="00B85ACA" w:rsidRPr="005B681C">
        <w:rPr>
          <w:rFonts w:ascii="Times New Roman" w:hAnsi="Times New Roman"/>
        </w:rPr>
        <w:t xml:space="preserve">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B85ACA" w:rsidRDefault="00A57036"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731" type="#_x0000_t202" style="position:absolute;margin-left:224.2pt;margin-top:19.8pt;width:56.7pt;height:29.9pt;z-index:251792896">
            <v:textbox style="mso-next-textbox:#_x0000_s1731">
              <w:txbxContent>
                <w:p w:rsidR="00DF196A" w:rsidRDefault="00DF196A" w:rsidP="00B85ACA"/>
              </w:txbxContent>
            </v:textbox>
          </v:shape>
        </w:pict>
      </w:r>
      <w:r>
        <w:rPr>
          <w:rFonts w:ascii="Times New Roman" w:hAnsi="Times New Roman"/>
          <w:noProof/>
          <w:lang w:val="en-US" w:eastAsia="en-US"/>
        </w:rPr>
        <w:pict>
          <v:shape id="_x0000_s1737" type="#_x0000_t202" style="position:absolute;margin-left:404.8pt;margin-top:20.8pt;width:72.2pt;height:28.9pt;z-index:251799040">
            <v:textbox style="mso-next-textbox:#_x0000_s1737">
              <w:txbxContent>
                <w:p w:rsidR="00DF196A" w:rsidRDefault="00DF196A" w:rsidP="00B85ACA"/>
              </w:txbxContent>
            </v:textbox>
          </v:shape>
        </w:pict>
      </w:r>
      <w:r w:rsidR="00B85ACA" w:rsidRPr="005B681C">
        <w:rPr>
          <w:rFonts w:ascii="Times New Roman" w:hAnsi="Times New Roman"/>
        </w:rPr>
        <w:t xml:space="preserve">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B85ACA" w:rsidRDefault="00A57036" w:rsidP="00B85AC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730" type="#_x0000_t202" style="position:absolute;margin-left:224.15pt;margin-top:17.75pt;width:56.7pt;height:27pt;z-index:251791872">
            <v:textbox style="mso-next-textbox:#_x0000_s1730">
              <w:txbxContent>
                <w:p w:rsidR="00DF196A" w:rsidRDefault="00DF196A" w:rsidP="00B85ACA"/>
              </w:txbxContent>
            </v:textbox>
          </v:shape>
        </w:pict>
      </w:r>
      <w:r w:rsidR="00B85ACA" w:rsidRPr="005B681C">
        <w:rPr>
          <w:rFonts w:ascii="Times New Roman" w:hAnsi="Times New Roman"/>
        </w:rPr>
        <w:t xml:space="preserve">      </w:t>
      </w:r>
    </w:p>
    <w:p w:rsidR="0029781C" w:rsidRDefault="00B85ACA" w:rsidP="0029781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29781C" w:rsidRDefault="0029781C" w:rsidP="0029781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B85ACA" w:rsidRDefault="00A57036" w:rsidP="0029781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Gill Sans MT" w:hAnsi="Gill Sans MT"/>
          <w:b/>
          <w:sz w:val="28"/>
          <w:szCs w:val="28"/>
          <w:u w:val="single"/>
        </w:rPr>
      </w:pPr>
      <w:r w:rsidRPr="00A57036">
        <w:rPr>
          <w:rFonts w:ascii="Times New Roman" w:hAnsi="Times New Roman"/>
          <w:noProof/>
        </w:rPr>
        <w:pict>
          <v:shape id="_x0000_s1765" type="#_x0000_t202" style="position:absolute;margin-left:226.35pt;margin-top:25.05pt;width:104.4pt;height:20.85pt;z-index:251827712">
            <v:textbox style="mso-next-textbox:#_x0000_s1765">
              <w:txbxContent>
                <w:p w:rsidR="00DF196A" w:rsidRDefault="00DF196A" w:rsidP="00B85ACA">
                  <w:r>
                    <w:t>07</w:t>
                  </w:r>
                </w:p>
              </w:txbxContent>
            </v:textbox>
          </v:shape>
        </w:pict>
      </w:r>
      <w:r w:rsidR="00B85ACA" w:rsidRPr="005B681C">
        <w:rPr>
          <w:rFonts w:ascii="Times New Roman" w:hAnsi="Times New Roman"/>
        </w:rPr>
        <w:t xml:space="preserve"> </w:t>
      </w:r>
      <w:r w:rsidR="00B85ACA" w:rsidRPr="005B681C">
        <w:rPr>
          <w:rFonts w:ascii="Gill Sans MT" w:hAnsi="Gill Sans MT"/>
          <w:b/>
          <w:sz w:val="28"/>
          <w:szCs w:val="28"/>
          <w:u w:val="single"/>
        </w:rPr>
        <w:t>2. IQAC Composition and Activities</w:t>
      </w: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7036">
        <w:rPr>
          <w:rFonts w:ascii="Times New Roman" w:hAnsi="Times New Roman"/>
          <w:noProof/>
        </w:rPr>
        <w:pict>
          <v:shape id="_x0000_s1764" type="#_x0000_t202" style="position:absolute;margin-left:226.35pt;margin-top:21.35pt;width:97.35pt;height:20.65pt;z-index:251826688">
            <v:textbox style="mso-next-textbox:#_x0000_s1764">
              <w:txbxContent>
                <w:p w:rsidR="00DF196A" w:rsidRDefault="00DF196A" w:rsidP="00B85ACA">
                  <w:r>
                    <w:t xml:space="preserve"> 01</w:t>
                  </w:r>
                </w:p>
              </w:txbxContent>
            </v:textbox>
          </v:shape>
        </w:pict>
      </w:r>
      <w:r w:rsidR="00B85ACA" w:rsidRPr="005B681C">
        <w:rPr>
          <w:rFonts w:ascii="Times New Roman" w:hAnsi="Times New Roman"/>
        </w:rPr>
        <w:t>2.1 No. of Teachers</w:t>
      </w:r>
      <w:r w:rsidR="00B85ACA" w:rsidRPr="005B681C">
        <w:rPr>
          <w:rFonts w:ascii="Times New Roman" w:hAnsi="Times New Roman"/>
        </w:rPr>
        <w:tab/>
      </w:r>
      <w:r w:rsidR="00B85ACA" w:rsidRPr="005B681C">
        <w:rPr>
          <w:rFonts w:ascii="Times New Roman" w:hAnsi="Times New Roman"/>
        </w:rPr>
        <w:tab/>
      </w:r>
      <w:r w:rsidR="00B85ACA" w:rsidRPr="005B681C">
        <w:rPr>
          <w:rFonts w:ascii="Times New Roman" w:hAnsi="Times New Roman"/>
        </w:rPr>
        <w:tab/>
      </w: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7036">
        <w:rPr>
          <w:rFonts w:ascii="Times New Roman" w:hAnsi="Times New Roman"/>
          <w:noProof/>
        </w:rPr>
        <w:pict>
          <v:shape id="_x0000_s1763" type="#_x0000_t202" style="position:absolute;margin-left:226.35pt;margin-top:21.6pt;width:97.35pt;height:21.9pt;z-index:251825664">
            <v:textbox style="mso-next-textbox:#_x0000_s1763">
              <w:txbxContent>
                <w:p w:rsidR="00DF196A" w:rsidRDefault="00DF196A" w:rsidP="00B85ACA">
                  <w:r>
                    <w:t>N.A.</w:t>
                  </w:r>
                </w:p>
              </w:txbxContent>
            </v:textbox>
          </v:shape>
        </w:pict>
      </w:r>
      <w:r w:rsidR="00B85ACA" w:rsidRPr="005B681C">
        <w:rPr>
          <w:rFonts w:ascii="Times New Roman" w:hAnsi="Times New Roman"/>
        </w:rPr>
        <w:t>2.2 No. of Administrative/Technical staff</w:t>
      </w:r>
      <w:r w:rsidR="00B85ACA" w:rsidRPr="005B681C">
        <w:rPr>
          <w:rFonts w:ascii="Times New Roman" w:hAnsi="Times New Roman"/>
        </w:rPr>
        <w:tab/>
      </w:r>
      <w:r w:rsidR="00B85ACA" w:rsidRPr="005B681C">
        <w:rPr>
          <w:rFonts w:ascii="Times New Roman" w:hAnsi="Times New Roman"/>
        </w:rPr>
        <w:tab/>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B85ACA" w:rsidRPr="005B681C" w:rsidRDefault="00A57036" w:rsidP="00B85ACA">
      <w:pPr>
        <w:tabs>
          <w:tab w:val="center" w:pos="4536"/>
        </w:tabs>
        <w:spacing w:before="240"/>
        <w:rPr>
          <w:rFonts w:ascii="Times New Roman" w:hAnsi="Times New Roman"/>
        </w:rPr>
      </w:pPr>
      <w:r w:rsidRPr="00A57036">
        <w:rPr>
          <w:rFonts w:ascii="Times New Roman" w:hAnsi="Times New Roman"/>
          <w:noProof/>
        </w:rPr>
        <w:pict>
          <v:shape id="_x0000_s1761" type="#_x0000_t202" style="position:absolute;margin-left:226.35pt;margin-top:26pt;width:97.35pt;height:22.8pt;z-index:251823616">
            <v:textbox style="mso-next-textbox:#_x0000_s1761">
              <w:txbxContent>
                <w:p w:rsidR="00DF196A" w:rsidRPr="00277544" w:rsidRDefault="00DF196A" w:rsidP="00B85ACA">
                  <w:pPr>
                    <w:rPr>
                      <w:sz w:val="20"/>
                      <w:szCs w:val="20"/>
                    </w:rPr>
                  </w:pPr>
                  <w:r>
                    <w:rPr>
                      <w:sz w:val="20"/>
                      <w:szCs w:val="20"/>
                    </w:rPr>
                    <w:t>N.A.</w:t>
                  </w:r>
                </w:p>
              </w:txbxContent>
            </v:textbox>
          </v:shape>
        </w:pict>
      </w:r>
      <w:r w:rsidRPr="00A57036">
        <w:rPr>
          <w:rFonts w:ascii="Times New Roman" w:hAnsi="Times New Roman"/>
          <w:noProof/>
        </w:rPr>
        <w:pict>
          <v:shape id="_x0000_s1762" type="#_x0000_t202" style="position:absolute;margin-left:226.35pt;margin-top:-.55pt;width:97.35pt;height:21.4pt;z-index:251824640">
            <v:textbox style="mso-next-textbox:#_x0000_s1762">
              <w:txbxContent>
                <w:p w:rsidR="00DF196A" w:rsidRDefault="00DF196A" w:rsidP="00B85ACA">
                  <w:r>
                    <w:t xml:space="preserve"> 01</w:t>
                  </w:r>
                </w:p>
              </w:txbxContent>
            </v:textbox>
          </v:shape>
        </w:pict>
      </w:r>
      <w:r w:rsidR="00B85ACA" w:rsidRPr="005B681C">
        <w:rPr>
          <w:rFonts w:ascii="Times New Roman" w:hAnsi="Times New Roman"/>
        </w:rPr>
        <w:t>2.4 No. of Management representatives</w:t>
      </w:r>
      <w:r w:rsidR="00B85ACA" w:rsidRPr="005B681C">
        <w:rPr>
          <w:rFonts w:ascii="Times New Roman" w:hAnsi="Times New Roman"/>
        </w:rPr>
        <w:tab/>
        <w:t xml:space="preserve">          </w:t>
      </w:r>
      <w:r w:rsidRPr="005B681C">
        <w:fldChar w:fldCharType="begin">
          <w:ffData>
            <w:name w:val="Text2"/>
            <w:enabled/>
            <w:calcOnExit w:val="0"/>
            <w:textInput/>
          </w:ffData>
        </w:fldChar>
      </w:r>
      <w:r w:rsidR="00B85ACA" w:rsidRPr="005B681C">
        <w:instrText xml:space="preserve"> FORMTEXT </w:instrText>
      </w:r>
      <w:r w:rsidRPr="005B681C">
        <w:fldChar w:fldCharType="separate"/>
      </w:r>
      <w:r w:rsidR="00B85ACA" w:rsidRPr="005B681C">
        <w:rPr>
          <w:noProof/>
        </w:rPr>
        <w:t> </w:t>
      </w:r>
      <w:r w:rsidR="00B85ACA" w:rsidRPr="005B681C">
        <w:rPr>
          <w:noProof/>
        </w:rPr>
        <w:t> </w:t>
      </w:r>
      <w:r w:rsidR="00B85ACA" w:rsidRPr="005B681C">
        <w:rPr>
          <w:noProof/>
        </w:rPr>
        <w:t> </w:t>
      </w:r>
      <w:r w:rsidR="00B85ACA" w:rsidRPr="005B681C">
        <w:rPr>
          <w:noProof/>
        </w:rPr>
        <w:t> </w:t>
      </w:r>
      <w:r w:rsidR="00B85ACA" w:rsidRPr="005B681C">
        <w:rPr>
          <w:noProof/>
        </w:rPr>
        <w:t> </w:t>
      </w:r>
      <w:r w:rsidRPr="005B681C">
        <w:fldChar w:fldCharType="end"/>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A57036" w:rsidRPr="005B681C">
        <w:fldChar w:fldCharType="begin">
          <w:ffData>
            <w:name w:val="Text2"/>
            <w:enabled/>
            <w:calcOnExit w:val="0"/>
            <w:textInput/>
          </w:ffData>
        </w:fldChar>
      </w:r>
      <w:r w:rsidRPr="005B681C">
        <w:instrText xml:space="preserve"> FORMTEXT </w:instrText>
      </w:r>
      <w:r w:rsidR="00A570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57036" w:rsidRPr="005B681C">
        <w:fldChar w:fldCharType="end"/>
      </w: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7036">
        <w:rPr>
          <w:rFonts w:ascii="Times New Roman" w:hAnsi="Times New Roman"/>
          <w:noProof/>
        </w:rPr>
        <w:pict>
          <v:shape id="_x0000_s1760" type="#_x0000_t202" style="position:absolute;margin-left:226.35pt;margin-top:7.1pt;width:97.35pt;height:22.8pt;z-index:251822592">
            <v:textbox style="mso-next-textbox:#_x0000_s1760">
              <w:txbxContent>
                <w:p w:rsidR="00DF196A" w:rsidRDefault="00DF196A" w:rsidP="00B85ACA">
                  <w:r>
                    <w:t xml:space="preserve"> N.A.</w:t>
                  </w:r>
                </w:p>
              </w:txbxContent>
            </v:textbox>
          </v:shape>
        </w:pict>
      </w:r>
      <w:r w:rsidR="00B85ACA" w:rsidRPr="005B681C">
        <w:rPr>
          <w:rFonts w:ascii="Times New Roman" w:hAnsi="Times New Roman"/>
        </w:rPr>
        <w:t xml:space="preserve">2. 6  No. of any other stakeholder and </w:t>
      </w:r>
      <w:r w:rsidR="00B85ACA" w:rsidRPr="005B681C">
        <w:rPr>
          <w:rFonts w:ascii="Times New Roman" w:hAnsi="Times New Roman"/>
        </w:rPr>
        <w:tab/>
      </w:r>
      <w:r w:rsidR="00B85ACA" w:rsidRPr="005B681C">
        <w:rPr>
          <w:rFonts w:ascii="Times New Roman" w:hAnsi="Times New Roman"/>
        </w:rPr>
        <w:tab/>
      </w: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7036">
        <w:rPr>
          <w:rFonts w:ascii="Times New Roman" w:hAnsi="Times New Roman"/>
          <w:noProof/>
        </w:rPr>
        <w:lastRenderedPageBreak/>
        <w:pict>
          <v:shape id="_x0000_s1759" type="#_x0000_t202" style="position:absolute;margin-left:226.35pt;margin-top:22.3pt;width:97.35pt;height:21.3pt;z-index:251821568">
            <v:textbox style="mso-next-textbox:#_x0000_s1759">
              <w:txbxContent>
                <w:p w:rsidR="00DF196A" w:rsidRDefault="00DF196A" w:rsidP="00B85ACA">
                  <w:r>
                    <w:t xml:space="preserve"> N.A.</w:t>
                  </w:r>
                </w:p>
              </w:txbxContent>
            </v:textbox>
          </v:shape>
        </w:pict>
      </w:r>
      <w:r w:rsidR="00B85ACA" w:rsidRPr="005B681C">
        <w:rPr>
          <w:rFonts w:ascii="Times New Roman" w:hAnsi="Times New Roman"/>
        </w:rPr>
        <w:t xml:space="preserve">        community representatives</w:t>
      </w:r>
      <w:r w:rsidR="00B85ACA" w:rsidRPr="005B681C">
        <w:rPr>
          <w:rFonts w:ascii="Times New Roman" w:hAnsi="Times New Roman"/>
        </w:rPr>
        <w:tab/>
      </w:r>
      <w:r w:rsidR="00B85ACA" w:rsidRPr="005B681C">
        <w:rPr>
          <w:rFonts w:ascii="Times New Roman" w:hAnsi="Times New Roman"/>
        </w:rPr>
        <w:tab/>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r w:rsidR="00A57036" w:rsidRPr="005B681C">
        <w:fldChar w:fldCharType="begin">
          <w:ffData>
            <w:name w:val="Text2"/>
            <w:enabled/>
            <w:calcOnExit w:val="0"/>
            <w:textInput/>
          </w:ffData>
        </w:fldChar>
      </w:r>
      <w:r w:rsidRPr="005B681C">
        <w:instrText xml:space="preserve"> FORMTEXT </w:instrText>
      </w:r>
      <w:r w:rsidR="00A570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57036" w:rsidRPr="005B681C">
        <w:fldChar w:fldCharType="end"/>
      </w:r>
      <w:r w:rsidRPr="005B681C">
        <w:rPr>
          <w:rFonts w:ascii="Times New Roman" w:hAnsi="Times New Roman"/>
        </w:rPr>
        <w:tab/>
      </w: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7036">
        <w:rPr>
          <w:rFonts w:ascii="Times New Roman" w:hAnsi="Times New Roman"/>
          <w:noProof/>
        </w:rPr>
        <w:pict>
          <v:shape id="_x0000_s1758" type="#_x0000_t202" style="position:absolute;margin-left:226.35pt;margin-top:21.95pt;width:97.35pt;height:20.25pt;z-index:251820544">
            <v:textbox style="mso-next-textbox:#_x0000_s1758">
              <w:txbxContent>
                <w:p w:rsidR="00DF196A" w:rsidRDefault="00DF196A" w:rsidP="00B85ACA">
                  <w:r>
                    <w:t xml:space="preserve"> 02</w:t>
                  </w:r>
                </w:p>
              </w:txbxContent>
            </v:textbox>
          </v:shape>
        </w:pic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r w:rsidR="00A57036" w:rsidRPr="005B681C">
        <w:fldChar w:fldCharType="begin">
          <w:ffData>
            <w:name w:val="Text2"/>
            <w:enabled/>
            <w:calcOnExit w:val="0"/>
            <w:textInput/>
          </w:ffData>
        </w:fldChar>
      </w:r>
      <w:r w:rsidRPr="005B681C">
        <w:instrText xml:space="preserve"> FORMTEXT </w:instrText>
      </w:r>
      <w:r w:rsidR="00A570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57036" w:rsidRPr="005B681C">
        <w:fldChar w:fldCharType="end"/>
      </w:r>
    </w:p>
    <w:p w:rsidR="0029781C" w:rsidRDefault="00A57036" w:rsidP="00B85AC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57036">
        <w:rPr>
          <w:rFonts w:ascii="Times New Roman" w:hAnsi="Times New Roman"/>
          <w:noProof/>
        </w:rPr>
        <w:pict>
          <v:shape id="_x0000_s1757" type="#_x0000_t202" style="position:absolute;margin-left:226.35pt;margin-top:27pt;width:97.35pt;height:27pt;z-index:251819520">
            <v:textbox style="mso-next-textbox:#_x0000_s1757">
              <w:txbxContent>
                <w:p w:rsidR="00DF196A" w:rsidRDefault="00DF196A" w:rsidP="00B85ACA">
                  <w:r>
                    <w:t>04</w:t>
                  </w:r>
                </w:p>
                <w:p w:rsidR="00DF196A" w:rsidRDefault="00DF196A" w:rsidP="00B85ACA">
                  <w:r>
                    <w:t>]’</w:t>
                  </w:r>
                </w:p>
                <w:p w:rsidR="00DF196A" w:rsidRDefault="00DF196A" w:rsidP="00B85ACA">
                  <w:r>
                    <w:t>loiouyr</w:t>
                  </w:r>
                </w:p>
              </w:txbxContent>
            </v:textbox>
          </v:shape>
        </w:pict>
      </w:r>
      <w:r w:rsidRPr="00A57036">
        <w:rPr>
          <w:rFonts w:ascii="Times New Roman" w:hAnsi="Times New Roman"/>
          <w:noProof/>
        </w:rPr>
        <w:pict>
          <v:shape id="_x0000_s1776" type="#_x0000_t202" style="position:absolute;margin-left:226.65pt;margin-top:0;width:97.35pt;height:19.25pt;z-index:251838976">
            <v:textbox style="mso-next-textbox:#_x0000_s1776">
              <w:txbxContent>
                <w:p w:rsidR="00DF196A" w:rsidRDefault="00DF196A" w:rsidP="00B85ACA">
                  <w:r>
                    <w:t xml:space="preserve"> 13</w:t>
                  </w:r>
                </w:p>
              </w:txbxContent>
            </v:textbox>
          </v:shape>
        </w:pict>
      </w:r>
      <w:r w:rsidR="00B85ACA" w:rsidRPr="005B681C">
        <w:rPr>
          <w:rFonts w:ascii="Times New Roman" w:hAnsi="Times New Roman"/>
        </w:rPr>
        <w:t>2.9 Total No. of members</w:t>
      </w:r>
      <w:r w:rsidR="00B85ACA" w:rsidRPr="005B681C">
        <w:rPr>
          <w:rFonts w:ascii="Times New Roman" w:hAnsi="Times New Roman"/>
        </w:rPr>
        <w:tab/>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00A57036" w:rsidRPr="005B681C">
        <w:fldChar w:fldCharType="begin">
          <w:ffData>
            <w:name w:val="Text2"/>
            <w:enabled/>
            <w:calcOnExit w:val="0"/>
            <w:textInput/>
          </w:ffData>
        </w:fldChar>
      </w:r>
      <w:r w:rsidRPr="005B681C">
        <w:instrText xml:space="preserve"> FORMTEXT </w:instrText>
      </w:r>
      <w:r w:rsidR="00A570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57036" w:rsidRPr="005B681C">
        <w:fldChar w:fldCharType="end"/>
      </w:r>
      <w:r w:rsidRPr="005B681C">
        <w:rPr>
          <w:rFonts w:ascii="Times New Roman" w:hAnsi="Times New Roman"/>
        </w:rPr>
        <w:tab/>
        <w:t xml:space="preserve">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E2865" w:rsidRDefault="00A57036" w:rsidP="00B85AC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57036">
        <w:rPr>
          <w:rFonts w:ascii="Times New Roman" w:hAnsi="Times New Roman"/>
          <w:noProof/>
        </w:rPr>
        <w:pict>
          <v:shape id="_x0000_s1777" type="#_x0000_t202" style="position:absolute;margin-left:356.2pt;margin-top:10.2pt;width:33.8pt;height:23.15pt;z-index:251840000">
            <v:textbox style="mso-next-textbox:#_x0000_s1777">
              <w:txbxContent>
                <w:p w:rsidR="00DF196A" w:rsidRPr="005613F9" w:rsidRDefault="00DF196A" w:rsidP="00B85ACA">
                  <w:pPr>
                    <w:rPr>
                      <w:sz w:val="20"/>
                      <w:szCs w:val="20"/>
                    </w:rPr>
                  </w:pPr>
                  <w:r>
                    <w:rPr>
                      <w:sz w:val="20"/>
                      <w:szCs w:val="20"/>
                    </w:rPr>
                    <w:t>02</w:t>
                  </w:r>
                </w:p>
              </w:txbxContent>
            </v:textbox>
          </v:shape>
        </w:pict>
      </w: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766" type="#_x0000_t202" style="position:absolute;margin-left:263.3pt;margin-top:-8.75pt;width:31.9pt;height:23.15pt;z-index:251828736">
            <v:textbox style="mso-next-textbox:#_x0000_s1766">
              <w:txbxContent>
                <w:p w:rsidR="00DF196A" w:rsidRPr="005613F9" w:rsidRDefault="00DF196A" w:rsidP="00B85ACA">
                  <w:pPr>
                    <w:rPr>
                      <w:sz w:val="20"/>
                      <w:szCs w:val="20"/>
                    </w:rPr>
                  </w:pPr>
                  <w:r>
                    <w:rPr>
                      <w:sz w:val="20"/>
                      <w:szCs w:val="20"/>
                    </w:rPr>
                    <w:t>07</w:t>
                  </w:r>
                </w:p>
              </w:txbxContent>
            </v:textbox>
          </v:shape>
        </w:pict>
      </w:r>
      <w:r w:rsidR="00B85ACA" w:rsidRPr="005B681C">
        <w:rPr>
          <w:rFonts w:ascii="Times New Roman" w:hAnsi="Times New Roman"/>
        </w:rPr>
        <w:t>2.11 No. of meetings with various stakeholders:</w:t>
      </w:r>
      <w:r w:rsidR="00B85ACA" w:rsidRPr="005B681C">
        <w:rPr>
          <w:rFonts w:ascii="Times New Roman" w:hAnsi="Times New Roman"/>
        </w:rPr>
        <w:tab/>
      </w:r>
      <w:r w:rsidR="00B85ACA">
        <w:rPr>
          <w:rFonts w:ascii="Times New Roman" w:hAnsi="Times New Roman"/>
        </w:rPr>
        <w:t xml:space="preserve">    No.</w:t>
      </w:r>
      <w:r w:rsidR="00B85ACA">
        <w:rPr>
          <w:rFonts w:ascii="Times New Roman" w:hAnsi="Times New Roman"/>
        </w:rPr>
        <w:tab/>
        <w:t xml:space="preserve">            </w:t>
      </w:r>
      <w:r w:rsidR="00B85ACA" w:rsidRPr="005B681C">
        <w:rPr>
          <w:rFonts w:ascii="Times New Roman" w:hAnsi="Times New Roman"/>
        </w:rPr>
        <w:t xml:space="preserve">Faculty                 </w:t>
      </w:r>
    </w:p>
    <w:p w:rsidR="00B85ACA" w:rsidRPr="005B681C" w:rsidRDefault="00A57036" w:rsidP="00B85ACA">
      <w:pPr>
        <w:tabs>
          <w:tab w:val="left" w:pos="1701"/>
          <w:tab w:val="left" w:pos="2268"/>
          <w:tab w:val="left" w:pos="3402"/>
          <w:tab w:val="left" w:pos="4536"/>
          <w:tab w:val="left" w:pos="6045"/>
        </w:tabs>
        <w:spacing w:line="360" w:lineRule="auto"/>
        <w:rPr>
          <w:rFonts w:ascii="Times New Roman" w:hAnsi="Times New Roman"/>
          <w:sz w:val="4"/>
        </w:rPr>
      </w:pPr>
      <w:r w:rsidRPr="00A57036">
        <w:rPr>
          <w:rFonts w:ascii="Times New Roman" w:hAnsi="Times New Roman"/>
          <w:noProof/>
        </w:rPr>
        <w:pict>
          <v:shape id="_x0000_s1788" type="#_x0000_t202" style="position:absolute;margin-left:5in;margin-top:11.95pt;width:34.2pt;height:24.3pt;z-index:251851264">
            <v:textbox style="mso-next-textbox:#_x0000_s1788">
              <w:txbxContent>
                <w:p w:rsidR="00DF196A" w:rsidRPr="005613F9" w:rsidRDefault="00DF196A" w:rsidP="00B85ACA">
                  <w:pPr>
                    <w:rPr>
                      <w:sz w:val="20"/>
                      <w:szCs w:val="20"/>
                    </w:rPr>
                  </w:pPr>
                  <w:r>
                    <w:rPr>
                      <w:sz w:val="20"/>
                      <w:szCs w:val="20"/>
                    </w:rPr>
                    <w:t>02</w:t>
                  </w:r>
                </w:p>
              </w:txbxContent>
            </v:textbox>
          </v:shape>
        </w:pict>
      </w:r>
      <w:r w:rsidRPr="00A57036">
        <w:rPr>
          <w:rFonts w:ascii="Times New Roman" w:hAnsi="Times New Roman"/>
          <w:noProof/>
        </w:rPr>
        <w:pict>
          <v:shape id="_x0000_s1787" type="#_x0000_t202" style="position:absolute;margin-left:269.2pt;margin-top:10.65pt;width:34.2pt;height:24.3pt;z-index:251850240">
            <v:textbox style="mso-next-textbox:#_x0000_s1787">
              <w:txbxContent>
                <w:p w:rsidR="00DF196A" w:rsidRPr="005613F9" w:rsidRDefault="00DF196A" w:rsidP="00B85ACA">
                  <w:pPr>
                    <w:rPr>
                      <w:sz w:val="20"/>
                      <w:szCs w:val="20"/>
                    </w:rPr>
                  </w:pPr>
                  <w:r>
                    <w:rPr>
                      <w:sz w:val="20"/>
                      <w:szCs w:val="20"/>
                    </w:rPr>
                    <w:t>01</w:t>
                  </w:r>
                </w:p>
              </w:txbxContent>
            </v:textbox>
          </v:shape>
        </w:pict>
      </w:r>
      <w:r w:rsidRPr="00A57036">
        <w:rPr>
          <w:rFonts w:ascii="Times New Roman" w:hAnsi="Times New Roman"/>
          <w:noProof/>
          <w:lang w:val="en-US" w:eastAsia="en-US"/>
        </w:rPr>
        <w:pict>
          <v:shape id="_x0000_s1767" type="#_x0000_t202" style="position:absolute;margin-left:186.7pt;margin-top:11.95pt;width:34.2pt;height:24.3pt;z-index:251829760">
            <v:textbox style="mso-next-textbox:#_x0000_s1767">
              <w:txbxContent>
                <w:p w:rsidR="00DF196A" w:rsidRPr="005613F9" w:rsidRDefault="00DF196A" w:rsidP="00B85ACA">
                  <w:pPr>
                    <w:rPr>
                      <w:sz w:val="20"/>
                      <w:szCs w:val="20"/>
                    </w:rPr>
                  </w:pPr>
                  <w:r>
                    <w:rPr>
                      <w:sz w:val="20"/>
                      <w:szCs w:val="20"/>
                    </w:rPr>
                    <w:t>02</w:t>
                  </w:r>
                </w:p>
              </w:txbxContent>
            </v:textbox>
          </v:shape>
        </w:pict>
      </w:r>
      <w:r w:rsidR="00B85ACA" w:rsidRPr="005B681C">
        <w:rPr>
          <w:rFonts w:ascii="Times New Roman" w:hAnsi="Times New Roman"/>
        </w:rPr>
        <w:tab/>
      </w:r>
      <w:r w:rsidR="00B85ACA" w:rsidRPr="005B681C">
        <w:rPr>
          <w:rFonts w:ascii="Times New Roman" w:hAnsi="Times New Roman"/>
        </w:rPr>
        <w:tab/>
      </w:r>
      <w:r w:rsidR="00B85ACA" w:rsidRPr="005B681C">
        <w:rPr>
          <w:rFonts w:ascii="Times New Roman" w:hAnsi="Times New Roman"/>
        </w:rPr>
        <w:tab/>
      </w:r>
      <w:r w:rsidR="00B85ACA" w:rsidRPr="005B681C">
        <w:rPr>
          <w:rFonts w:ascii="Times New Roman" w:hAnsi="Times New Roman"/>
        </w:rPr>
        <w:tab/>
      </w:r>
    </w:p>
    <w:p w:rsidR="00B85ACA" w:rsidRPr="005B681C" w:rsidRDefault="00B85ACA" w:rsidP="00B85ACA">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0E2865" w:rsidRDefault="000E2865" w:rsidP="007C2950">
      <w:pPr>
        <w:tabs>
          <w:tab w:val="left" w:pos="3402"/>
          <w:tab w:val="left" w:pos="4536"/>
          <w:tab w:val="left" w:pos="5670"/>
          <w:tab w:val="left" w:pos="6804"/>
          <w:tab w:val="left" w:pos="7545"/>
          <w:tab w:val="left" w:pos="7938"/>
        </w:tabs>
        <w:rPr>
          <w:rFonts w:ascii="Times New Roman" w:hAnsi="Times New Roman"/>
        </w:rPr>
      </w:pPr>
    </w:p>
    <w:p w:rsidR="00B85ACA" w:rsidRPr="00AB2322" w:rsidRDefault="00A57036" w:rsidP="007C2950">
      <w:pPr>
        <w:tabs>
          <w:tab w:val="left" w:pos="3402"/>
          <w:tab w:val="left" w:pos="4536"/>
          <w:tab w:val="left" w:pos="5670"/>
          <w:tab w:val="left" w:pos="6804"/>
          <w:tab w:val="left" w:pos="7545"/>
          <w:tab w:val="left" w:pos="7938"/>
        </w:tabs>
        <w:rPr>
          <w:rFonts w:ascii="Times New Roman" w:hAnsi="Times New Roman"/>
          <w:b/>
        </w:rPr>
      </w:pPr>
      <w:r w:rsidRPr="00A57036">
        <w:rPr>
          <w:rFonts w:ascii="Times New Roman" w:hAnsi="Times New Roman"/>
          <w:noProof/>
        </w:rPr>
        <w:pict>
          <v:shape id="_x0000_s1712" type="#_x0000_t202" style="position:absolute;margin-left:188.15pt;margin-top:18.65pt;width:208.5pt;height:28.25pt;z-index:251773440">
            <v:textbox style="mso-next-textbox:#_x0000_s1712">
              <w:txbxContent>
                <w:p w:rsidR="00DF196A" w:rsidRPr="00C82610" w:rsidRDefault="00DF196A" w:rsidP="00B85ACA">
                  <w:pPr>
                    <w:spacing w:after="0"/>
                    <w:rPr>
                      <w:rFonts w:ascii="Times New Roman" w:hAnsi="Times New Roman"/>
                    </w:rPr>
                  </w:pPr>
                  <w:r w:rsidRPr="00C82610">
                    <w:rPr>
                      <w:rFonts w:ascii="Times New Roman" w:hAnsi="Times New Roman"/>
                    </w:rPr>
                    <w:t>Policy yet to be decided by the UGC</w:t>
                  </w:r>
                </w:p>
                <w:p w:rsidR="00DF196A" w:rsidRPr="008C6522" w:rsidRDefault="00DF196A" w:rsidP="00B85ACA"/>
              </w:txbxContent>
            </v:textbox>
          </v:shape>
        </w:pict>
      </w:r>
      <w:r w:rsidRPr="00A57036">
        <w:rPr>
          <w:rFonts w:ascii="Times New Roman" w:hAnsi="Times New Roman"/>
          <w:noProof/>
        </w:rPr>
        <w:pict>
          <v:shape id="_x0000_s1911" type="#_x0000_t202" style="position:absolute;margin-left:363.6pt;margin-top:-2.9pt;width:20.1pt;height:17.85pt;z-index:251977216">
            <v:textbox style="mso-next-textbox:#_x0000_s1911">
              <w:txbxContent>
                <w:p w:rsidR="00DF196A" w:rsidRPr="00106351" w:rsidRDefault="00DF196A" w:rsidP="00B85ACA">
                  <w:pPr>
                    <w:rPr>
                      <w:szCs w:val="20"/>
                    </w:rPr>
                  </w:pPr>
                </w:p>
              </w:txbxContent>
            </v:textbox>
          </v:shape>
        </w:pict>
      </w:r>
      <w:r w:rsidRPr="00A57036">
        <w:rPr>
          <w:rFonts w:ascii="Times New Roman" w:hAnsi="Times New Roman"/>
          <w:noProof/>
        </w:rPr>
        <w:pict>
          <v:shape id="_x0000_s1898" type="#_x0000_t202" style="position:absolute;margin-left:419.95pt;margin-top:-2.9pt;width:20.1pt;height:17.85pt;z-index:251963904">
            <v:textbox style="mso-next-textbox:#_x0000_s1898">
              <w:txbxContent>
                <w:p w:rsidR="00DF196A" w:rsidRPr="00A96AF2" w:rsidRDefault="00DF196A" w:rsidP="00B85ACA">
                  <w:pPr>
                    <w:rPr>
                      <w:szCs w:val="20"/>
                    </w:rPr>
                  </w:pPr>
                  <w:r>
                    <w:rPr>
                      <w:szCs w:val="20"/>
                    </w:rPr>
                    <w:sym w:font="Wingdings 2" w:char="F050"/>
                  </w:r>
                </w:p>
                <w:p w:rsidR="00DF196A" w:rsidRPr="00106351" w:rsidRDefault="00DF196A" w:rsidP="00B85ACA">
                  <w:pPr>
                    <w:rPr>
                      <w:szCs w:val="20"/>
                    </w:rPr>
                  </w:pPr>
                </w:p>
              </w:txbxContent>
            </v:textbox>
          </v:shape>
        </w:pict>
      </w:r>
      <w:r w:rsidR="00B85ACA" w:rsidRPr="005B681C">
        <w:rPr>
          <w:rFonts w:ascii="Times New Roman" w:hAnsi="Times New Roman"/>
        </w:rPr>
        <w:t>2.12 Has IQAC received any funding from UGC during the year?</w:t>
      </w:r>
      <w:r w:rsidR="00B85ACA" w:rsidRPr="005B681C">
        <w:rPr>
          <w:rFonts w:ascii="Times New Roman" w:hAnsi="Times New Roman"/>
        </w:rPr>
        <w:tab/>
      </w:r>
      <w:r w:rsidR="00B85ACA">
        <w:rPr>
          <w:rFonts w:ascii="Times New Roman" w:hAnsi="Times New Roman"/>
        </w:rPr>
        <w:t xml:space="preserve">Yes                No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0E2865" w:rsidRDefault="000E2865" w:rsidP="00B85AC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57036">
        <w:rPr>
          <w:rFonts w:ascii="Times New Roman" w:hAnsi="Times New Roman"/>
          <w:noProof/>
        </w:rPr>
        <w:pict>
          <v:shape id="_x0000_s1793" type="#_x0000_t202" style="position:absolute;margin-left:442.8pt;margin-top:25.6pt;width:25.2pt;height:24.3pt;z-index:251856384">
            <v:textbox style="mso-next-textbox:#_x0000_s1793">
              <w:txbxContent>
                <w:p w:rsidR="00DF196A" w:rsidRPr="005613F9" w:rsidRDefault="00DF196A" w:rsidP="00B85ACA">
                  <w:pPr>
                    <w:rPr>
                      <w:sz w:val="20"/>
                      <w:szCs w:val="20"/>
                    </w:rPr>
                  </w:pPr>
                  <w:r>
                    <w:rPr>
                      <w:sz w:val="20"/>
                      <w:szCs w:val="20"/>
                    </w:rPr>
                    <w:t>--</w:t>
                  </w:r>
                </w:p>
              </w:txbxContent>
            </v:textbox>
          </v:shape>
        </w:pict>
      </w:r>
      <w:r w:rsidRPr="00A57036">
        <w:rPr>
          <w:rFonts w:ascii="Times New Roman" w:hAnsi="Times New Roman"/>
          <w:noProof/>
        </w:rPr>
        <w:pict>
          <v:shape id="_x0000_s1792" type="#_x0000_t202" style="position:absolute;margin-left:333pt;margin-top:25.6pt;width:25.2pt;height:24.3pt;z-index:251855360">
            <v:textbox style="mso-next-textbox:#_x0000_s1792">
              <w:txbxContent>
                <w:p w:rsidR="00DF196A" w:rsidRPr="005613F9" w:rsidRDefault="00DF196A" w:rsidP="00B85ACA">
                  <w:pPr>
                    <w:rPr>
                      <w:sz w:val="20"/>
                      <w:szCs w:val="20"/>
                    </w:rPr>
                  </w:pPr>
                  <w:r>
                    <w:rPr>
                      <w:sz w:val="20"/>
                      <w:szCs w:val="20"/>
                    </w:rPr>
                    <w:t>--</w:t>
                  </w:r>
                </w:p>
              </w:txbxContent>
            </v:textbox>
          </v:shape>
        </w:pict>
      </w:r>
      <w:r w:rsidRPr="00A57036">
        <w:rPr>
          <w:rFonts w:ascii="Times New Roman" w:hAnsi="Times New Roman"/>
          <w:noProof/>
        </w:rPr>
        <w:pict>
          <v:shape id="_x0000_s1791" type="#_x0000_t202" style="position:absolute;margin-left:270pt;margin-top:25.6pt;width:25.2pt;height:24.3pt;z-index:251854336">
            <v:textbox style="mso-next-textbox:#_x0000_s1791">
              <w:txbxContent>
                <w:p w:rsidR="00DF196A" w:rsidRPr="00ED7E9A" w:rsidRDefault="00DF196A" w:rsidP="00B85ACA">
                  <w:pPr>
                    <w:rPr>
                      <w:sz w:val="20"/>
                      <w:szCs w:val="20"/>
                    </w:rPr>
                  </w:pPr>
                  <w:r>
                    <w:rPr>
                      <w:sz w:val="20"/>
                      <w:szCs w:val="20"/>
                    </w:rPr>
                    <w:t>--</w:t>
                  </w:r>
                </w:p>
              </w:txbxContent>
            </v:textbox>
          </v:shape>
        </w:pict>
      </w:r>
      <w:r w:rsidRPr="00A57036">
        <w:rPr>
          <w:rFonts w:ascii="Times New Roman" w:hAnsi="Times New Roman"/>
          <w:noProof/>
        </w:rPr>
        <w:pict>
          <v:shape id="_x0000_s1790" type="#_x0000_t202" style="position:absolute;margin-left:190.8pt;margin-top:25.6pt;width:25.2pt;height:24.3pt;z-index:251853312">
            <v:textbox style="mso-next-textbox:#_x0000_s1790">
              <w:txbxContent>
                <w:p w:rsidR="00DF196A" w:rsidRPr="005613F9" w:rsidRDefault="00DF196A" w:rsidP="00B85ACA">
                  <w:pPr>
                    <w:rPr>
                      <w:sz w:val="20"/>
                      <w:szCs w:val="20"/>
                    </w:rPr>
                  </w:pPr>
                  <w:r>
                    <w:rPr>
                      <w:sz w:val="20"/>
                      <w:szCs w:val="20"/>
                    </w:rPr>
                    <w:t>--</w:t>
                  </w:r>
                </w:p>
              </w:txbxContent>
            </v:textbox>
          </v:shape>
        </w:pict>
      </w:r>
      <w:r w:rsidRPr="00A57036">
        <w:rPr>
          <w:rFonts w:ascii="Times New Roman" w:hAnsi="Times New Roman"/>
          <w:noProof/>
        </w:rPr>
        <w:pict>
          <v:shape id="_x0000_s1789" type="#_x0000_t202" style="position:absolute;margin-left:91.8pt;margin-top:25.6pt;width:25.2pt;height:24.3pt;z-index:251852288">
            <v:textbox style="mso-next-textbox:#_x0000_s1789">
              <w:txbxContent>
                <w:p w:rsidR="00DF196A" w:rsidRPr="00ED7E9A" w:rsidRDefault="00DF196A" w:rsidP="00B85ACA">
                  <w:pPr>
                    <w:rPr>
                      <w:sz w:val="20"/>
                      <w:szCs w:val="20"/>
                    </w:rPr>
                  </w:pPr>
                  <w:r>
                    <w:rPr>
                      <w:sz w:val="20"/>
                      <w:szCs w:val="20"/>
                    </w:rPr>
                    <w:t>--</w:t>
                  </w:r>
                </w:p>
              </w:txbxContent>
            </v:textbox>
          </v:shape>
        </w:pict>
      </w:r>
      <w:r w:rsidR="00B85ACA" w:rsidRPr="005B681C">
        <w:rPr>
          <w:rFonts w:ascii="Times New Roman" w:hAnsi="Times New Roman"/>
        </w:rPr>
        <w:t xml:space="preserve">         (i) No. of Seminars/Conferences/ Workshops/Symposia organized by the IQAC </w:t>
      </w: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57036">
        <w:rPr>
          <w:rFonts w:ascii="Times New Roman" w:hAnsi="Times New Roman"/>
          <w:noProof/>
        </w:rPr>
        <w:pict>
          <v:shape id="_x0000_s1722" type="#_x0000_t202" style="position:absolute;margin-left:94.55pt;margin-top:26pt;width:283.45pt;height:24.45pt;z-index:251783680">
            <v:textbox style="mso-next-textbox:#_x0000_s1722">
              <w:txbxContent>
                <w:p w:rsidR="00DF196A" w:rsidRPr="00ED7E9A" w:rsidRDefault="00DF196A" w:rsidP="00B85ACA"/>
              </w:txbxContent>
            </v:textbox>
          </v:shape>
        </w:pict>
      </w:r>
      <w:r w:rsidR="00B85ACA" w:rsidRPr="005B681C">
        <w:rPr>
          <w:rFonts w:ascii="Times New Roman" w:hAnsi="Times New Roman"/>
        </w:rPr>
        <w:t xml:space="preserve">              Total Nos.               International               National               State              Institution Level</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(ii) Themes </w:t>
      </w:r>
    </w:p>
    <w:p w:rsidR="00B85ACA" w:rsidRDefault="00B85ACA" w:rsidP="00B85AC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2.14 Significant Activities and contributions made by IQAC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7F4E9E" w:rsidTr="00A0774D">
        <w:tc>
          <w:tcPr>
            <w:tcW w:w="9548" w:type="dxa"/>
          </w:tcPr>
          <w:p w:rsidR="00B85ACA" w:rsidRPr="008C6522" w:rsidRDefault="00B85ACA" w:rsidP="007C2950">
            <w:pPr>
              <w:jc w:val="both"/>
            </w:pPr>
            <w:r w:rsidRPr="007F4E9E">
              <w:rPr>
                <w:rFonts w:ascii="Times New Roman" w:hAnsi="Times New Roman"/>
              </w:rPr>
              <w:t>As mandated by the NAAC and the UGC, the IQAC after its establishment in the Vidyapeetha in the year 2009 has made significant contribution in the area of academic excellence, organization of workshops and seminars with different departments. Regular interaction with the members of the faculty and students is being ensured to enhance the class room teaching and research. After adoption of the UGC regulation 2009 and 2010 pertaining to research and minimum qualification respectively, the role of IQAC has changed immensely. Further the IQAC put special efforts to develop a proper system to collect data and feedbacks for AQAR and also to improve the overall quality to facilitate this Vidyapeetha towards academic and administrative excellence. After active involvement of the IQAC, undoubtedly, improvement in regular activities of the Vidyapeetha have been experienced in all fields. The IQAC is working to ensure that whatever is being done in the Vidyapeetha for “Shastriac Education” should be done efficiently and effectively with high standards. In order to do this, the IQAC is seriously trying to establish easy procedures and modalities to collect data and information on various aspects of institutional functioning. Quality assurance is a continuous ongoing effort to achieve th</w:t>
            </w:r>
            <w:r w:rsidR="009A0FA5">
              <w:rPr>
                <w:rFonts w:ascii="Times New Roman" w:hAnsi="Times New Roman"/>
              </w:rPr>
              <w:t>e objectives of any institution so t</w:t>
            </w:r>
            <w:r w:rsidRPr="007F4E9E">
              <w:rPr>
                <w:rFonts w:ascii="Times New Roman" w:hAnsi="Times New Roman"/>
              </w:rPr>
              <w:t xml:space="preserve">he IQAC has been interested to have a proper work plan to achieve them in accordance </w:t>
            </w:r>
            <w:r w:rsidRPr="007F4E9E">
              <w:rPr>
                <w:rFonts w:ascii="Times New Roman" w:hAnsi="Times New Roman"/>
              </w:rPr>
              <w:lastRenderedPageBreak/>
              <w:t>with its objectives and to specify the checks and balances to evaluate the faculties.</w:t>
            </w:r>
          </w:p>
        </w:tc>
      </w:tr>
    </w:tbl>
    <w:p w:rsidR="007C2950" w:rsidRPr="007C2950" w:rsidRDefault="007C2950" w:rsidP="00B85ACA">
      <w:pPr>
        <w:tabs>
          <w:tab w:val="left" w:pos="3402"/>
          <w:tab w:val="left" w:pos="4536"/>
          <w:tab w:val="left" w:pos="5670"/>
          <w:tab w:val="left" w:pos="6804"/>
          <w:tab w:val="left" w:pos="7545"/>
          <w:tab w:val="left" w:pos="7938"/>
        </w:tabs>
        <w:rPr>
          <w:rFonts w:ascii="Times New Roman" w:hAnsi="Times New Roman"/>
          <w:sz w:val="2"/>
        </w:rPr>
      </w:pPr>
    </w:p>
    <w:p w:rsidR="000E2865" w:rsidRDefault="000E2865" w:rsidP="00B85ACA">
      <w:pPr>
        <w:tabs>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2.15 Plan of Action by IQAC/Outcome</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B85ACA"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0E2865" w:rsidRDefault="000E2865" w:rsidP="00B85AC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07"/>
        <w:gridCol w:w="4394"/>
      </w:tblGrid>
      <w:tr w:rsidR="00B85ACA" w:rsidRPr="005B681C" w:rsidTr="007C2950">
        <w:trPr>
          <w:trHeight w:val="225"/>
        </w:trPr>
        <w:tc>
          <w:tcPr>
            <w:tcW w:w="4307" w:type="dxa"/>
          </w:tcPr>
          <w:p w:rsidR="00B85ACA" w:rsidRPr="005B681C" w:rsidRDefault="00B85ACA" w:rsidP="007C295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Plan of Action</w:t>
            </w:r>
          </w:p>
        </w:tc>
        <w:tc>
          <w:tcPr>
            <w:tcW w:w="4394" w:type="dxa"/>
          </w:tcPr>
          <w:p w:rsidR="00B85ACA" w:rsidRPr="005B681C" w:rsidRDefault="00B85ACA" w:rsidP="007C295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Achievements</w:t>
            </w:r>
          </w:p>
        </w:tc>
      </w:tr>
      <w:tr w:rsidR="00B85ACA" w:rsidRPr="005B681C" w:rsidTr="007C2950">
        <w:trPr>
          <w:trHeight w:val="454"/>
        </w:trPr>
        <w:tc>
          <w:tcPr>
            <w:tcW w:w="4307" w:type="dxa"/>
          </w:tcPr>
          <w:p w:rsidR="00B85ACA" w:rsidRPr="007C2950" w:rsidRDefault="00B85ACA" w:rsidP="007C2950">
            <w:pPr>
              <w:pStyle w:val="ListParagraph"/>
              <w:numPr>
                <w:ilvl w:val="0"/>
                <w:numId w:val="26"/>
              </w:numPr>
              <w:shd w:val="clear" w:color="auto" w:fill="FFFFFF"/>
              <w:spacing w:after="0" w:line="240" w:lineRule="auto"/>
              <w:ind w:left="372"/>
              <w:jc w:val="both"/>
              <w:rPr>
                <w:rFonts w:ascii="Times New Roman" w:hAnsi="Times New Roman"/>
                <w:sz w:val="21"/>
                <w:szCs w:val="21"/>
              </w:rPr>
            </w:pPr>
            <w:r w:rsidRPr="007C2950">
              <w:rPr>
                <w:rFonts w:ascii="Times New Roman" w:hAnsi="Times New Roman"/>
                <w:sz w:val="21"/>
                <w:szCs w:val="21"/>
              </w:rPr>
              <w:t>IQAC decided to prepare feedback from the students</w:t>
            </w:r>
          </w:p>
          <w:p w:rsidR="00B85ACA" w:rsidRPr="007C2950" w:rsidRDefault="00B85ACA" w:rsidP="007C2950">
            <w:pPr>
              <w:shd w:val="clear" w:color="auto" w:fill="FFFFFF"/>
              <w:spacing w:after="0" w:line="240" w:lineRule="auto"/>
              <w:ind w:left="372"/>
              <w:jc w:val="both"/>
              <w:rPr>
                <w:rFonts w:ascii="Times New Roman" w:hAnsi="Times New Roman"/>
                <w:sz w:val="21"/>
                <w:szCs w:val="21"/>
              </w:rPr>
            </w:pPr>
          </w:p>
          <w:p w:rsidR="00B85ACA" w:rsidRPr="007C2950" w:rsidRDefault="00B85ACA" w:rsidP="007C2950">
            <w:pPr>
              <w:pStyle w:val="ListParagraph"/>
              <w:numPr>
                <w:ilvl w:val="0"/>
                <w:numId w:val="26"/>
              </w:numPr>
              <w:shd w:val="clear" w:color="auto" w:fill="FFFFFF"/>
              <w:spacing w:after="0" w:line="240" w:lineRule="auto"/>
              <w:ind w:left="372"/>
              <w:jc w:val="both"/>
              <w:rPr>
                <w:rFonts w:ascii="Times New Roman" w:hAnsi="Times New Roman"/>
                <w:sz w:val="21"/>
                <w:szCs w:val="21"/>
              </w:rPr>
            </w:pPr>
            <w:r w:rsidRPr="007C2950">
              <w:rPr>
                <w:rFonts w:ascii="Times New Roman" w:hAnsi="Times New Roman"/>
                <w:sz w:val="21"/>
                <w:szCs w:val="21"/>
              </w:rPr>
              <w:t>Planned to distribute new Proforma to all faculty members of Vidyapeetha to prepare AQAR</w:t>
            </w:r>
          </w:p>
          <w:p w:rsidR="007C2950" w:rsidRPr="007C2950" w:rsidRDefault="007C2950" w:rsidP="007C2950">
            <w:pPr>
              <w:pStyle w:val="ListParagraph"/>
              <w:shd w:val="clear" w:color="auto" w:fill="FFFFFF"/>
              <w:spacing w:after="0" w:line="240" w:lineRule="auto"/>
              <w:ind w:left="372"/>
              <w:jc w:val="both"/>
              <w:rPr>
                <w:rFonts w:ascii="Times New Roman" w:hAnsi="Times New Roman"/>
                <w:sz w:val="21"/>
                <w:szCs w:val="21"/>
              </w:rPr>
            </w:pPr>
          </w:p>
          <w:p w:rsidR="00B85ACA" w:rsidRPr="007C2950" w:rsidRDefault="00B85ACA" w:rsidP="007C2950">
            <w:pPr>
              <w:pStyle w:val="ListParagraph"/>
              <w:numPr>
                <w:ilvl w:val="0"/>
                <w:numId w:val="26"/>
              </w:numPr>
              <w:shd w:val="clear" w:color="auto" w:fill="FFFFFF"/>
              <w:spacing w:after="0" w:line="240" w:lineRule="auto"/>
              <w:ind w:left="372"/>
              <w:jc w:val="both"/>
              <w:rPr>
                <w:rFonts w:ascii="Times New Roman" w:hAnsi="Times New Roman"/>
                <w:sz w:val="21"/>
                <w:szCs w:val="21"/>
              </w:rPr>
            </w:pPr>
            <w:r w:rsidRPr="007C2950">
              <w:rPr>
                <w:rFonts w:ascii="Times New Roman" w:hAnsi="Times New Roman"/>
                <w:sz w:val="21"/>
                <w:szCs w:val="21"/>
              </w:rPr>
              <w:t>Planned to teach Shastric subjects through modern technique.</w:t>
            </w:r>
          </w:p>
          <w:p w:rsidR="00B85ACA" w:rsidRPr="007C2950" w:rsidRDefault="00B85ACA" w:rsidP="007C2950">
            <w:pPr>
              <w:pStyle w:val="ListParagraph"/>
              <w:shd w:val="clear" w:color="auto" w:fill="FFFFFF"/>
              <w:spacing w:after="0" w:line="240" w:lineRule="auto"/>
              <w:ind w:left="372"/>
              <w:jc w:val="both"/>
              <w:rPr>
                <w:rFonts w:ascii="Times New Roman" w:hAnsi="Times New Roman"/>
                <w:sz w:val="21"/>
                <w:szCs w:val="21"/>
              </w:rPr>
            </w:pPr>
          </w:p>
          <w:p w:rsidR="00B85ACA" w:rsidRPr="007C2950" w:rsidRDefault="00B85ACA" w:rsidP="007C2950">
            <w:pPr>
              <w:pStyle w:val="ListParagraph"/>
              <w:shd w:val="clear" w:color="auto" w:fill="FFFFFF"/>
              <w:spacing w:after="0" w:line="240" w:lineRule="auto"/>
              <w:ind w:left="372"/>
              <w:jc w:val="both"/>
              <w:rPr>
                <w:rFonts w:ascii="Times New Roman" w:hAnsi="Times New Roman"/>
                <w:sz w:val="21"/>
                <w:szCs w:val="21"/>
              </w:rPr>
            </w:pPr>
          </w:p>
          <w:p w:rsidR="00B85ACA" w:rsidRDefault="00B85ACA" w:rsidP="007C2950">
            <w:pPr>
              <w:pStyle w:val="ListParagraph"/>
              <w:shd w:val="clear" w:color="auto" w:fill="FFFFFF"/>
              <w:spacing w:after="0" w:line="240" w:lineRule="auto"/>
              <w:ind w:left="372"/>
              <w:jc w:val="both"/>
              <w:rPr>
                <w:rFonts w:ascii="Times New Roman" w:hAnsi="Times New Roman"/>
                <w:sz w:val="21"/>
                <w:szCs w:val="21"/>
              </w:rPr>
            </w:pPr>
          </w:p>
          <w:p w:rsidR="000E2865" w:rsidRPr="007C2950" w:rsidRDefault="000E2865" w:rsidP="007C2950">
            <w:pPr>
              <w:pStyle w:val="ListParagraph"/>
              <w:shd w:val="clear" w:color="auto" w:fill="FFFFFF"/>
              <w:spacing w:after="0" w:line="240" w:lineRule="auto"/>
              <w:ind w:left="372"/>
              <w:jc w:val="both"/>
              <w:rPr>
                <w:rFonts w:ascii="Times New Roman" w:hAnsi="Times New Roman"/>
                <w:sz w:val="21"/>
                <w:szCs w:val="21"/>
              </w:rPr>
            </w:pPr>
          </w:p>
          <w:p w:rsidR="00B85ACA" w:rsidRPr="007C2950" w:rsidRDefault="00B85ACA" w:rsidP="007C2950">
            <w:pPr>
              <w:pStyle w:val="ListParagraph"/>
              <w:numPr>
                <w:ilvl w:val="0"/>
                <w:numId w:val="26"/>
              </w:numPr>
              <w:shd w:val="clear" w:color="auto" w:fill="FFFFFF"/>
              <w:spacing w:after="0" w:line="240" w:lineRule="auto"/>
              <w:ind w:left="372"/>
              <w:jc w:val="both"/>
              <w:rPr>
                <w:rFonts w:ascii="Times New Roman" w:hAnsi="Times New Roman"/>
                <w:sz w:val="21"/>
                <w:szCs w:val="21"/>
              </w:rPr>
            </w:pPr>
            <w:r w:rsidRPr="007C2950">
              <w:rPr>
                <w:rFonts w:ascii="Times New Roman" w:hAnsi="Times New Roman"/>
                <w:sz w:val="21"/>
                <w:szCs w:val="21"/>
              </w:rPr>
              <w:t>Planned to provide desktop and printer in each faculty.</w:t>
            </w:r>
          </w:p>
        </w:tc>
        <w:tc>
          <w:tcPr>
            <w:tcW w:w="4394" w:type="dxa"/>
          </w:tcPr>
          <w:p w:rsidR="00B85ACA" w:rsidRPr="007C2950" w:rsidRDefault="00B85ACA" w:rsidP="007C2950">
            <w:pPr>
              <w:pStyle w:val="ListParagraph"/>
              <w:numPr>
                <w:ilvl w:val="0"/>
                <w:numId w:val="27"/>
              </w:numPr>
              <w:shd w:val="clear" w:color="auto" w:fill="FFFFFF"/>
              <w:spacing w:after="0" w:line="240" w:lineRule="auto"/>
              <w:ind w:left="459"/>
              <w:jc w:val="both"/>
              <w:rPr>
                <w:rFonts w:ascii="Times New Roman" w:hAnsi="Times New Roman"/>
                <w:sz w:val="21"/>
                <w:szCs w:val="21"/>
              </w:rPr>
            </w:pPr>
            <w:r w:rsidRPr="007C2950">
              <w:rPr>
                <w:rFonts w:ascii="Times New Roman" w:hAnsi="Times New Roman"/>
                <w:sz w:val="21"/>
                <w:szCs w:val="21"/>
              </w:rPr>
              <w:t>Prepared feedback forms and distributed to students.</w:t>
            </w:r>
          </w:p>
          <w:p w:rsidR="00B85ACA" w:rsidRPr="007C2950" w:rsidRDefault="00B85ACA" w:rsidP="007C2950">
            <w:pPr>
              <w:shd w:val="clear" w:color="auto" w:fill="FFFFFF"/>
              <w:spacing w:after="0" w:line="240" w:lineRule="auto"/>
              <w:ind w:left="459"/>
              <w:jc w:val="both"/>
              <w:rPr>
                <w:rFonts w:ascii="Times New Roman" w:hAnsi="Times New Roman"/>
                <w:sz w:val="21"/>
                <w:szCs w:val="21"/>
              </w:rPr>
            </w:pPr>
          </w:p>
          <w:p w:rsidR="00B85ACA" w:rsidRPr="007C2950" w:rsidRDefault="00B85ACA" w:rsidP="007C2950">
            <w:pPr>
              <w:pStyle w:val="ListParagraph"/>
              <w:numPr>
                <w:ilvl w:val="0"/>
                <w:numId w:val="27"/>
              </w:numPr>
              <w:shd w:val="clear" w:color="auto" w:fill="FFFFFF"/>
              <w:spacing w:after="0" w:line="240" w:lineRule="auto"/>
              <w:ind w:left="459"/>
              <w:jc w:val="both"/>
              <w:rPr>
                <w:rFonts w:ascii="Times New Roman" w:hAnsi="Times New Roman"/>
                <w:sz w:val="21"/>
                <w:szCs w:val="21"/>
              </w:rPr>
            </w:pPr>
            <w:r w:rsidRPr="007C2950">
              <w:rPr>
                <w:rFonts w:ascii="Times New Roman" w:hAnsi="Times New Roman"/>
                <w:sz w:val="21"/>
                <w:szCs w:val="21"/>
              </w:rPr>
              <w:t>Distributed new Proforma and collected data and prepared AQAR 2012-13 for submission.</w:t>
            </w:r>
          </w:p>
          <w:p w:rsidR="00B85ACA" w:rsidRPr="007C2950" w:rsidRDefault="00B85ACA" w:rsidP="007C2950">
            <w:pPr>
              <w:pStyle w:val="ListParagraph"/>
              <w:shd w:val="clear" w:color="auto" w:fill="FFFFFF"/>
              <w:spacing w:after="0" w:line="240" w:lineRule="auto"/>
              <w:ind w:left="459"/>
              <w:jc w:val="both"/>
              <w:rPr>
                <w:rFonts w:ascii="Times New Roman" w:hAnsi="Times New Roman"/>
                <w:sz w:val="21"/>
                <w:szCs w:val="21"/>
              </w:rPr>
            </w:pPr>
          </w:p>
          <w:p w:rsidR="00B85ACA" w:rsidRDefault="00B85ACA" w:rsidP="007C2950">
            <w:pPr>
              <w:pStyle w:val="ListParagraph"/>
              <w:numPr>
                <w:ilvl w:val="0"/>
                <w:numId w:val="27"/>
              </w:numPr>
              <w:shd w:val="clear" w:color="auto" w:fill="FFFFFF"/>
              <w:spacing w:after="0" w:line="240" w:lineRule="auto"/>
              <w:ind w:left="459"/>
              <w:jc w:val="both"/>
              <w:rPr>
                <w:rFonts w:ascii="Times New Roman" w:hAnsi="Times New Roman"/>
                <w:sz w:val="21"/>
                <w:szCs w:val="21"/>
              </w:rPr>
            </w:pPr>
            <w:r w:rsidRPr="007C2950">
              <w:rPr>
                <w:rFonts w:ascii="Times New Roman" w:hAnsi="Times New Roman"/>
                <w:sz w:val="21"/>
                <w:szCs w:val="21"/>
              </w:rPr>
              <w:t xml:space="preserve">Three computer labs have been established to facilitate the students to be more ICT friendly through modern technique and continuous efforts are being made to teach through modern technique. </w:t>
            </w:r>
          </w:p>
          <w:p w:rsidR="000E2865" w:rsidRPr="000E2865" w:rsidRDefault="000E2865" w:rsidP="000E2865">
            <w:pPr>
              <w:pStyle w:val="ListParagraph"/>
              <w:rPr>
                <w:rFonts w:ascii="Times New Roman" w:hAnsi="Times New Roman"/>
                <w:sz w:val="21"/>
                <w:szCs w:val="21"/>
              </w:rPr>
            </w:pPr>
          </w:p>
          <w:p w:rsidR="00B85ACA" w:rsidRPr="007C2950" w:rsidRDefault="00B85ACA" w:rsidP="007C2950">
            <w:pPr>
              <w:pStyle w:val="ListParagraph"/>
              <w:numPr>
                <w:ilvl w:val="0"/>
                <w:numId w:val="27"/>
              </w:numPr>
              <w:shd w:val="clear" w:color="auto" w:fill="FFFFFF"/>
              <w:spacing w:after="0" w:line="240" w:lineRule="auto"/>
              <w:ind w:left="459"/>
              <w:jc w:val="both"/>
              <w:rPr>
                <w:rFonts w:ascii="Times New Roman" w:hAnsi="Times New Roman"/>
                <w:sz w:val="21"/>
                <w:szCs w:val="21"/>
              </w:rPr>
            </w:pPr>
            <w:r w:rsidRPr="007C2950">
              <w:rPr>
                <w:rFonts w:ascii="Times New Roman" w:hAnsi="Times New Roman"/>
                <w:sz w:val="21"/>
                <w:szCs w:val="21"/>
              </w:rPr>
              <w:t xml:space="preserve">Provided Desktop and printer to each faculty.  </w:t>
            </w:r>
          </w:p>
        </w:tc>
      </w:tr>
    </w:tbl>
    <w:p w:rsidR="00B85ACA" w:rsidRDefault="00B85ACA" w:rsidP="00B85AC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w:t>
      </w:r>
      <w:r w:rsidR="009D56CC" w:rsidRPr="009D56CC">
        <w:rPr>
          <w:rFonts w:ascii="Times New Roman" w:hAnsi="Times New Roman"/>
          <w:i/>
        </w:rPr>
        <w:t xml:space="preserve"> </w:t>
      </w:r>
      <w:r w:rsidR="009D56CC" w:rsidRPr="00B85ACA">
        <w:rPr>
          <w:rFonts w:ascii="Times New Roman" w:hAnsi="Times New Roman"/>
          <w:i/>
        </w:rPr>
        <w:t>Academic Calendar of the year 2012-13 has been endorsed as Annexure-I</w:t>
      </w:r>
      <w:r w:rsidR="009D56CC">
        <w:rPr>
          <w:rFonts w:ascii="Times New Roman" w:hAnsi="Times New Roman"/>
          <w:i/>
        </w:rPr>
        <w:t>I</w:t>
      </w:r>
      <w:r w:rsidR="009D56CC" w:rsidRPr="00B85ACA">
        <w:rPr>
          <w:rFonts w:ascii="Times New Roman" w:hAnsi="Times New Roman"/>
          <w:i/>
        </w:rPr>
        <w:t>.</w:t>
      </w:r>
    </w:p>
    <w:p w:rsidR="000E2865" w:rsidRDefault="000E2865" w:rsidP="00B85ACA">
      <w:pPr>
        <w:tabs>
          <w:tab w:val="left" w:pos="1701"/>
          <w:tab w:val="left" w:pos="2268"/>
          <w:tab w:val="left" w:pos="3402"/>
          <w:tab w:val="left" w:pos="4536"/>
          <w:tab w:val="left" w:pos="6045"/>
        </w:tabs>
        <w:spacing w:line="360" w:lineRule="auto"/>
        <w:rPr>
          <w:rFonts w:ascii="Times New Roman" w:hAnsi="Times New Roman"/>
        </w:rPr>
      </w:pPr>
    </w:p>
    <w:p w:rsidR="00B85ACA" w:rsidRPr="005B681C" w:rsidRDefault="00A57036" w:rsidP="00B85ACA">
      <w:pPr>
        <w:tabs>
          <w:tab w:val="left" w:pos="1701"/>
          <w:tab w:val="left" w:pos="2268"/>
          <w:tab w:val="left" w:pos="3402"/>
          <w:tab w:val="left" w:pos="4536"/>
          <w:tab w:val="left" w:pos="6045"/>
        </w:tabs>
        <w:spacing w:line="360" w:lineRule="auto"/>
        <w:rPr>
          <w:rFonts w:ascii="Times New Roman" w:hAnsi="Times New Roman"/>
        </w:rPr>
      </w:pPr>
      <w:r w:rsidRPr="00A57036">
        <w:rPr>
          <w:rFonts w:ascii="Times New Roman" w:hAnsi="Times New Roman"/>
          <w:noProof/>
        </w:rPr>
        <w:pict>
          <v:shape id="_x0000_s1900" type="#_x0000_t202" style="position:absolute;margin-left:346.15pt;margin-top:-3.9pt;width:20.1pt;height:14.15pt;z-index:251965952">
            <v:textbox style="mso-next-textbox:#_x0000_s1900">
              <w:txbxContent>
                <w:p w:rsidR="00DF196A" w:rsidRPr="00106351" w:rsidRDefault="00DF196A" w:rsidP="00B85ACA">
                  <w:pPr>
                    <w:rPr>
                      <w:szCs w:val="20"/>
                    </w:rPr>
                  </w:pPr>
                </w:p>
              </w:txbxContent>
            </v:textbox>
          </v:shape>
        </w:pict>
      </w:r>
      <w:r w:rsidRPr="00A57036">
        <w:rPr>
          <w:rFonts w:ascii="Times New Roman" w:hAnsi="Times New Roman"/>
          <w:noProof/>
        </w:rPr>
        <w:pict>
          <v:shape id="_x0000_s1899" type="#_x0000_t202" style="position:absolute;margin-left:286.95pt;margin-top:-3.9pt;width:20.1pt;height:17.05pt;z-index:251964928">
            <v:textbox style="mso-next-textbox:#_x0000_s1899">
              <w:txbxContent>
                <w:p w:rsidR="00DF196A" w:rsidRPr="00A96AF2" w:rsidRDefault="00DF196A" w:rsidP="00B85ACA">
                  <w:pPr>
                    <w:rPr>
                      <w:szCs w:val="20"/>
                    </w:rPr>
                  </w:pPr>
                  <w:r>
                    <w:rPr>
                      <w:szCs w:val="20"/>
                    </w:rPr>
                    <w:sym w:font="Wingdings 2" w:char="F050"/>
                  </w:r>
                </w:p>
                <w:p w:rsidR="00DF196A" w:rsidRPr="00106351" w:rsidRDefault="00DF196A" w:rsidP="00B85ACA">
                  <w:pPr>
                    <w:rPr>
                      <w:szCs w:val="20"/>
                    </w:rPr>
                  </w:pPr>
                </w:p>
              </w:txbxContent>
            </v:textbox>
          </v:shape>
        </w:pict>
      </w:r>
      <w:r w:rsidRPr="00A57036">
        <w:rPr>
          <w:rFonts w:ascii="Times New Roman" w:hAnsi="Times New Roman"/>
          <w:noProof/>
        </w:rPr>
        <w:pict>
          <v:shape id="_x0000_s1796" type="#_x0000_t202" style="position:absolute;margin-left:333pt;margin-top:31.15pt;width:25.2pt;height:24.3pt;z-index:251859456">
            <v:textbox style="mso-next-textbox:#_x0000_s1796">
              <w:txbxContent>
                <w:p w:rsidR="00DF196A" w:rsidRPr="005613F9" w:rsidRDefault="00DF196A" w:rsidP="00B85ACA">
                  <w:pPr>
                    <w:rPr>
                      <w:sz w:val="20"/>
                      <w:szCs w:val="20"/>
                    </w:rPr>
                  </w:pPr>
                </w:p>
              </w:txbxContent>
            </v:textbox>
          </v:shape>
        </w:pict>
      </w:r>
      <w:r w:rsidRPr="00A57036">
        <w:rPr>
          <w:rFonts w:ascii="Times New Roman" w:hAnsi="Times New Roman"/>
          <w:noProof/>
        </w:rPr>
        <w:pict>
          <v:shape id="_x0000_s1795" type="#_x0000_t202" style="position:absolute;margin-left:3in;margin-top:31.15pt;width:25.2pt;height:24.3pt;z-index:251858432">
            <v:textbox style="mso-next-textbox:#_x0000_s1795">
              <w:txbxContent>
                <w:p w:rsidR="00DF196A" w:rsidRPr="005613F9" w:rsidRDefault="00DF196A" w:rsidP="00B85ACA">
                  <w:pPr>
                    <w:rPr>
                      <w:sz w:val="20"/>
                      <w:szCs w:val="20"/>
                    </w:rPr>
                  </w:pPr>
                </w:p>
              </w:txbxContent>
            </v:textbox>
          </v:shape>
        </w:pict>
      </w:r>
      <w:r w:rsidRPr="00A57036">
        <w:rPr>
          <w:rFonts w:ascii="Times New Roman" w:hAnsi="Times New Roman"/>
          <w:noProof/>
        </w:rPr>
        <w:pict>
          <v:shape id="_x0000_s1794" type="#_x0000_t202" style="position:absolute;margin-left:117pt;margin-top:31.15pt;width:25.2pt;height:24.3pt;z-index:251857408">
            <v:textbox style="mso-next-textbox:#_x0000_s1794">
              <w:txbxContent>
                <w:p w:rsidR="00DF196A" w:rsidRPr="00A96AF2" w:rsidRDefault="00DF196A" w:rsidP="00B85ACA">
                  <w:pPr>
                    <w:rPr>
                      <w:szCs w:val="20"/>
                    </w:rPr>
                  </w:pPr>
                  <w:r>
                    <w:rPr>
                      <w:szCs w:val="20"/>
                    </w:rPr>
                    <w:sym w:font="Wingdings 2" w:char="F050"/>
                  </w:r>
                </w:p>
                <w:p w:rsidR="00DF196A" w:rsidRPr="005613F9" w:rsidRDefault="00DF196A" w:rsidP="00B85ACA">
                  <w:pPr>
                    <w:rPr>
                      <w:sz w:val="20"/>
                      <w:szCs w:val="20"/>
                    </w:rPr>
                  </w:pPr>
                </w:p>
              </w:txbxContent>
            </v:textbox>
          </v:shape>
        </w:pict>
      </w:r>
      <w:r w:rsidR="00B85ACA" w:rsidRPr="005B681C">
        <w:rPr>
          <w:rFonts w:ascii="Times New Roman" w:hAnsi="Times New Roman"/>
        </w:rPr>
        <w:t xml:space="preserve">2.15 Whether the AQAR was placed in statutory body         </w:t>
      </w:r>
      <w:r w:rsidR="00B85ACA">
        <w:rPr>
          <w:rFonts w:ascii="Times New Roman" w:hAnsi="Times New Roman"/>
        </w:rPr>
        <w:t xml:space="preserve">Yes                No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387067" w:rsidRDefault="00B85ACA" w:rsidP="00B85AC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r>
    </w:p>
    <w:p w:rsidR="00B85ACA" w:rsidRPr="005B681C" w:rsidRDefault="00387067" w:rsidP="00B85AC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ab/>
      </w:r>
      <w:r w:rsidR="00B85ACA" w:rsidRPr="005B681C">
        <w:rPr>
          <w:rFonts w:ascii="Times New Roman" w:hAnsi="Times New Roman"/>
        </w:rPr>
        <w:t>Provide the details of the action taken</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7"/>
      </w:tblGrid>
      <w:tr w:rsidR="00B85ACA" w:rsidRPr="007F4E9E" w:rsidTr="00A0774D">
        <w:tc>
          <w:tcPr>
            <w:tcW w:w="8447" w:type="dxa"/>
          </w:tcPr>
          <w:p w:rsidR="00B85ACA" w:rsidRPr="007F4E9E" w:rsidRDefault="00B85ACA" w:rsidP="000E2865">
            <w:pPr>
              <w:tabs>
                <w:tab w:val="left" w:pos="993"/>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7F4E9E">
              <w:rPr>
                <w:rFonts w:ascii="Times New Roman" w:hAnsi="Times New Roman"/>
                <w:sz w:val="18"/>
              </w:rPr>
              <w:t>AQAR presented in Internal Quality Assurance Cell meeting held on 23/12/2013.</w:t>
            </w:r>
            <w:r w:rsidRPr="007F4E9E">
              <w:rPr>
                <w:rFonts w:ascii="Times New Roman" w:eastAsia="Calibri" w:hAnsi="Times New Roman"/>
                <w:color w:val="000000"/>
                <w:sz w:val="20"/>
                <w:szCs w:val="24"/>
              </w:rPr>
              <w:t xml:space="preserve"> After detailed discussion the IQAC members unanimously approved the information furnished in the two separate of AQAR, 2012-13 in respect of the Faculty of Shiksha Shastra and the rest of the Vidyapeetha. As per the procedure, it was decided to forward both the AQARs to the next BoM for approval according to the NAAC instructions. However, in view of the deadline of online submission of AQAR i.e. 25th Dec. 2013 the committee recommended that both the reports (AQARs) may be submitted to the NAAC after due approval of the Vice-Chancellor (i/c) which may be reported in the next meeting of the Board of Meeting.</w:t>
            </w:r>
          </w:p>
        </w:tc>
      </w:tr>
    </w:tbl>
    <w:p w:rsidR="00B85ACA" w:rsidRDefault="00B85ACA" w:rsidP="00B85ACA">
      <w:pPr>
        <w:tabs>
          <w:tab w:val="left" w:pos="3402"/>
          <w:tab w:val="left" w:pos="4536"/>
          <w:tab w:val="left" w:pos="5670"/>
          <w:tab w:val="left" w:pos="6804"/>
          <w:tab w:val="left" w:pos="7938"/>
        </w:tabs>
        <w:spacing w:after="0"/>
        <w:jc w:val="center"/>
        <w:rPr>
          <w:rFonts w:ascii="Gill Sans MT" w:hAnsi="Gill Sans MT"/>
          <w:sz w:val="32"/>
        </w:rPr>
      </w:pPr>
    </w:p>
    <w:p w:rsidR="000E2865" w:rsidRDefault="000E2865">
      <w:pPr>
        <w:spacing w:after="0" w:line="240" w:lineRule="auto"/>
        <w:rPr>
          <w:rFonts w:ascii="Gill Sans MT" w:hAnsi="Gill Sans MT"/>
          <w:sz w:val="32"/>
        </w:rPr>
      </w:pPr>
      <w:r>
        <w:rPr>
          <w:rFonts w:ascii="Gill Sans MT" w:hAnsi="Gill Sans MT"/>
          <w:sz w:val="32"/>
        </w:rPr>
        <w:br w:type="page"/>
      </w:r>
    </w:p>
    <w:p w:rsidR="00B85ACA" w:rsidRPr="005B681C" w:rsidRDefault="00B85ACA" w:rsidP="00B85ACA">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B85ACA" w:rsidRDefault="00B85ACA" w:rsidP="00B85ACA">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B85ACA" w:rsidRPr="005B681C" w:rsidRDefault="00B85ACA" w:rsidP="00B85ACA">
      <w:pPr>
        <w:tabs>
          <w:tab w:val="left" w:pos="3402"/>
          <w:tab w:val="left" w:pos="4536"/>
          <w:tab w:val="left" w:pos="5670"/>
          <w:tab w:val="left" w:pos="6804"/>
          <w:tab w:val="left" w:pos="7938"/>
        </w:tabs>
        <w:spacing w:after="0"/>
        <w:rPr>
          <w:rFonts w:ascii="Gill Sans MT" w:hAnsi="Gill Sans MT"/>
          <w:b/>
          <w:sz w:val="28"/>
          <w:szCs w:val="28"/>
        </w:rPr>
      </w:pPr>
    </w:p>
    <w:p w:rsidR="00B85ACA" w:rsidRDefault="00B85ACA" w:rsidP="00B85ACA">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526"/>
        <w:gridCol w:w="1894"/>
        <w:gridCol w:w="1620"/>
        <w:gridCol w:w="1861"/>
      </w:tblGrid>
      <w:tr w:rsidR="00B85ACA" w:rsidRPr="005B681C" w:rsidTr="0008070C">
        <w:tc>
          <w:tcPr>
            <w:tcW w:w="2018" w:type="dxa"/>
            <w:tcBorders>
              <w:top w:val="single" w:sz="4" w:space="0" w:color="000000"/>
              <w:left w:val="single" w:sz="4" w:space="0" w:color="000000"/>
              <w:bottom w:val="single" w:sz="4" w:space="0" w:color="000000"/>
            </w:tcBorders>
            <w:shd w:val="clear" w:color="auto" w:fill="auto"/>
            <w:vAlign w:val="center"/>
          </w:tcPr>
          <w:p w:rsidR="00B85ACA" w:rsidRPr="005B681C" w:rsidRDefault="00B85ACA" w:rsidP="007C2950">
            <w:pPr>
              <w:pStyle w:val="NoSpacing"/>
              <w:jc w:val="center"/>
              <w:rPr>
                <w:rFonts w:ascii="Times New Roman" w:hAnsi="Times New Roman"/>
              </w:rPr>
            </w:pPr>
            <w:r w:rsidRPr="005B681C">
              <w:rPr>
                <w:rFonts w:ascii="Times New Roman" w:hAnsi="Times New Roman"/>
              </w:rPr>
              <w:t>Level of the Programme</w:t>
            </w:r>
          </w:p>
        </w:tc>
        <w:tc>
          <w:tcPr>
            <w:tcW w:w="1526" w:type="dxa"/>
            <w:tcBorders>
              <w:top w:val="single" w:sz="4" w:space="0" w:color="000000"/>
              <w:left w:val="single" w:sz="4" w:space="0" w:color="000000"/>
              <w:bottom w:val="single" w:sz="4" w:space="0" w:color="000000"/>
            </w:tcBorders>
            <w:shd w:val="clear" w:color="auto" w:fill="auto"/>
            <w:vAlign w:val="center"/>
          </w:tcPr>
          <w:p w:rsidR="00B85ACA" w:rsidRPr="005B681C" w:rsidRDefault="00B85ACA" w:rsidP="007C2950">
            <w:pPr>
              <w:pStyle w:val="NoSpacing"/>
              <w:jc w:val="center"/>
              <w:rPr>
                <w:rFonts w:ascii="Times New Roman" w:hAnsi="Times New Roman"/>
              </w:rPr>
            </w:pPr>
            <w:r w:rsidRPr="005B681C">
              <w:rPr>
                <w:rFonts w:ascii="Times New Roman" w:hAnsi="Times New Roman"/>
              </w:rPr>
              <w:t>Number of existing  Programmes</w:t>
            </w:r>
          </w:p>
        </w:tc>
        <w:tc>
          <w:tcPr>
            <w:tcW w:w="1894" w:type="dxa"/>
            <w:tcBorders>
              <w:top w:val="single" w:sz="4" w:space="0" w:color="000000"/>
              <w:left w:val="single" w:sz="4" w:space="0" w:color="000000"/>
              <w:bottom w:val="single" w:sz="4" w:space="0" w:color="000000"/>
            </w:tcBorders>
            <w:shd w:val="clear" w:color="auto" w:fill="auto"/>
            <w:vAlign w:val="center"/>
          </w:tcPr>
          <w:p w:rsidR="00B85ACA" w:rsidRPr="005B681C" w:rsidRDefault="00B85ACA" w:rsidP="007C2950">
            <w:pPr>
              <w:pStyle w:val="NoSpacing"/>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B85ACA" w:rsidRPr="005B681C" w:rsidRDefault="00B85ACA" w:rsidP="007C2950">
            <w:pPr>
              <w:pStyle w:val="NoSpacing"/>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CA" w:rsidRPr="005B681C" w:rsidRDefault="00B85ACA" w:rsidP="007C2950">
            <w:pPr>
              <w:pStyle w:val="NoSpacing"/>
              <w:jc w:val="center"/>
              <w:rPr>
                <w:rFonts w:ascii="Times New Roman" w:hAnsi="Times New Roman"/>
              </w:rPr>
            </w:pPr>
            <w:r w:rsidRPr="005B681C">
              <w:rPr>
                <w:rFonts w:ascii="Times New Roman" w:hAnsi="Times New Roman"/>
              </w:rPr>
              <w:t>Number of value added / Career Oriented programmes</w:t>
            </w:r>
          </w:p>
        </w:tc>
      </w:tr>
      <w:tr w:rsidR="0008070C" w:rsidRPr="005B681C" w:rsidTr="0008070C">
        <w:tc>
          <w:tcPr>
            <w:tcW w:w="2018" w:type="dxa"/>
            <w:tcBorders>
              <w:left w:val="single" w:sz="4" w:space="0" w:color="000000"/>
              <w:bottom w:val="single" w:sz="4" w:space="0" w:color="000000"/>
            </w:tcBorders>
            <w:shd w:val="clear" w:color="auto" w:fill="auto"/>
          </w:tcPr>
          <w:p w:rsidR="0008070C" w:rsidRPr="005B681C" w:rsidRDefault="0008070C" w:rsidP="007C2950">
            <w:pPr>
              <w:pStyle w:val="NoSpacing"/>
              <w:rPr>
                <w:rFonts w:ascii="Times New Roman" w:hAnsi="Times New Roman"/>
              </w:rPr>
            </w:pPr>
            <w:r w:rsidRPr="005B681C">
              <w:rPr>
                <w:rFonts w:ascii="Times New Roman" w:hAnsi="Times New Roman"/>
              </w:rPr>
              <w:t>PhD</w:t>
            </w:r>
          </w:p>
        </w:tc>
        <w:tc>
          <w:tcPr>
            <w:tcW w:w="1526" w:type="dxa"/>
            <w:tcBorders>
              <w:left w:val="single" w:sz="4" w:space="0" w:color="000000"/>
              <w:bottom w:val="single" w:sz="4" w:space="0" w:color="000000"/>
            </w:tcBorders>
            <w:shd w:val="clear" w:color="auto" w:fill="auto"/>
          </w:tcPr>
          <w:p w:rsidR="0008070C" w:rsidRPr="0008070C" w:rsidRDefault="0008070C" w:rsidP="00C63505">
            <w:pPr>
              <w:pStyle w:val="NoSpacing"/>
              <w:snapToGrid w:val="0"/>
              <w:spacing w:line="276" w:lineRule="auto"/>
              <w:jc w:val="both"/>
              <w:rPr>
                <w:rFonts w:ascii="Times New Roman" w:hAnsi="Times New Roman"/>
              </w:rPr>
            </w:pPr>
            <w:r w:rsidRPr="0008070C">
              <w:rPr>
                <w:rFonts w:ascii="Times New Roman" w:hAnsi="Times New Roman"/>
              </w:rPr>
              <w:t>01</w:t>
            </w:r>
          </w:p>
        </w:tc>
        <w:tc>
          <w:tcPr>
            <w:tcW w:w="1894" w:type="dxa"/>
            <w:tcBorders>
              <w:left w:val="single" w:sz="4" w:space="0" w:color="000000"/>
              <w:bottom w:val="single" w:sz="4" w:space="0" w:color="000000"/>
            </w:tcBorders>
            <w:shd w:val="clear" w:color="auto" w:fill="auto"/>
          </w:tcPr>
          <w:p w:rsidR="0008070C" w:rsidRPr="005B681C" w:rsidRDefault="0008070C" w:rsidP="007C2950">
            <w:pPr>
              <w:pStyle w:val="NoSpacing"/>
              <w:snapToGrid w:val="0"/>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08070C" w:rsidRPr="005B681C" w:rsidRDefault="0008070C" w:rsidP="007C2950">
            <w:pPr>
              <w:pStyle w:val="NoSpacing"/>
              <w:snapToGrid w:val="0"/>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08070C" w:rsidRPr="005B681C" w:rsidRDefault="0008070C" w:rsidP="007C2950">
            <w:pPr>
              <w:pStyle w:val="NoSpacing"/>
              <w:snapToGrid w:val="0"/>
              <w:jc w:val="both"/>
              <w:rPr>
                <w:rFonts w:ascii="Times New Roman" w:hAnsi="Times New Roman"/>
              </w:rPr>
            </w:pPr>
          </w:p>
        </w:tc>
      </w:tr>
      <w:tr w:rsidR="0008070C" w:rsidRPr="005B681C" w:rsidTr="0008070C">
        <w:tc>
          <w:tcPr>
            <w:tcW w:w="2018" w:type="dxa"/>
            <w:tcBorders>
              <w:left w:val="single" w:sz="4" w:space="0" w:color="000000"/>
              <w:bottom w:val="single" w:sz="4" w:space="0" w:color="000000"/>
            </w:tcBorders>
            <w:shd w:val="clear" w:color="auto" w:fill="auto"/>
          </w:tcPr>
          <w:p w:rsidR="0008070C" w:rsidRPr="005B681C" w:rsidRDefault="0008070C" w:rsidP="007C2950">
            <w:pPr>
              <w:pStyle w:val="NoSpacing"/>
              <w:rPr>
                <w:rFonts w:ascii="Times New Roman" w:hAnsi="Times New Roman"/>
              </w:rPr>
            </w:pPr>
            <w:r w:rsidRPr="005B681C">
              <w:rPr>
                <w:rFonts w:ascii="Times New Roman" w:hAnsi="Times New Roman"/>
              </w:rPr>
              <w:t>PG</w:t>
            </w:r>
          </w:p>
        </w:tc>
        <w:tc>
          <w:tcPr>
            <w:tcW w:w="1526" w:type="dxa"/>
            <w:tcBorders>
              <w:left w:val="single" w:sz="4" w:space="0" w:color="000000"/>
              <w:bottom w:val="single" w:sz="4" w:space="0" w:color="000000"/>
            </w:tcBorders>
            <w:shd w:val="clear" w:color="auto" w:fill="auto"/>
          </w:tcPr>
          <w:p w:rsidR="0008070C" w:rsidRPr="0008070C" w:rsidRDefault="0008070C" w:rsidP="00C63505">
            <w:pPr>
              <w:pStyle w:val="NoSpacing"/>
              <w:snapToGrid w:val="0"/>
              <w:spacing w:line="276" w:lineRule="auto"/>
              <w:jc w:val="both"/>
              <w:rPr>
                <w:rFonts w:ascii="Times New Roman" w:hAnsi="Times New Roman"/>
              </w:rPr>
            </w:pPr>
            <w:r w:rsidRPr="0008070C">
              <w:rPr>
                <w:rFonts w:ascii="Times New Roman" w:hAnsi="Times New Roman"/>
              </w:rPr>
              <w:t>02 (</w:t>
            </w:r>
            <w:r w:rsidRPr="0008070C">
              <w:rPr>
                <w:rFonts w:ascii="Times New Roman" w:hAnsi="Times New Roman"/>
                <w:sz w:val="14"/>
              </w:rPr>
              <w:t>M.Ed. &amp; M.Phil)</w:t>
            </w:r>
          </w:p>
        </w:tc>
        <w:tc>
          <w:tcPr>
            <w:tcW w:w="1894" w:type="dxa"/>
            <w:tcBorders>
              <w:left w:val="single" w:sz="4" w:space="0" w:color="000000"/>
              <w:bottom w:val="single" w:sz="4" w:space="0" w:color="000000"/>
            </w:tcBorders>
            <w:shd w:val="clear" w:color="auto" w:fill="auto"/>
          </w:tcPr>
          <w:p w:rsidR="0008070C" w:rsidRPr="005B681C" w:rsidRDefault="0008070C" w:rsidP="007C2950">
            <w:pPr>
              <w:pStyle w:val="NoSpacing"/>
              <w:snapToGrid w:val="0"/>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08070C" w:rsidRPr="005B681C" w:rsidRDefault="0008070C" w:rsidP="007C2950">
            <w:pPr>
              <w:pStyle w:val="NoSpacing"/>
              <w:snapToGrid w:val="0"/>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08070C" w:rsidRPr="005B681C" w:rsidRDefault="0008070C" w:rsidP="007C2950">
            <w:pPr>
              <w:pStyle w:val="NoSpacing"/>
              <w:snapToGrid w:val="0"/>
              <w:jc w:val="both"/>
              <w:rPr>
                <w:rFonts w:ascii="Times New Roman" w:hAnsi="Times New Roman"/>
              </w:rPr>
            </w:pPr>
          </w:p>
        </w:tc>
      </w:tr>
      <w:tr w:rsidR="0008070C" w:rsidRPr="005B681C" w:rsidTr="0008070C">
        <w:tc>
          <w:tcPr>
            <w:tcW w:w="2018" w:type="dxa"/>
            <w:tcBorders>
              <w:left w:val="single" w:sz="4" w:space="0" w:color="000000"/>
              <w:bottom w:val="single" w:sz="4" w:space="0" w:color="000000"/>
            </w:tcBorders>
            <w:shd w:val="clear" w:color="auto" w:fill="auto"/>
          </w:tcPr>
          <w:p w:rsidR="0008070C" w:rsidRPr="005B681C" w:rsidRDefault="0008070C" w:rsidP="007C2950">
            <w:pPr>
              <w:pStyle w:val="NoSpacing"/>
              <w:rPr>
                <w:rFonts w:ascii="Times New Roman" w:hAnsi="Times New Roman"/>
              </w:rPr>
            </w:pPr>
            <w:r w:rsidRPr="005B681C">
              <w:rPr>
                <w:rFonts w:ascii="Times New Roman" w:hAnsi="Times New Roman"/>
              </w:rPr>
              <w:t>UG</w:t>
            </w:r>
          </w:p>
        </w:tc>
        <w:tc>
          <w:tcPr>
            <w:tcW w:w="1526" w:type="dxa"/>
            <w:tcBorders>
              <w:left w:val="single" w:sz="4" w:space="0" w:color="000000"/>
              <w:bottom w:val="single" w:sz="4" w:space="0" w:color="000000"/>
            </w:tcBorders>
            <w:shd w:val="clear" w:color="auto" w:fill="auto"/>
          </w:tcPr>
          <w:p w:rsidR="0008070C" w:rsidRPr="0008070C" w:rsidRDefault="0008070C" w:rsidP="00C63505">
            <w:pPr>
              <w:pStyle w:val="NoSpacing"/>
              <w:snapToGrid w:val="0"/>
              <w:spacing w:line="276" w:lineRule="auto"/>
              <w:jc w:val="both"/>
              <w:rPr>
                <w:rFonts w:ascii="Times New Roman" w:hAnsi="Times New Roman"/>
              </w:rPr>
            </w:pPr>
            <w:r w:rsidRPr="0008070C">
              <w:rPr>
                <w:rFonts w:ascii="Times New Roman" w:hAnsi="Times New Roman"/>
              </w:rPr>
              <w:t xml:space="preserve">01 </w:t>
            </w:r>
            <w:r w:rsidRPr="0008070C">
              <w:rPr>
                <w:rFonts w:ascii="Times New Roman" w:hAnsi="Times New Roman"/>
                <w:sz w:val="20"/>
                <w:szCs w:val="20"/>
              </w:rPr>
              <w:t>(B.Ed.)</w:t>
            </w:r>
          </w:p>
        </w:tc>
        <w:tc>
          <w:tcPr>
            <w:tcW w:w="1894" w:type="dxa"/>
            <w:tcBorders>
              <w:left w:val="single" w:sz="4" w:space="0" w:color="000000"/>
              <w:bottom w:val="single" w:sz="4" w:space="0" w:color="000000"/>
            </w:tcBorders>
            <w:shd w:val="clear" w:color="auto" w:fill="auto"/>
          </w:tcPr>
          <w:p w:rsidR="0008070C" w:rsidRPr="005B681C" w:rsidRDefault="0008070C" w:rsidP="007C2950">
            <w:pPr>
              <w:pStyle w:val="NoSpacing"/>
              <w:snapToGrid w:val="0"/>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08070C" w:rsidRPr="005B681C" w:rsidRDefault="0008070C" w:rsidP="007C2950">
            <w:pPr>
              <w:pStyle w:val="NoSpacing"/>
              <w:snapToGrid w:val="0"/>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08070C" w:rsidRPr="005B681C" w:rsidRDefault="0008070C" w:rsidP="007C2950">
            <w:pPr>
              <w:pStyle w:val="NoSpacing"/>
              <w:snapToGrid w:val="0"/>
              <w:jc w:val="both"/>
              <w:rPr>
                <w:rFonts w:ascii="Times New Roman" w:hAnsi="Times New Roman"/>
              </w:rPr>
            </w:pPr>
          </w:p>
        </w:tc>
      </w:tr>
      <w:tr w:rsidR="00B85ACA" w:rsidRPr="005B681C" w:rsidTr="0008070C">
        <w:tc>
          <w:tcPr>
            <w:tcW w:w="2018" w:type="dxa"/>
            <w:tcBorders>
              <w:left w:val="single" w:sz="4" w:space="0" w:color="000000"/>
              <w:bottom w:val="single" w:sz="4" w:space="0" w:color="000000"/>
            </w:tcBorders>
            <w:shd w:val="clear" w:color="auto" w:fill="auto"/>
          </w:tcPr>
          <w:p w:rsidR="00B85ACA" w:rsidRPr="005B681C" w:rsidRDefault="00B85ACA" w:rsidP="007C2950">
            <w:pPr>
              <w:pStyle w:val="NoSpacing"/>
              <w:rPr>
                <w:rFonts w:ascii="Times New Roman" w:hAnsi="Times New Roman"/>
              </w:rPr>
            </w:pPr>
            <w:r w:rsidRPr="005B681C">
              <w:rPr>
                <w:rFonts w:ascii="Times New Roman" w:hAnsi="Times New Roman"/>
              </w:rPr>
              <w:t>PG Diploma</w:t>
            </w:r>
          </w:p>
        </w:tc>
        <w:tc>
          <w:tcPr>
            <w:tcW w:w="1526"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894"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r>
      <w:tr w:rsidR="00B85ACA" w:rsidRPr="005B681C" w:rsidTr="0008070C">
        <w:tc>
          <w:tcPr>
            <w:tcW w:w="2018" w:type="dxa"/>
            <w:tcBorders>
              <w:left w:val="single" w:sz="4" w:space="0" w:color="000000"/>
              <w:bottom w:val="single" w:sz="4" w:space="0" w:color="000000"/>
            </w:tcBorders>
            <w:shd w:val="clear" w:color="auto" w:fill="auto"/>
          </w:tcPr>
          <w:p w:rsidR="00B85ACA" w:rsidRPr="005B681C" w:rsidRDefault="00B85ACA" w:rsidP="007C2950">
            <w:pPr>
              <w:pStyle w:val="NoSpacing"/>
              <w:rPr>
                <w:rFonts w:ascii="Times New Roman" w:hAnsi="Times New Roman"/>
              </w:rPr>
            </w:pPr>
            <w:r w:rsidRPr="005B681C">
              <w:rPr>
                <w:rFonts w:ascii="Times New Roman" w:hAnsi="Times New Roman"/>
              </w:rPr>
              <w:t>Advanced Diploma</w:t>
            </w:r>
          </w:p>
        </w:tc>
        <w:tc>
          <w:tcPr>
            <w:tcW w:w="1526"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894"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r>
      <w:tr w:rsidR="00B85ACA" w:rsidRPr="005B681C" w:rsidTr="0008070C">
        <w:tc>
          <w:tcPr>
            <w:tcW w:w="2018" w:type="dxa"/>
            <w:tcBorders>
              <w:left w:val="single" w:sz="4" w:space="0" w:color="000000"/>
              <w:bottom w:val="single" w:sz="4" w:space="0" w:color="000000"/>
            </w:tcBorders>
            <w:shd w:val="clear" w:color="auto" w:fill="auto"/>
          </w:tcPr>
          <w:p w:rsidR="00B85ACA" w:rsidRPr="005B681C" w:rsidRDefault="00B85ACA" w:rsidP="007C2950">
            <w:pPr>
              <w:pStyle w:val="NoSpacing"/>
              <w:rPr>
                <w:rFonts w:ascii="Times New Roman" w:hAnsi="Times New Roman"/>
              </w:rPr>
            </w:pPr>
            <w:r w:rsidRPr="005B681C">
              <w:rPr>
                <w:rFonts w:ascii="Times New Roman" w:hAnsi="Times New Roman"/>
              </w:rPr>
              <w:t>Diploma</w:t>
            </w:r>
          </w:p>
        </w:tc>
        <w:tc>
          <w:tcPr>
            <w:tcW w:w="1526"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894"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r>
      <w:tr w:rsidR="00B85ACA" w:rsidRPr="005B681C" w:rsidTr="0008070C">
        <w:tc>
          <w:tcPr>
            <w:tcW w:w="2018" w:type="dxa"/>
            <w:tcBorders>
              <w:left w:val="single" w:sz="4" w:space="0" w:color="000000"/>
              <w:bottom w:val="single" w:sz="4" w:space="0" w:color="000000"/>
            </w:tcBorders>
            <w:shd w:val="clear" w:color="auto" w:fill="auto"/>
          </w:tcPr>
          <w:p w:rsidR="00B85ACA" w:rsidRPr="005B681C" w:rsidRDefault="00B85ACA" w:rsidP="007C2950">
            <w:pPr>
              <w:pStyle w:val="NoSpacing"/>
              <w:rPr>
                <w:rFonts w:ascii="Times New Roman" w:hAnsi="Times New Roman"/>
              </w:rPr>
            </w:pPr>
            <w:r w:rsidRPr="005B681C">
              <w:rPr>
                <w:rFonts w:ascii="Times New Roman" w:hAnsi="Times New Roman"/>
              </w:rPr>
              <w:t>Certificate</w:t>
            </w:r>
          </w:p>
        </w:tc>
        <w:tc>
          <w:tcPr>
            <w:tcW w:w="1526"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894"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r>
      <w:tr w:rsidR="00B85ACA" w:rsidRPr="005B681C" w:rsidTr="0008070C">
        <w:tc>
          <w:tcPr>
            <w:tcW w:w="2018" w:type="dxa"/>
            <w:tcBorders>
              <w:left w:val="single" w:sz="4" w:space="0" w:color="000000"/>
              <w:bottom w:val="single" w:sz="4" w:space="0" w:color="000000"/>
            </w:tcBorders>
            <w:shd w:val="clear" w:color="auto" w:fill="auto"/>
          </w:tcPr>
          <w:p w:rsidR="00B85ACA" w:rsidRPr="005B681C" w:rsidRDefault="00B85ACA" w:rsidP="007C2950">
            <w:pPr>
              <w:pStyle w:val="NoSpacing"/>
              <w:rPr>
                <w:rFonts w:ascii="Times New Roman" w:hAnsi="Times New Roman"/>
              </w:rPr>
            </w:pPr>
            <w:r w:rsidRPr="005B681C">
              <w:rPr>
                <w:rFonts w:ascii="Times New Roman" w:hAnsi="Times New Roman"/>
              </w:rPr>
              <w:t>Others</w:t>
            </w:r>
          </w:p>
        </w:tc>
        <w:tc>
          <w:tcPr>
            <w:tcW w:w="1526"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894"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r>
      <w:tr w:rsidR="00B85ACA" w:rsidRPr="005B681C" w:rsidTr="0008070C">
        <w:tc>
          <w:tcPr>
            <w:tcW w:w="2018" w:type="dxa"/>
            <w:tcBorders>
              <w:left w:val="single" w:sz="4" w:space="0" w:color="000000"/>
              <w:bottom w:val="single" w:sz="4" w:space="0" w:color="000000"/>
            </w:tcBorders>
            <w:shd w:val="clear" w:color="auto" w:fill="auto"/>
          </w:tcPr>
          <w:p w:rsidR="00B85ACA" w:rsidRPr="005B681C" w:rsidRDefault="00B85ACA" w:rsidP="007C2950">
            <w:pPr>
              <w:pStyle w:val="NoSpacing"/>
              <w:jc w:val="right"/>
              <w:rPr>
                <w:rFonts w:ascii="Times New Roman" w:hAnsi="Times New Roman"/>
                <w:b/>
              </w:rPr>
            </w:pPr>
            <w:r w:rsidRPr="005B681C">
              <w:rPr>
                <w:rFonts w:ascii="Times New Roman" w:hAnsi="Times New Roman"/>
                <w:b/>
              </w:rPr>
              <w:t>Total</w:t>
            </w:r>
          </w:p>
        </w:tc>
        <w:tc>
          <w:tcPr>
            <w:tcW w:w="1526"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r>
              <w:rPr>
                <w:rFonts w:ascii="Times New Roman" w:hAnsi="Times New Roman"/>
              </w:rPr>
              <w:t>05</w:t>
            </w:r>
          </w:p>
        </w:tc>
        <w:tc>
          <w:tcPr>
            <w:tcW w:w="1894"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B85ACA" w:rsidRPr="005B681C" w:rsidRDefault="00B85ACA" w:rsidP="007C2950">
            <w:pPr>
              <w:pStyle w:val="NoSpacing"/>
              <w:snapToGrid w:val="0"/>
              <w:jc w:val="both"/>
              <w:rPr>
                <w:rFonts w:ascii="Times New Roman" w:hAnsi="Times New Roman"/>
              </w:rPr>
            </w:pPr>
          </w:p>
        </w:tc>
      </w:tr>
    </w:tbl>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B85ACA" w:rsidRPr="005B681C" w:rsidTr="00A0774D">
        <w:tc>
          <w:tcPr>
            <w:tcW w:w="2018" w:type="dxa"/>
            <w:tcBorders>
              <w:top w:val="single" w:sz="4" w:space="0" w:color="auto"/>
              <w:left w:val="single" w:sz="4" w:space="0" w:color="auto"/>
              <w:bottom w:val="single" w:sz="4" w:space="0" w:color="auto"/>
              <w:right w:val="single" w:sz="4" w:space="0" w:color="auto"/>
            </w:tcBorders>
            <w:shd w:val="clear" w:color="auto" w:fill="auto"/>
          </w:tcPr>
          <w:p w:rsidR="00B85ACA" w:rsidRPr="005B681C" w:rsidRDefault="00B85ACA" w:rsidP="00A0774D">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r>
              <w:rPr>
                <w:rFonts w:ascii="Times New Roman" w:hAnsi="Times New Roman"/>
              </w:rPr>
              <w:t>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r>
      <w:tr w:rsidR="00B85ACA" w:rsidRPr="005B681C" w:rsidTr="00A0774D">
        <w:tc>
          <w:tcPr>
            <w:tcW w:w="2018" w:type="dxa"/>
            <w:tcBorders>
              <w:top w:val="single" w:sz="4" w:space="0" w:color="auto"/>
              <w:left w:val="single" w:sz="4" w:space="0" w:color="000000"/>
              <w:bottom w:val="single" w:sz="4" w:space="0" w:color="000000"/>
            </w:tcBorders>
            <w:shd w:val="clear" w:color="auto" w:fill="auto"/>
          </w:tcPr>
          <w:p w:rsidR="00B85ACA" w:rsidRPr="005B681C" w:rsidRDefault="00B85ACA" w:rsidP="00A0774D">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r>
    </w:tbl>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B85ACA" w:rsidRPr="005B681C" w:rsidTr="00A0774D">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B85ACA" w:rsidRPr="005B681C" w:rsidRDefault="00B85ACA" w:rsidP="00A0774D">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B85ACA" w:rsidRPr="005B681C" w:rsidRDefault="00B85ACA" w:rsidP="00A0774D">
            <w:pPr>
              <w:pStyle w:val="TableContents"/>
              <w:spacing w:line="276" w:lineRule="auto"/>
              <w:jc w:val="center"/>
              <w:rPr>
                <w:rFonts w:cs="Times New Roman"/>
                <w:sz w:val="22"/>
                <w:szCs w:val="22"/>
              </w:rPr>
            </w:pPr>
            <w:r w:rsidRPr="005B681C">
              <w:rPr>
                <w:rFonts w:cs="Times New Roman"/>
                <w:sz w:val="22"/>
                <w:szCs w:val="22"/>
              </w:rPr>
              <w:t>Number of programmes</w:t>
            </w:r>
          </w:p>
        </w:tc>
      </w:tr>
      <w:tr w:rsidR="00B85ACA" w:rsidRPr="005B681C" w:rsidTr="00A0774D">
        <w:tc>
          <w:tcPr>
            <w:tcW w:w="1898" w:type="dxa"/>
            <w:tcBorders>
              <w:left w:val="single" w:sz="1" w:space="0" w:color="000000"/>
              <w:bottom w:val="single" w:sz="1" w:space="0" w:color="000000"/>
            </w:tcBorders>
            <w:shd w:val="clear" w:color="auto" w:fill="auto"/>
          </w:tcPr>
          <w:p w:rsidR="00B85ACA" w:rsidRPr="005B681C" w:rsidRDefault="00B85ACA" w:rsidP="00A0774D">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B85ACA" w:rsidRPr="00EA62C0" w:rsidRDefault="00B85ACA" w:rsidP="00A0774D">
            <w:pPr>
              <w:pStyle w:val="NoSpacing"/>
              <w:snapToGrid w:val="0"/>
              <w:spacing w:line="276" w:lineRule="auto"/>
              <w:jc w:val="center"/>
              <w:rPr>
                <w:rFonts w:ascii="Times New Roman" w:hAnsi="Times New Roman"/>
              </w:rPr>
            </w:pPr>
            <w:r w:rsidRPr="00EA62C0">
              <w:rPr>
                <w:rFonts w:ascii="Times New Roman" w:hAnsi="Times New Roman"/>
              </w:rPr>
              <w:t>1 M.Phil</w:t>
            </w:r>
          </w:p>
        </w:tc>
        <w:tc>
          <w:tcPr>
            <w:tcW w:w="2113" w:type="dxa"/>
          </w:tcPr>
          <w:p w:rsidR="00B85ACA" w:rsidRPr="005B681C" w:rsidRDefault="00B85ACA" w:rsidP="00A0774D">
            <w:pPr>
              <w:pStyle w:val="NoSpacing"/>
              <w:snapToGrid w:val="0"/>
              <w:spacing w:line="276" w:lineRule="auto"/>
              <w:jc w:val="both"/>
              <w:rPr>
                <w:rFonts w:ascii="Times New Roman" w:hAnsi="Times New Roman"/>
              </w:rPr>
            </w:pPr>
          </w:p>
        </w:tc>
        <w:tc>
          <w:tcPr>
            <w:tcW w:w="2113" w:type="dxa"/>
          </w:tcPr>
          <w:p w:rsidR="00B85ACA" w:rsidRPr="005B681C" w:rsidRDefault="00A57036" w:rsidP="00A0774D">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B85AC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85ACA" w:rsidRPr="005B681C">
              <w:rPr>
                <w:rFonts w:ascii="Times New Roman" w:hAnsi="Times New Roman"/>
                <w:noProof/>
              </w:rPr>
              <w:t> </w:t>
            </w:r>
            <w:r w:rsidR="00B85ACA" w:rsidRPr="005B681C">
              <w:rPr>
                <w:rFonts w:ascii="Times New Roman" w:hAnsi="Times New Roman"/>
                <w:noProof/>
              </w:rPr>
              <w:t> </w:t>
            </w:r>
            <w:r w:rsidR="00B85ACA" w:rsidRPr="005B681C">
              <w:rPr>
                <w:rFonts w:ascii="Times New Roman" w:hAnsi="Times New Roman"/>
                <w:noProof/>
              </w:rPr>
              <w:t> </w:t>
            </w:r>
            <w:r w:rsidR="00B85ACA" w:rsidRPr="005B681C">
              <w:rPr>
                <w:rFonts w:ascii="Times New Roman" w:hAnsi="Times New Roman"/>
                <w:noProof/>
              </w:rPr>
              <w:t> </w:t>
            </w:r>
            <w:r w:rsidR="00B85ACA" w:rsidRPr="005B681C">
              <w:rPr>
                <w:rFonts w:ascii="Times New Roman" w:hAnsi="Times New Roman"/>
                <w:noProof/>
              </w:rPr>
              <w:t> </w:t>
            </w:r>
            <w:r w:rsidRPr="005B681C">
              <w:rPr>
                <w:rFonts w:ascii="Times New Roman" w:hAnsi="Times New Roman"/>
              </w:rPr>
              <w:fldChar w:fldCharType="end"/>
            </w:r>
          </w:p>
        </w:tc>
        <w:tc>
          <w:tcPr>
            <w:tcW w:w="2113" w:type="dxa"/>
          </w:tcPr>
          <w:p w:rsidR="00B85ACA" w:rsidRPr="005B681C" w:rsidRDefault="00A57036" w:rsidP="00A0774D">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B85AC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85ACA" w:rsidRPr="005B681C">
              <w:rPr>
                <w:rFonts w:ascii="Times New Roman" w:hAnsi="Times New Roman"/>
                <w:noProof/>
              </w:rPr>
              <w:t> </w:t>
            </w:r>
            <w:r w:rsidR="00B85ACA" w:rsidRPr="005B681C">
              <w:rPr>
                <w:rFonts w:ascii="Times New Roman" w:hAnsi="Times New Roman"/>
                <w:noProof/>
              </w:rPr>
              <w:t> </w:t>
            </w:r>
            <w:r w:rsidR="00B85ACA" w:rsidRPr="005B681C">
              <w:rPr>
                <w:rFonts w:ascii="Times New Roman" w:hAnsi="Times New Roman"/>
                <w:noProof/>
              </w:rPr>
              <w:t> </w:t>
            </w:r>
            <w:r w:rsidR="00B85ACA" w:rsidRPr="005B681C">
              <w:rPr>
                <w:rFonts w:ascii="Times New Roman" w:hAnsi="Times New Roman"/>
                <w:noProof/>
              </w:rPr>
              <w:t> </w:t>
            </w:r>
            <w:r w:rsidR="00B85ACA" w:rsidRPr="005B681C">
              <w:rPr>
                <w:rFonts w:ascii="Times New Roman" w:hAnsi="Times New Roman"/>
                <w:noProof/>
              </w:rPr>
              <w:t> </w:t>
            </w:r>
            <w:r w:rsidRPr="005B681C">
              <w:rPr>
                <w:rFonts w:ascii="Times New Roman" w:hAnsi="Times New Roman"/>
              </w:rPr>
              <w:fldChar w:fldCharType="end"/>
            </w:r>
          </w:p>
        </w:tc>
      </w:tr>
      <w:tr w:rsidR="00B85ACA" w:rsidRPr="005B681C" w:rsidTr="00A0774D">
        <w:trPr>
          <w:gridAfter w:val="3"/>
          <w:wAfter w:w="6339" w:type="dxa"/>
        </w:trPr>
        <w:tc>
          <w:tcPr>
            <w:tcW w:w="1898" w:type="dxa"/>
            <w:tcBorders>
              <w:left w:val="single" w:sz="1" w:space="0" w:color="000000"/>
              <w:bottom w:val="single" w:sz="1" w:space="0" w:color="000000"/>
            </w:tcBorders>
            <w:shd w:val="clear" w:color="auto" w:fill="auto"/>
          </w:tcPr>
          <w:p w:rsidR="00B85ACA" w:rsidRPr="005B681C" w:rsidRDefault="00B85ACA" w:rsidP="00A0774D">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B85ACA" w:rsidRPr="00EA62C0" w:rsidRDefault="00B85ACA" w:rsidP="00A0774D">
            <w:pPr>
              <w:pStyle w:val="TableContents"/>
              <w:spacing w:line="276" w:lineRule="auto"/>
              <w:jc w:val="center"/>
              <w:rPr>
                <w:rFonts w:cs="Times New Roman"/>
                <w:sz w:val="22"/>
                <w:szCs w:val="22"/>
              </w:rPr>
            </w:pPr>
          </w:p>
        </w:tc>
      </w:tr>
      <w:tr w:rsidR="00B85ACA" w:rsidRPr="005B681C" w:rsidTr="00A0774D">
        <w:trPr>
          <w:gridAfter w:val="3"/>
          <w:wAfter w:w="6339" w:type="dxa"/>
        </w:trPr>
        <w:tc>
          <w:tcPr>
            <w:tcW w:w="1898" w:type="dxa"/>
            <w:tcBorders>
              <w:left w:val="single" w:sz="1" w:space="0" w:color="000000"/>
              <w:bottom w:val="single" w:sz="1" w:space="0" w:color="000000"/>
            </w:tcBorders>
            <w:shd w:val="clear" w:color="auto" w:fill="auto"/>
          </w:tcPr>
          <w:p w:rsidR="00B85ACA" w:rsidRPr="005B681C" w:rsidRDefault="00B85ACA" w:rsidP="00A0774D">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B85ACA" w:rsidRPr="00EA62C0" w:rsidRDefault="00B85ACA" w:rsidP="00387067">
            <w:pPr>
              <w:pStyle w:val="TableContents"/>
              <w:spacing w:line="276" w:lineRule="auto"/>
              <w:jc w:val="center"/>
              <w:rPr>
                <w:rFonts w:cs="Times New Roman"/>
                <w:sz w:val="22"/>
                <w:szCs w:val="22"/>
              </w:rPr>
            </w:pPr>
            <w:r w:rsidRPr="00EA62C0">
              <w:rPr>
                <w:rFonts w:cs="Times New Roman"/>
                <w:sz w:val="22"/>
                <w:szCs w:val="22"/>
              </w:rPr>
              <w:t>2 B.Ed.</w:t>
            </w:r>
            <w:r w:rsidR="00387067">
              <w:rPr>
                <w:rFonts w:cs="Times New Roman"/>
                <w:sz w:val="22"/>
                <w:szCs w:val="22"/>
              </w:rPr>
              <w:t xml:space="preserve">and </w:t>
            </w:r>
            <w:r w:rsidRPr="00EA62C0">
              <w:rPr>
                <w:rFonts w:cs="Times New Roman"/>
                <w:sz w:val="22"/>
                <w:szCs w:val="22"/>
              </w:rPr>
              <w:t>M.Ed.</w:t>
            </w:r>
          </w:p>
        </w:tc>
      </w:tr>
    </w:tbl>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sz w:val="18"/>
        </w:rPr>
      </w:pPr>
    </w:p>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sz w:val="18"/>
        </w:rPr>
      </w:pPr>
    </w:p>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rPr>
      </w:pPr>
    </w:p>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rPr>
      </w:pPr>
    </w:p>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rPr>
      </w:pPr>
    </w:p>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rPr>
      </w:pPr>
    </w:p>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rPr>
      </w:pPr>
    </w:p>
    <w:p w:rsidR="00B85ACA" w:rsidRPr="005B681C" w:rsidRDefault="00A57036" w:rsidP="00B85ACA">
      <w:pPr>
        <w:tabs>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798" type="#_x0000_t202" style="position:absolute;margin-left:270pt;margin-top:12.45pt;width:25.2pt;height:24.3pt;z-index:251861504">
            <v:textbox style="mso-next-textbox:#_x0000_s1798">
              <w:txbxContent>
                <w:p w:rsidR="00DF196A" w:rsidRPr="00A96AF2" w:rsidRDefault="00DF196A" w:rsidP="00B85ACA">
                  <w:pPr>
                    <w:rPr>
                      <w:szCs w:val="20"/>
                    </w:rPr>
                  </w:pPr>
                  <w:r>
                    <w:rPr>
                      <w:szCs w:val="20"/>
                    </w:rPr>
                    <w:sym w:font="Wingdings 2" w:char="F050"/>
                  </w:r>
                </w:p>
                <w:p w:rsidR="00DF196A" w:rsidRPr="008C5145" w:rsidRDefault="00DF196A" w:rsidP="00B85ACA">
                  <w:pPr>
                    <w:rPr>
                      <w:szCs w:val="20"/>
                    </w:rPr>
                  </w:pPr>
                </w:p>
              </w:txbxContent>
            </v:textbox>
          </v:shape>
        </w:pict>
      </w:r>
      <w:r w:rsidRPr="00A57036">
        <w:rPr>
          <w:rFonts w:ascii="Gill Sans MT" w:hAnsi="Gill Sans MT"/>
          <w:b/>
          <w:noProof/>
          <w:sz w:val="28"/>
          <w:szCs w:val="28"/>
        </w:rPr>
        <w:pict>
          <v:shape id="_x0000_s1797" type="#_x0000_t202" style="position:absolute;margin-left:199.8pt;margin-top:12.45pt;width:25.2pt;height:24.3pt;z-index:251860480">
            <v:textbox style="mso-next-textbox:#_x0000_s1797">
              <w:txbxContent>
                <w:p w:rsidR="00DF196A" w:rsidRPr="00A96AF2" w:rsidRDefault="00DF196A" w:rsidP="00B85ACA">
                  <w:pPr>
                    <w:rPr>
                      <w:szCs w:val="20"/>
                    </w:rPr>
                  </w:pPr>
                  <w:r>
                    <w:rPr>
                      <w:szCs w:val="20"/>
                    </w:rPr>
                    <w:sym w:font="Wingdings 2" w:char="F050"/>
                  </w:r>
                </w:p>
                <w:p w:rsidR="00DF196A" w:rsidRPr="005613F9" w:rsidRDefault="00DF196A" w:rsidP="00B85ACA">
                  <w:pPr>
                    <w:rPr>
                      <w:sz w:val="20"/>
                      <w:szCs w:val="20"/>
                    </w:rPr>
                  </w:pPr>
                </w:p>
              </w:txbxContent>
            </v:textbox>
          </v:shape>
        </w:pict>
      </w:r>
      <w:r w:rsidRPr="00A57036">
        <w:rPr>
          <w:rFonts w:ascii="Times New Roman" w:hAnsi="Times New Roman"/>
          <w:noProof/>
        </w:rPr>
        <w:pict>
          <v:shape id="_x0000_s1800" type="#_x0000_t202" style="position:absolute;margin-left:423pt;margin-top:12.45pt;width:25.2pt;height:24.3pt;z-index:251863552">
            <v:textbox style="mso-next-textbox:#_x0000_s1800">
              <w:txbxContent>
                <w:p w:rsidR="00DF196A" w:rsidRPr="00A96AF2" w:rsidRDefault="00DF196A" w:rsidP="00B85ACA">
                  <w:pPr>
                    <w:rPr>
                      <w:szCs w:val="20"/>
                    </w:rPr>
                  </w:pPr>
                  <w:r>
                    <w:rPr>
                      <w:szCs w:val="20"/>
                    </w:rPr>
                    <w:sym w:font="Wingdings 2" w:char="F050"/>
                  </w:r>
                </w:p>
                <w:p w:rsidR="00DF196A" w:rsidRPr="005613F9" w:rsidRDefault="00DF196A" w:rsidP="00B85ACA">
                  <w:pPr>
                    <w:rPr>
                      <w:sz w:val="20"/>
                      <w:szCs w:val="20"/>
                    </w:rPr>
                  </w:pPr>
                </w:p>
              </w:txbxContent>
            </v:textbox>
          </v:shape>
        </w:pict>
      </w:r>
      <w:r w:rsidRPr="00A57036">
        <w:rPr>
          <w:rFonts w:ascii="Times New Roman" w:hAnsi="Times New Roman"/>
          <w:noProof/>
        </w:rPr>
        <w:pict>
          <v:shape id="_x0000_s1799" type="#_x0000_t202" style="position:absolute;margin-left:352.8pt;margin-top:12.45pt;width:25.2pt;height:24.3pt;z-index:251862528">
            <v:textbox style="mso-next-textbox:#_x0000_s1799">
              <w:txbxContent>
                <w:p w:rsidR="00DF196A" w:rsidRPr="00A96AF2" w:rsidRDefault="00DF196A" w:rsidP="00B85ACA">
                  <w:pPr>
                    <w:rPr>
                      <w:szCs w:val="20"/>
                    </w:rPr>
                  </w:pPr>
                  <w:r>
                    <w:rPr>
                      <w:szCs w:val="20"/>
                    </w:rPr>
                    <w:sym w:font="Wingdings 2" w:char="F050"/>
                  </w:r>
                </w:p>
                <w:p w:rsidR="00DF196A" w:rsidRPr="005613F9" w:rsidRDefault="00DF196A" w:rsidP="00B85ACA">
                  <w:pPr>
                    <w:rPr>
                      <w:sz w:val="20"/>
                      <w:szCs w:val="20"/>
                    </w:rPr>
                  </w:pPr>
                </w:p>
              </w:txbxContent>
            </v:textbox>
          </v:shape>
        </w:pict>
      </w:r>
    </w:p>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B85ACA" w:rsidRPr="005B681C" w:rsidRDefault="00A57036" w:rsidP="00B85ACA">
      <w:pPr>
        <w:tabs>
          <w:tab w:val="left" w:pos="3402"/>
          <w:tab w:val="left" w:pos="4536"/>
          <w:tab w:val="left" w:pos="5670"/>
          <w:tab w:val="left" w:pos="6804"/>
          <w:tab w:val="left" w:pos="7545"/>
          <w:tab w:val="left" w:pos="7938"/>
        </w:tabs>
        <w:rPr>
          <w:rFonts w:ascii="Times New Roman" w:hAnsi="Times New Roman"/>
          <w:b/>
          <w:i/>
        </w:rPr>
      </w:pPr>
      <w:r w:rsidRPr="00A57036">
        <w:rPr>
          <w:rFonts w:ascii="Times New Roman" w:hAnsi="Times New Roman"/>
          <w:noProof/>
        </w:rPr>
        <w:pict>
          <v:shape id="_x0000_s1803" type="#_x0000_t202" style="position:absolute;margin-left:440.2pt;margin-top:19.35pt;width:25.2pt;height:24.3pt;z-index:251866624">
            <v:textbox style="mso-next-textbox:#_x0000_s1803">
              <w:txbxContent>
                <w:p w:rsidR="00DF196A" w:rsidRPr="005613F9" w:rsidRDefault="00DF196A" w:rsidP="00B85ACA">
                  <w:pPr>
                    <w:rPr>
                      <w:sz w:val="20"/>
                      <w:szCs w:val="20"/>
                    </w:rPr>
                  </w:pPr>
                </w:p>
              </w:txbxContent>
            </v:textbox>
          </v:shape>
        </w:pict>
      </w:r>
      <w:r w:rsidRPr="00A57036">
        <w:rPr>
          <w:rFonts w:ascii="Times New Roman" w:hAnsi="Times New Roman"/>
          <w:noProof/>
        </w:rPr>
        <w:pict>
          <v:shape id="_x0000_s1802" type="#_x0000_t202" style="position:absolute;margin-left:270pt;margin-top:19.35pt;width:25.2pt;height:24.3pt;z-index:251865600">
            <v:textbox style="mso-next-textbox:#_x0000_s1802">
              <w:txbxContent>
                <w:p w:rsidR="00DF196A" w:rsidRPr="00A96AF2" w:rsidRDefault="00DF196A" w:rsidP="00B85ACA">
                  <w:pPr>
                    <w:rPr>
                      <w:szCs w:val="20"/>
                    </w:rPr>
                  </w:pPr>
                  <w:r>
                    <w:rPr>
                      <w:szCs w:val="20"/>
                    </w:rPr>
                    <w:sym w:font="Wingdings 2" w:char="F050"/>
                  </w:r>
                </w:p>
                <w:p w:rsidR="00DF196A" w:rsidRPr="00A96AF2" w:rsidRDefault="00DF196A" w:rsidP="00B85ACA">
                  <w:pPr>
                    <w:rPr>
                      <w:szCs w:val="20"/>
                    </w:rPr>
                  </w:pPr>
                </w:p>
              </w:txbxContent>
            </v:textbox>
          </v:shape>
        </w:pict>
      </w:r>
      <w:r w:rsidRPr="00A57036">
        <w:rPr>
          <w:rFonts w:ascii="Times New Roman" w:hAnsi="Times New Roman"/>
          <w:noProof/>
        </w:rPr>
        <w:pict>
          <v:shape id="_x0000_s1801" type="#_x0000_t202" style="position:absolute;margin-left:199.8pt;margin-top:19.35pt;width:25.2pt;height:24.3pt;z-index:251864576">
            <v:textbox style="mso-next-textbox:#_x0000_s1801">
              <w:txbxContent>
                <w:p w:rsidR="00DF196A" w:rsidRPr="00A96AF2" w:rsidRDefault="00DF196A" w:rsidP="00B85ACA">
                  <w:pPr>
                    <w:rPr>
                      <w:szCs w:val="20"/>
                    </w:rPr>
                  </w:pPr>
                  <w:r>
                    <w:rPr>
                      <w:szCs w:val="20"/>
                    </w:rPr>
                    <w:sym w:font="Wingdings 2" w:char="F050"/>
                  </w:r>
                </w:p>
                <w:p w:rsidR="00DF196A" w:rsidRPr="005613F9" w:rsidRDefault="00DF196A" w:rsidP="00B85ACA">
                  <w:pPr>
                    <w:rPr>
                      <w:sz w:val="20"/>
                      <w:szCs w:val="20"/>
                    </w:rPr>
                  </w:pPr>
                </w:p>
              </w:txbxContent>
            </v:textbox>
          </v:shape>
        </w:pict>
      </w:r>
      <w:r w:rsidR="00B85ACA" w:rsidRPr="005B681C">
        <w:rPr>
          <w:rFonts w:ascii="Times New Roman" w:hAnsi="Times New Roman"/>
          <w:b/>
          <w:i/>
        </w:rPr>
        <w:t xml:space="preserve">      (On all aspects)</w:t>
      </w:r>
    </w:p>
    <w:p w:rsidR="00B85ACA" w:rsidRPr="005B681C" w:rsidRDefault="00B85ACA" w:rsidP="00B85AC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w:t>
      </w:r>
      <w:r w:rsidR="00387067">
        <w:rPr>
          <w:rFonts w:ascii="Times New Roman" w:hAnsi="Times New Roman"/>
        </w:rPr>
        <w:t xml:space="preserve"> </w:t>
      </w:r>
      <w:r w:rsidRPr="005B681C">
        <w:rPr>
          <w:rFonts w:ascii="Times New Roman" w:hAnsi="Times New Roman"/>
        </w:rPr>
        <w:t xml:space="preserve">Manual           </w:t>
      </w:r>
      <w:r>
        <w:rPr>
          <w:rFonts w:ascii="Times New Roman" w:hAnsi="Times New Roman"/>
        </w:rPr>
        <w:t xml:space="preserve">   </w:t>
      </w:r>
      <w:r w:rsidRPr="005B681C">
        <w:rPr>
          <w:rFonts w:ascii="Times New Roman" w:hAnsi="Times New Roman"/>
        </w:rPr>
        <w:t xml:space="preserve">Co-operating schools (for PEI)   </w:t>
      </w:r>
    </w:p>
    <w:p w:rsidR="00B85ACA" w:rsidRDefault="006F7A99" w:rsidP="00B85ACA">
      <w:pPr>
        <w:tabs>
          <w:tab w:val="left" w:pos="3402"/>
          <w:tab w:val="left" w:pos="4536"/>
          <w:tab w:val="left" w:pos="5670"/>
          <w:tab w:val="left" w:pos="6804"/>
          <w:tab w:val="left" w:pos="7545"/>
          <w:tab w:val="left" w:pos="7938"/>
        </w:tabs>
        <w:spacing w:after="0"/>
        <w:rPr>
          <w:rFonts w:ascii="Times New Roman" w:hAnsi="Times New Roman"/>
          <w:b/>
          <w:i/>
          <w:sz w:val="20"/>
        </w:rPr>
      </w:pPr>
      <w:r>
        <w:rPr>
          <w:rFonts w:ascii="Times New Roman" w:hAnsi="Times New Roman"/>
          <w:b/>
          <w:i/>
          <w:sz w:val="20"/>
        </w:rPr>
        <w:t xml:space="preserve">      *P</w:t>
      </w:r>
      <w:r w:rsidR="00B85ACA" w:rsidRPr="005B681C">
        <w:rPr>
          <w:rFonts w:ascii="Times New Roman" w:hAnsi="Times New Roman"/>
          <w:b/>
          <w:i/>
          <w:sz w:val="20"/>
        </w:rPr>
        <w:t>rovide</w:t>
      </w:r>
      <w:r>
        <w:rPr>
          <w:rFonts w:ascii="Times New Roman" w:hAnsi="Times New Roman"/>
          <w:b/>
          <w:i/>
          <w:sz w:val="20"/>
        </w:rPr>
        <w:t>d</w:t>
      </w:r>
      <w:r w:rsidR="00B85ACA" w:rsidRPr="005B681C">
        <w:rPr>
          <w:rFonts w:ascii="Times New Roman" w:hAnsi="Times New Roman"/>
          <w:b/>
          <w:i/>
          <w:sz w:val="20"/>
        </w:rPr>
        <w:t xml:space="preserve"> an analysis of the feedback in the Annexure</w:t>
      </w:r>
      <w:r>
        <w:rPr>
          <w:rFonts w:ascii="Times New Roman" w:hAnsi="Times New Roman"/>
          <w:b/>
          <w:i/>
          <w:sz w:val="20"/>
        </w:rPr>
        <w:t>-III</w:t>
      </w:r>
    </w:p>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B85ACA" w:rsidRPr="002109D9" w:rsidTr="00A0774D">
        <w:tc>
          <w:tcPr>
            <w:tcW w:w="8647" w:type="dxa"/>
          </w:tcPr>
          <w:p w:rsidR="00B85ACA" w:rsidRPr="002109D9" w:rsidRDefault="00B85ACA" w:rsidP="00A0774D">
            <w:p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D</w:t>
            </w:r>
            <w:r w:rsidRPr="00A83685">
              <w:rPr>
                <w:rFonts w:ascii="Times New Roman" w:hAnsi="Times New Roman"/>
              </w:rPr>
              <w:t xml:space="preserve">ifferent programmes and syllabi </w:t>
            </w:r>
            <w:r>
              <w:rPr>
                <w:rFonts w:ascii="Times New Roman" w:hAnsi="Times New Roman"/>
              </w:rPr>
              <w:t xml:space="preserve">as per the objectives of the institution have been revised and updated to strengthen the matrix of traditional shastraic knowledge. The board of studies of B.ed department has organized workshop/ seminar and meetings </w:t>
            </w:r>
            <w:r w:rsidRPr="00A83685">
              <w:rPr>
                <w:rFonts w:ascii="Times New Roman" w:hAnsi="Times New Roman"/>
              </w:rPr>
              <w:t>on regular interval as per UGC guidelines</w:t>
            </w:r>
            <w:r>
              <w:rPr>
                <w:rFonts w:ascii="Times New Roman" w:hAnsi="Times New Roman"/>
              </w:rPr>
              <w:t xml:space="preserve"> to update the syllabi</w:t>
            </w:r>
            <w:r w:rsidRPr="00A83685">
              <w:rPr>
                <w:rFonts w:ascii="Times New Roman" w:hAnsi="Times New Roman"/>
              </w:rPr>
              <w:t xml:space="preserve">. </w:t>
            </w:r>
            <w:r>
              <w:rPr>
                <w:rFonts w:ascii="Times New Roman" w:hAnsi="Times New Roman"/>
              </w:rPr>
              <w:t xml:space="preserve"> </w:t>
            </w:r>
            <w:r w:rsidRPr="00A83685">
              <w:rPr>
                <w:rFonts w:ascii="Times New Roman" w:hAnsi="Times New Roman"/>
              </w:rPr>
              <w:t xml:space="preserve">                                                                                                            </w:t>
            </w:r>
          </w:p>
        </w:tc>
      </w:tr>
    </w:tbl>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rPr>
      </w:pPr>
    </w:p>
    <w:p w:rsidR="00B85ACA" w:rsidRPr="005B681C" w:rsidRDefault="00B85ACA" w:rsidP="00B85AC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B85ACA" w:rsidRPr="002109D9" w:rsidTr="00A0774D">
        <w:tc>
          <w:tcPr>
            <w:tcW w:w="8647" w:type="dxa"/>
          </w:tcPr>
          <w:p w:rsidR="00B85ACA" w:rsidRPr="002109D9" w:rsidRDefault="00B85ACA" w:rsidP="00A0774D">
            <w:pPr>
              <w:ind w:firstLine="360"/>
              <w:rPr>
                <w:rFonts w:ascii="Times New Roman" w:hAnsi="Times New Roman"/>
                <w:sz w:val="20"/>
                <w:szCs w:val="20"/>
              </w:rPr>
            </w:pPr>
            <w:r>
              <w:rPr>
                <w:rFonts w:ascii="Times New Roman" w:hAnsi="Times New Roman"/>
                <w:sz w:val="20"/>
                <w:szCs w:val="20"/>
              </w:rPr>
              <w:t>Nil</w:t>
            </w:r>
          </w:p>
        </w:tc>
      </w:tr>
    </w:tbl>
    <w:p w:rsidR="00B85ACA" w:rsidRPr="005B681C" w:rsidRDefault="00B85ACA" w:rsidP="00B85ACA">
      <w:pPr>
        <w:tabs>
          <w:tab w:val="left" w:pos="3402"/>
          <w:tab w:val="left" w:pos="4536"/>
          <w:tab w:val="left" w:pos="5670"/>
          <w:tab w:val="left" w:pos="6804"/>
          <w:tab w:val="left" w:pos="7938"/>
        </w:tabs>
        <w:spacing w:after="0"/>
        <w:rPr>
          <w:rFonts w:ascii="Gill Sans MT" w:hAnsi="Gill Sans MT"/>
          <w:b/>
          <w:sz w:val="28"/>
          <w:szCs w:val="28"/>
        </w:rPr>
      </w:pPr>
    </w:p>
    <w:p w:rsidR="00B85ACA" w:rsidRPr="005B681C" w:rsidRDefault="00B85ACA" w:rsidP="00B85ACA">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B85ACA" w:rsidRPr="005B681C" w:rsidRDefault="00B85ACA" w:rsidP="00B85ACA">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B85ACA" w:rsidRPr="005B681C" w:rsidTr="00A0774D">
        <w:trPr>
          <w:trHeight w:val="418"/>
        </w:trPr>
        <w:tc>
          <w:tcPr>
            <w:tcW w:w="959" w:type="dxa"/>
            <w:tcBorders>
              <w:right w:val="single" w:sz="4" w:space="0" w:color="auto"/>
            </w:tcBorders>
          </w:tcPr>
          <w:p w:rsidR="00B85ACA" w:rsidRPr="005B681C" w:rsidRDefault="00B85ACA" w:rsidP="00EA62C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B85ACA" w:rsidRPr="005B681C" w:rsidRDefault="00B85ACA" w:rsidP="00EA62C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Asst. Professors</w:t>
            </w:r>
          </w:p>
        </w:tc>
        <w:tc>
          <w:tcPr>
            <w:tcW w:w="2071" w:type="dxa"/>
          </w:tcPr>
          <w:p w:rsidR="00B85ACA" w:rsidRPr="005B681C" w:rsidRDefault="00B85ACA" w:rsidP="00EA62C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Associate Professors</w:t>
            </w:r>
          </w:p>
        </w:tc>
        <w:tc>
          <w:tcPr>
            <w:tcW w:w="1133" w:type="dxa"/>
          </w:tcPr>
          <w:p w:rsidR="00B85ACA" w:rsidRPr="005B681C" w:rsidRDefault="00B85ACA" w:rsidP="00EA62C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Professors</w:t>
            </w:r>
          </w:p>
        </w:tc>
        <w:tc>
          <w:tcPr>
            <w:tcW w:w="1133" w:type="dxa"/>
          </w:tcPr>
          <w:p w:rsidR="00B85ACA" w:rsidRPr="005B681C" w:rsidRDefault="00B85ACA" w:rsidP="00EA62C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Others</w:t>
            </w:r>
          </w:p>
        </w:tc>
      </w:tr>
      <w:tr w:rsidR="00B85ACA" w:rsidRPr="00EA62C0" w:rsidTr="00A0774D">
        <w:trPr>
          <w:trHeight w:val="408"/>
        </w:trPr>
        <w:tc>
          <w:tcPr>
            <w:tcW w:w="959" w:type="dxa"/>
            <w:tcBorders>
              <w:right w:val="single" w:sz="4" w:space="0" w:color="auto"/>
            </w:tcBorders>
          </w:tcPr>
          <w:p w:rsidR="00B85ACA" w:rsidRPr="00EA62C0" w:rsidRDefault="00B85ACA" w:rsidP="00EA62C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EA62C0">
              <w:rPr>
                <w:rFonts w:ascii="Times New Roman" w:hAnsi="Times New Roman"/>
              </w:rPr>
              <w:t>12</w:t>
            </w:r>
          </w:p>
        </w:tc>
        <w:tc>
          <w:tcPr>
            <w:tcW w:w="1683" w:type="dxa"/>
            <w:tcBorders>
              <w:left w:val="single" w:sz="4" w:space="0" w:color="auto"/>
            </w:tcBorders>
          </w:tcPr>
          <w:p w:rsidR="00B85ACA" w:rsidRPr="00EA62C0" w:rsidRDefault="00B85ACA" w:rsidP="00EA62C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EA62C0">
              <w:rPr>
                <w:rFonts w:ascii="Times New Roman" w:hAnsi="Times New Roman"/>
              </w:rPr>
              <w:t>06</w:t>
            </w:r>
          </w:p>
        </w:tc>
        <w:tc>
          <w:tcPr>
            <w:tcW w:w="2071" w:type="dxa"/>
          </w:tcPr>
          <w:p w:rsidR="00B85ACA" w:rsidRPr="00EA62C0" w:rsidRDefault="00B85ACA" w:rsidP="00EA62C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EA62C0">
              <w:rPr>
                <w:rFonts w:ascii="Times New Roman" w:hAnsi="Times New Roman"/>
              </w:rPr>
              <w:t>03</w:t>
            </w:r>
          </w:p>
        </w:tc>
        <w:tc>
          <w:tcPr>
            <w:tcW w:w="1133" w:type="dxa"/>
          </w:tcPr>
          <w:p w:rsidR="00B85ACA" w:rsidRPr="00EA62C0" w:rsidRDefault="00B85ACA" w:rsidP="00EA62C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EA62C0">
              <w:rPr>
                <w:rFonts w:ascii="Times New Roman" w:hAnsi="Times New Roman"/>
              </w:rPr>
              <w:t>03</w:t>
            </w:r>
          </w:p>
        </w:tc>
        <w:tc>
          <w:tcPr>
            <w:tcW w:w="1133" w:type="dxa"/>
          </w:tcPr>
          <w:p w:rsidR="00B85ACA" w:rsidRPr="00EA62C0" w:rsidRDefault="00B85ACA" w:rsidP="00EA62C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EA62C0">
              <w:rPr>
                <w:rFonts w:ascii="Times New Roman" w:hAnsi="Times New Roman"/>
              </w:rPr>
              <w:t>-</w:t>
            </w:r>
          </w:p>
        </w:tc>
      </w:tr>
    </w:tbl>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A62C0">
        <w:rPr>
          <w:rFonts w:ascii="Times New Roman" w:hAnsi="Times New Roman"/>
        </w:rPr>
        <w:t>2.1 Total No. of permanent faculty</w:t>
      </w:r>
      <w:r w:rsidRPr="00EA62C0">
        <w:rPr>
          <w:rFonts w:ascii="Times New Roman" w:hAnsi="Times New Roman"/>
        </w:rPr>
        <w:tab/>
      </w:r>
      <w:r w:rsidRPr="00EA62C0">
        <w:rPr>
          <w:rFonts w:ascii="Times New Roman" w:hAnsi="Times New Roman"/>
        </w:rPr>
        <w:tab/>
      </w:r>
    </w:p>
    <w:p w:rsidR="00B85ACA" w:rsidRDefault="00A57036"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A57036">
        <w:rPr>
          <w:rFonts w:ascii="Times New Roman" w:hAnsi="Times New Roman"/>
          <w:noProof/>
        </w:rPr>
        <w:pict>
          <v:shape id="_x0000_s1711" type="#_x0000_t202" style="position:absolute;margin-left:194.6pt;margin-top:12.35pt;width:80.2pt;height:22.45pt;z-index:251772416">
            <v:textbox style="mso-next-textbox:#_x0000_s1711">
              <w:txbxContent>
                <w:p w:rsidR="00DF196A" w:rsidRPr="00EA62C0" w:rsidRDefault="00DF196A" w:rsidP="00B85ACA">
                  <w:r w:rsidRPr="00EA62C0">
                    <w:t>11</w:t>
                  </w:r>
                </w:p>
              </w:txbxContent>
            </v:textbox>
          </v:shape>
        </w:pic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B85ACA" w:rsidRPr="005B681C" w:rsidTr="00A0774D">
        <w:trPr>
          <w:trHeight w:val="253"/>
        </w:trPr>
        <w:tc>
          <w:tcPr>
            <w:tcW w:w="1260" w:type="dxa"/>
            <w:gridSpan w:val="2"/>
            <w:tcBorders>
              <w:bottom w:val="single" w:sz="4" w:space="0" w:color="auto"/>
            </w:tcBorders>
          </w:tcPr>
          <w:p w:rsidR="00B85ACA" w:rsidRPr="005B681C"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B85ACA" w:rsidRPr="005B681C"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B85ACA" w:rsidRPr="005B681C"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B85ACA" w:rsidRPr="005B681C"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B85ACA" w:rsidRPr="005B681C"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Total</w:t>
            </w:r>
          </w:p>
        </w:tc>
      </w:tr>
      <w:tr w:rsidR="00B85ACA" w:rsidRPr="005B681C" w:rsidTr="00A0774D">
        <w:trPr>
          <w:trHeight w:val="311"/>
        </w:trPr>
        <w:tc>
          <w:tcPr>
            <w:tcW w:w="630" w:type="dxa"/>
            <w:tcBorders>
              <w:top w:val="single" w:sz="4" w:space="0" w:color="auto"/>
              <w:righ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EA62C0">
              <w:rPr>
                <w:rFonts w:ascii="Times New Roman" w:hAnsi="Times New Roman"/>
              </w:rPr>
              <w:t>R</w:t>
            </w:r>
          </w:p>
        </w:tc>
        <w:tc>
          <w:tcPr>
            <w:tcW w:w="630" w:type="dxa"/>
            <w:tcBorders>
              <w:top w:val="single" w:sz="4" w:space="0" w:color="auto"/>
              <w:lef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EA62C0">
              <w:rPr>
                <w:rFonts w:ascii="Times New Roman" w:hAnsi="Times New Roman"/>
              </w:rPr>
              <w:t>V</w:t>
            </w:r>
          </w:p>
        </w:tc>
        <w:tc>
          <w:tcPr>
            <w:tcW w:w="720" w:type="dxa"/>
            <w:tcBorders>
              <w:top w:val="single" w:sz="4" w:space="0" w:color="auto"/>
              <w:righ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EA62C0">
              <w:rPr>
                <w:rFonts w:ascii="Times New Roman" w:hAnsi="Times New Roman"/>
              </w:rPr>
              <w:t>R</w:t>
            </w:r>
          </w:p>
        </w:tc>
        <w:tc>
          <w:tcPr>
            <w:tcW w:w="630" w:type="dxa"/>
            <w:tcBorders>
              <w:top w:val="single" w:sz="4" w:space="0" w:color="auto"/>
              <w:lef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EA62C0">
              <w:rPr>
                <w:rFonts w:ascii="Times New Roman" w:hAnsi="Times New Roman"/>
              </w:rPr>
              <w:t>V</w:t>
            </w:r>
          </w:p>
        </w:tc>
        <w:tc>
          <w:tcPr>
            <w:tcW w:w="630" w:type="dxa"/>
            <w:tcBorders>
              <w:top w:val="single" w:sz="4" w:space="0" w:color="auto"/>
              <w:righ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EA62C0">
              <w:rPr>
                <w:rFonts w:ascii="Times New Roman" w:hAnsi="Times New Roman"/>
              </w:rPr>
              <w:t>R</w:t>
            </w:r>
          </w:p>
        </w:tc>
        <w:tc>
          <w:tcPr>
            <w:tcW w:w="630" w:type="dxa"/>
            <w:tcBorders>
              <w:top w:val="single" w:sz="4" w:space="0" w:color="auto"/>
              <w:left w:val="single" w:sz="4" w:space="0" w:color="auto"/>
              <w:righ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EA62C0">
              <w:rPr>
                <w:rFonts w:ascii="Times New Roman" w:hAnsi="Times New Roman"/>
              </w:rPr>
              <w:t>V</w:t>
            </w:r>
          </w:p>
        </w:tc>
        <w:tc>
          <w:tcPr>
            <w:tcW w:w="630" w:type="dxa"/>
            <w:tcBorders>
              <w:top w:val="single" w:sz="4" w:space="0" w:color="auto"/>
              <w:left w:val="single" w:sz="4" w:space="0" w:color="auto"/>
              <w:righ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EA62C0">
              <w:rPr>
                <w:rFonts w:ascii="Times New Roman" w:hAnsi="Times New Roman"/>
              </w:rPr>
              <w:t>R</w:t>
            </w:r>
          </w:p>
        </w:tc>
        <w:tc>
          <w:tcPr>
            <w:tcW w:w="630" w:type="dxa"/>
            <w:tcBorders>
              <w:top w:val="single" w:sz="4" w:space="0" w:color="auto"/>
              <w:lef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EA62C0">
              <w:rPr>
                <w:rFonts w:ascii="Times New Roman" w:hAnsi="Times New Roman"/>
              </w:rPr>
              <w:t>V</w:t>
            </w:r>
          </w:p>
        </w:tc>
        <w:tc>
          <w:tcPr>
            <w:tcW w:w="630" w:type="dxa"/>
            <w:tcBorders>
              <w:top w:val="single" w:sz="4" w:space="0" w:color="auto"/>
              <w:lef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EA62C0">
              <w:rPr>
                <w:rFonts w:ascii="Times New Roman" w:hAnsi="Times New Roman"/>
              </w:rPr>
              <w:t>R</w:t>
            </w:r>
          </w:p>
        </w:tc>
        <w:tc>
          <w:tcPr>
            <w:tcW w:w="591" w:type="dxa"/>
            <w:tcBorders>
              <w:top w:val="single" w:sz="4" w:space="0" w:color="auto"/>
              <w:lef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EA62C0">
              <w:rPr>
                <w:rFonts w:ascii="Times New Roman" w:hAnsi="Times New Roman"/>
              </w:rPr>
              <w:t>V</w:t>
            </w:r>
          </w:p>
        </w:tc>
      </w:tr>
      <w:tr w:rsidR="00B85ACA" w:rsidRPr="005B681C" w:rsidTr="00A0774D">
        <w:trPr>
          <w:trHeight w:val="56"/>
        </w:trPr>
        <w:tc>
          <w:tcPr>
            <w:tcW w:w="630" w:type="dxa"/>
            <w:tcBorders>
              <w:righ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A62C0">
              <w:rPr>
                <w:rFonts w:ascii="Times New Roman" w:hAnsi="Times New Roman"/>
              </w:rPr>
              <w:t>-</w:t>
            </w:r>
          </w:p>
        </w:tc>
        <w:tc>
          <w:tcPr>
            <w:tcW w:w="630" w:type="dxa"/>
            <w:tcBorders>
              <w:lef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A62C0">
              <w:rPr>
                <w:rFonts w:ascii="Times New Roman" w:hAnsi="Times New Roman"/>
              </w:rPr>
              <w:t>15</w:t>
            </w:r>
          </w:p>
        </w:tc>
        <w:tc>
          <w:tcPr>
            <w:tcW w:w="720" w:type="dxa"/>
            <w:tcBorders>
              <w:righ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A62C0">
              <w:rPr>
                <w:rFonts w:ascii="Times New Roman" w:hAnsi="Times New Roman"/>
              </w:rPr>
              <w:t>-</w:t>
            </w:r>
          </w:p>
        </w:tc>
        <w:tc>
          <w:tcPr>
            <w:tcW w:w="630" w:type="dxa"/>
            <w:tcBorders>
              <w:lef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A62C0">
              <w:rPr>
                <w:rFonts w:ascii="Times New Roman" w:hAnsi="Times New Roman"/>
              </w:rPr>
              <w:t>02</w:t>
            </w:r>
          </w:p>
        </w:tc>
        <w:tc>
          <w:tcPr>
            <w:tcW w:w="630" w:type="dxa"/>
            <w:tcBorders>
              <w:righ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A62C0">
              <w:rPr>
                <w:rFonts w:ascii="Times New Roman" w:hAnsi="Times New Roman"/>
              </w:rPr>
              <w:t>-</w:t>
            </w:r>
          </w:p>
        </w:tc>
        <w:tc>
          <w:tcPr>
            <w:tcW w:w="630" w:type="dxa"/>
            <w:tcBorders>
              <w:left w:val="single" w:sz="4" w:space="0" w:color="auto"/>
              <w:righ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A62C0">
              <w:rPr>
                <w:rFonts w:ascii="Times New Roman" w:hAnsi="Times New Roman"/>
              </w:rPr>
              <w:t>01</w:t>
            </w:r>
          </w:p>
        </w:tc>
        <w:tc>
          <w:tcPr>
            <w:tcW w:w="630" w:type="dxa"/>
            <w:tcBorders>
              <w:left w:val="single" w:sz="4" w:space="0" w:color="auto"/>
              <w:righ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A62C0">
              <w:rPr>
                <w:rFonts w:ascii="Times New Roman" w:hAnsi="Times New Roman"/>
              </w:rPr>
              <w:t>-</w:t>
            </w:r>
          </w:p>
        </w:tc>
        <w:tc>
          <w:tcPr>
            <w:tcW w:w="630" w:type="dxa"/>
            <w:tcBorders>
              <w:lef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A62C0">
              <w:rPr>
                <w:rFonts w:ascii="Times New Roman" w:hAnsi="Times New Roman"/>
              </w:rPr>
              <w:t>-</w:t>
            </w:r>
          </w:p>
        </w:tc>
        <w:tc>
          <w:tcPr>
            <w:tcW w:w="630" w:type="dxa"/>
            <w:tcBorders>
              <w:lef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A62C0">
              <w:rPr>
                <w:rFonts w:ascii="Times New Roman" w:hAnsi="Times New Roman"/>
              </w:rPr>
              <w:t>-</w:t>
            </w:r>
          </w:p>
        </w:tc>
        <w:tc>
          <w:tcPr>
            <w:tcW w:w="591" w:type="dxa"/>
            <w:tcBorders>
              <w:left w:val="single" w:sz="4" w:space="0" w:color="auto"/>
            </w:tcBorders>
          </w:tcPr>
          <w:p w:rsidR="00B85ACA" w:rsidRPr="00EA62C0" w:rsidRDefault="00B85ACA" w:rsidP="00A0774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A62C0">
              <w:rPr>
                <w:rFonts w:ascii="Times New Roman" w:hAnsi="Times New Roman"/>
              </w:rPr>
              <w:t>18</w:t>
            </w:r>
          </w:p>
        </w:tc>
      </w:tr>
    </w:tbl>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743" type="#_x0000_t202" style="position:absolute;margin-left:396.95pt;margin-top:26.05pt;width:56.7pt;height:24.55pt;z-index:251805184">
            <v:textbox style="mso-next-textbox:#_x0000_s1743">
              <w:txbxContent>
                <w:p w:rsidR="00DF196A" w:rsidRDefault="00DF196A" w:rsidP="00B85ACA">
                  <w:r>
                    <w:t>01</w:t>
                  </w:r>
                </w:p>
              </w:txbxContent>
            </v:textbox>
          </v:shape>
        </w:pict>
      </w:r>
      <w:r>
        <w:rPr>
          <w:rFonts w:ascii="Times New Roman" w:hAnsi="Times New Roman"/>
          <w:noProof/>
          <w:lang w:val="en-US" w:eastAsia="en-US"/>
        </w:rPr>
        <w:pict>
          <v:shape id="_x0000_s1738" type="#_x0000_t202" style="position:absolute;margin-left:335.55pt;margin-top:26.05pt;width:56.7pt;height:24.55pt;z-index:251800064">
            <v:textbox style="mso-next-textbox:#_x0000_s1738">
              <w:txbxContent>
                <w:p w:rsidR="00DF196A" w:rsidRDefault="00DF196A" w:rsidP="00B85ACA"/>
              </w:txbxContent>
            </v:textbox>
          </v:shape>
        </w:pict>
      </w:r>
      <w:r w:rsidRPr="00A57036">
        <w:rPr>
          <w:rFonts w:ascii="Times New Roman" w:hAnsi="Times New Roman"/>
          <w:noProof/>
        </w:rPr>
        <w:pict>
          <v:shape id="_x0000_s1705" type="#_x0000_t202" style="position:absolute;margin-left:274.8pt;margin-top:26.05pt;width:56.7pt;height:24.55pt;z-index:251766272">
            <v:textbox style="mso-next-textbox:#_x0000_s1705">
              <w:txbxContent>
                <w:p w:rsidR="00DF196A" w:rsidRPr="00EA62C0" w:rsidRDefault="00DF196A" w:rsidP="00B85ACA">
                  <w:r w:rsidRPr="00EA62C0">
                    <w:t>02</w:t>
                  </w:r>
                </w:p>
              </w:txbxContent>
            </v:textbox>
          </v:shape>
        </w:pict>
      </w:r>
    </w:p>
    <w:p w:rsidR="00B85ACA" w:rsidRPr="005B681C" w:rsidRDefault="00B85ACA" w:rsidP="007C295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2.4 No. of Guest and Visiting faculty and Temporary faculty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B85ACA" w:rsidRPr="005B681C" w:rsidTr="00A0774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CA" w:rsidRPr="005B681C" w:rsidRDefault="00B85ACA" w:rsidP="00A0774D">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tcPr>
          <w:p w:rsidR="00B85ACA" w:rsidRPr="005B681C" w:rsidRDefault="00B85ACA" w:rsidP="00A0774D">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B85ACA" w:rsidRPr="005B681C" w:rsidRDefault="00B85ACA" w:rsidP="00A0774D">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B85ACA" w:rsidRPr="005B681C" w:rsidRDefault="00B85ACA" w:rsidP="00A0774D">
            <w:pPr>
              <w:spacing w:after="0"/>
              <w:jc w:val="center"/>
              <w:rPr>
                <w:rFonts w:ascii="Times New Roman" w:hAnsi="Times New Roman"/>
              </w:rPr>
            </w:pPr>
            <w:r w:rsidRPr="005B681C">
              <w:rPr>
                <w:rFonts w:ascii="Times New Roman" w:hAnsi="Times New Roman"/>
              </w:rPr>
              <w:t>State level</w:t>
            </w:r>
          </w:p>
        </w:tc>
      </w:tr>
      <w:tr w:rsidR="00B85ACA" w:rsidRPr="005B681C" w:rsidTr="00A0774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B85ACA" w:rsidRPr="005B681C" w:rsidRDefault="00B85ACA" w:rsidP="00A0774D">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tcPr>
          <w:p w:rsidR="00B85ACA" w:rsidRPr="00EA62C0" w:rsidRDefault="00B85ACA" w:rsidP="00A0774D">
            <w:pPr>
              <w:spacing w:after="0"/>
              <w:jc w:val="center"/>
              <w:rPr>
                <w:rFonts w:ascii="Times New Roman" w:hAnsi="Times New Roman"/>
              </w:rPr>
            </w:pPr>
            <w:r w:rsidRPr="00EA62C0">
              <w:rPr>
                <w:rFonts w:ascii="Times New Roman" w:hAnsi="Times New Roman"/>
              </w:rPr>
              <w:t>01</w:t>
            </w:r>
          </w:p>
        </w:tc>
        <w:tc>
          <w:tcPr>
            <w:tcW w:w="1720" w:type="dxa"/>
            <w:tcBorders>
              <w:top w:val="nil"/>
              <w:left w:val="nil"/>
              <w:bottom w:val="single" w:sz="4" w:space="0" w:color="auto"/>
              <w:right w:val="single" w:sz="4" w:space="0" w:color="auto"/>
            </w:tcBorders>
            <w:shd w:val="clear" w:color="auto" w:fill="auto"/>
            <w:noWrap/>
            <w:vAlign w:val="center"/>
          </w:tcPr>
          <w:p w:rsidR="00B85ACA" w:rsidRPr="00EA62C0" w:rsidRDefault="00B85ACA" w:rsidP="00A0774D">
            <w:pPr>
              <w:spacing w:after="0"/>
              <w:jc w:val="center"/>
              <w:rPr>
                <w:rFonts w:ascii="Times New Roman" w:hAnsi="Times New Roman"/>
              </w:rPr>
            </w:pPr>
            <w:r w:rsidRPr="00EA62C0">
              <w:rPr>
                <w:rFonts w:ascii="Times New Roman" w:hAnsi="Times New Roman"/>
              </w:rPr>
              <w:t>13</w:t>
            </w:r>
          </w:p>
        </w:tc>
        <w:tc>
          <w:tcPr>
            <w:tcW w:w="1249" w:type="dxa"/>
            <w:tcBorders>
              <w:top w:val="nil"/>
              <w:left w:val="nil"/>
              <w:bottom w:val="single" w:sz="4" w:space="0" w:color="auto"/>
              <w:right w:val="single" w:sz="4" w:space="0" w:color="auto"/>
            </w:tcBorders>
            <w:shd w:val="clear" w:color="auto" w:fill="auto"/>
            <w:vAlign w:val="center"/>
          </w:tcPr>
          <w:p w:rsidR="00B85ACA" w:rsidRPr="005B681C" w:rsidRDefault="00B85ACA" w:rsidP="00A0774D">
            <w:pPr>
              <w:spacing w:after="0"/>
              <w:jc w:val="center"/>
              <w:rPr>
                <w:rFonts w:ascii="Times New Roman" w:hAnsi="Times New Roman"/>
              </w:rPr>
            </w:pPr>
            <w:r>
              <w:rPr>
                <w:rFonts w:ascii="Times New Roman" w:hAnsi="Times New Roman"/>
              </w:rPr>
              <w:t>19</w:t>
            </w:r>
          </w:p>
        </w:tc>
      </w:tr>
      <w:tr w:rsidR="00B85ACA" w:rsidRPr="005B681C" w:rsidTr="00A0774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B85ACA" w:rsidRPr="005B681C" w:rsidRDefault="00B85ACA" w:rsidP="00A0774D">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tcPr>
          <w:p w:rsidR="00B85ACA" w:rsidRPr="00EA62C0" w:rsidRDefault="00B85ACA" w:rsidP="00A0774D">
            <w:pPr>
              <w:spacing w:after="0"/>
              <w:jc w:val="center"/>
              <w:rPr>
                <w:rFonts w:ascii="Times New Roman" w:hAnsi="Times New Roman"/>
              </w:rPr>
            </w:pPr>
            <w:r w:rsidRPr="00EA62C0">
              <w:rPr>
                <w:rFonts w:ascii="Times New Roman" w:hAnsi="Times New Roman"/>
              </w:rPr>
              <w:t>01</w:t>
            </w:r>
          </w:p>
        </w:tc>
        <w:tc>
          <w:tcPr>
            <w:tcW w:w="1720" w:type="dxa"/>
            <w:tcBorders>
              <w:top w:val="nil"/>
              <w:left w:val="nil"/>
              <w:bottom w:val="single" w:sz="4" w:space="0" w:color="auto"/>
              <w:right w:val="single" w:sz="4" w:space="0" w:color="auto"/>
            </w:tcBorders>
            <w:shd w:val="clear" w:color="auto" w:fill="auto"/>
            <w:noWrap/>
            <w:vAlign w:val="center"/>
          </w:tcPr>
          <w:p w:rsidR="00B85ACA" w:rsidRPr="00EA62C0" w:rsidRDefault="00B85ACA" w:rsidP="00A0774D">
            <w:pPr>
              <w:spacing w:after="0"/>
              <w:jc w:val="center"/>
              <w:rPr>
                <w:rFonts w:ascii="Times New Roman" w:hAnsi="Times New Roman"/>
              </w:rPr>
            </w:pPr>
            <w:r w:rsidRPr="00EA62C0">
              <w:rPr>
                <w:rFonts w:ascii="Times New Roman" w:hAnsi="Times New Roman"/>
              </w:rPr>
              <w:t>27</w:t>
            </w:r>
          </w:p>
        </w:tc>
        <w:tc>
          <w:tcPr>
            <w:tcW w:w="1249" w:type="dxa"/>
            <w:tcBorders>
              <w:top w:val="nil"/>
              <w:left w:val="nil"/>
              <w:bottom w:val="single" w:sz="4" w:space="0" w:color="auto"/>
              <w:right w:val="single" w:sz="4" w:space="0" w:color="auto"/>
            </w:tcBorders>
            <w:shd w:val="clear" w:color="auto" w:fill="auto"/>
            <w:vAlign w:val="center"/>
          </w:tcPr>
          <w:p w:rsidR="00B85ACA" w:rsidRPr="005B681C" w:rsidRDefault="00B85ACA" w:rsidP="00A0774D">
            <w:pPr>
              <w:spacing w:after="0"/>
              <w:jc w:val="center"/>
              <w:rPr>
                <w:rFonts w:ascii="Times New Roman" w:hAnsi="Times New Roman"/>
              </w:rPr>
            </w:pPr>
            <w:r>
              <w:rPr>
                <w:rFonts w:ascii="Times New Roman" w:hAnsi="Times New Roman"/>
              </w:rPr>
              <w:t>--</w:t>
            </w:r>
          </w:p>
        </w:tc>
      </w:tr>
      <w:tr w:rsidR="00B85ACA" w:rsidRPr="005B681C" w:rsidTr="00A0774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B85ACA" w:rsidRPr="005B681C" w:rsidRDefault="00B85ACA" w:rsidP="00A0774D">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tcPr>
          <w:p w:rsidR="00B85ACA" w:rsidRPr="00EA62C0" w:rsidRDefault="00B85ACA" w:rsidP="00A0774D">
            <w:pPr>
              <w:spacing w:after="0"/>
              <w:jc w:val="center"/>
              <w:rPr>
                <w:rFonts w:ascii="Times New Roman" w:hAnsi="Times New Roman"/>
              </w:rPr>
            </w:pPr>
            <w:r w:rsidRPr="00EA62C0">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tcPr>
          <w:p w:rsidR="00B85ACA" w:rsidRPr="00EA62C0" w:rsidRDefault="00B85ACA" w:rsidP="00A0774D">
            <w:pPr>
              <w:spacing w:after="0"/>
              <w:jc w:val="center"/>
              <w:rPr>
                <w:rFonts w:ascii="Times New Roman" w:hAnsi="Times New Roman"/>
              </w:rPr>
            </w:pPr>
            <w:r w:rsidRPr="00EA62C0">
              <w:rPr>
                <w:rFonts w:ascii="Times New Roman" w:hAnsi="Times New Roman"/>
              </w:rPr>
              <w:t>07</w:t>
            </w:r>
          </w:p>
        </w:tc>
        <w:tc>
          <w:tcPr>
            <w:tcW w:w="1249" w:type="dxa"/>
            <w:tcBorders>
              <w:top w:val="nil"/>
              <w:left w:val="nil"/>
              <w:bottom w:val="single" w:sz="4" w:space="0" w:color="auto"/>
              <w:right w:val="single" w:sz="4" w:space="0" w:color="auto"/>
            </w:tcBorders>
            <w:shd w:val="clear" w:color="auto" w:fill="auto"/>
            <w:vAlign w:val="center"/>
          </w:tcPr>
          <w:p w:rsidR="00B85ACA" w:rsidRPr="005B681C" w:rsidRDefault="00B85ACA" w:rsidP="00A0774D">
            <w:pPr>
              <w:spacing w:after="0"/>
              <w:jc w:val="center"/>
              <w:rPr>
                <w:rFonts w:ascii="Times New Roman" w:hAnsi="Times New Roman"/>
              </w:rPr>
            </w:pPr>
            <w:r>
              <w:rPr>
                <w:rFonts w:ascii="Times New Roman" w:hAnsi="Times New Roman"/>
              </w:rPr>
              <w:t>02</w:t>
            </w:r>
          </w:p>
        </w:tc>
      </w:tr>
    </w:tbl>
    <w:p w:rsidR="00B85ACA" w:rsidRPr="00BE22F9" w:rsidRDefault="00B85ACA" w:rsidP="00B85ACA">
      <w:pPr>
        <w:tabs>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B85ACA"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08070C" w:rsidRPr="005B681C" w:rsidRDefault="0008070C"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08070C" w:rsidRDefault="0008070C" w:rsidP="000E2865">
            <w:pPr>
              <w:jc w:val="both"/>
              <w:rPr>
                <w:rFonts w:ascii="Times New Roman" w:hAnsi="Times New Roman"/>
              </w:rPr>
            </w:pPr>
            <w:r w:rsidRPr="0008070C">
              <w:rPr>
                <w:rFonts w:ascii="Times New Roman" w:hAnsi="Times New Roman"/>
              </w:rPr>
              <w:t>In Shiksha Shastra Vibhag (Department of Education) teaching- learning processes incorporates OHP and Power Point Presentation along with lectures in all its programmes. In M.Ed. programme weekly seminars are organized throughout the academic session in which the participation of all the students is compulsory.</w:t>
            </w:r>
          </w:p>
        </w:tc>
      </w:tr>
    </w:tbl>
    <w:p w:rsidR="000E2865" w:rsidRDefault="000E2865" w:rsidP="00B85AC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7036">
        <w:rPr>
          <w:rFonts w:ascii="Times New Roman" w:hAnsi="Times New Roman"/>
          <w:noProof/>
        </w:rPr>
        <w:pict>
          <v:shape id="_x0000_s1706" type="#_x0000_t202" style="position:absolute;margin-left:194.6pt;margin-top:9.3pt;width:217.9pt;height:23.8pt;z-index:251767296">
            <v:textbox style="mso-next-textbox:#_x0000_s1706">
              <w:txbxContent>
                <w:p w:rsidR="00DF196A" w:rsidRPr="00EA62C0" w:rsidRDefault="00DF196A" w:rsidP="00B85ACA">
                  <w:r w:rsidRPr="00EA62C0">
                    <w:t>B.Ed. 200 Days , M.Ed. 200 days</w:t>
                  </w:r>
                </w:p>
              </w:txbxContent>
            </v:textbox>
          </v:shape>
        </w:pict>
      </w:r>
      <w:r w:rsidR="00B85ACA" w:rsidRPr="005B681C">
        <w:rPr>
          <w:rFonts w:ascii="Times New Roman" w:hAnsi="Times New Roman"/>
        </w:rPr>
        <w:t xml:space="preserve">2.7   Total No. of actual teaching days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B85ACA" w:rsidRDefault="00A57036"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7036">
        <w:rPr>
          <w:rFonts w:ascii="Times New Roman" w:hAnsi="Times New Roman"/>
          <w:noProof/>
        </w:rPr>
        <w:pict>
          <v:shape id="_x0000_s1707" type="#_x0000_t202" style="position:absolute;margin-left:335.55pt;margin-top:4.4pt;width:127.5pt;height:54.25pt;z-index:251768320">
            <v:textbox style="mso-next-textbox:#_x0000_s1707">
              <w:txbxContent>
                <w:p w:rsidR="00DF196A" w:rsidRDefault="00DF196A" w:rsidP="00B85ACA">
                  <w:r>
                    <w:t xml:space="preserve">Semester, CBCS, Bar Coding, Photocopy Central evaluation </w:t>
                  </w:r>
                </w:p>
                <w:p w:rsidR="00DF196A" w:rsidRPr="00427C79" w:rsidRDefault="00DF196A" w:rsidP="00B85ACA"/>
              </w:txbxContent>
            </v:textbox>
          </v:shape>
        </w:pic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2.8   Examination/ Evaluation Reforms initiated by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7036">
        <w:rPr>
          <w:rFonts w:ascii="Times New Roman" w:hAnsi="Times New Roman"/>
          <w:noProof/>
        </w:rPr>
        <w:pict>
          <v:shape id="_x0000_s1708" type="#_x0000_t202" style="position:absolute;margin-left:384.2pt;margin-top:-.4pt;width:67.85pt;height:29.55pt;z-index:251769344">
            <v:textbox style="mso-next-textbox:#_x0000_s1708">
              <w:txbxContent>
                <w:p w:rsidR="00DF196A" w:rsidRPr="00EA62C0" w:rsidRDefault="00DF196A" w:rsidP="00B85ACA">
                  <w:pPr>
                    <w:rPr>
                      <w:sz w:val="16"/>
                    </w:rPr>
                  </w:pPr>
                  <w:r w:rsidRPr="00EA62C0">
                    <w:rPr>
                      <w:sz w:val="16"/>
                    </w:rPr>
                    <w:t>13 for workshop</w:t>
                  </w:r>
                </w:p>
              </w:txbxContent>
            </v:textbox>
          </v:shape>
        </w:pict>
      </w:r>
      <w:r>
        <w:rPr>
          <w:rFonts w:ascii="Times New Roman" w:hAnsi="Times New Roman"/>
          <w:noProof/>
          <w:lang w:val="en-US" w:eastAsia="en-US"/>
        </w:rPr>
        <w:pict>
          <v:shape id="_x0000_s1740" type="#_x0000_t202" style="position:absolute;margin-left:319.7pt;margin-top:-.4pt;width:64.5pt;height:29.55pt;z-index:251802112">
            <v:textbox style="mso-next-textbox:#_x0000_s1740">
              <w:txbxContent>
                <w:p w:rsidR="00DF196A" w:rsidRPr="00D37943" w:rsidRDefault="00DF196A" w:rsidP="00B85ACA">
                  <w:pPr>
                    <w:rPr>
                      <w:color w:val="FF0000"/>
                    </w:rPr>
                  </w:pPr>
                  <w:r w:rsidRPr="00EA62C0">
                    <w:rPr>
                      <w:sz w:val="16"/>
                    </w:rPr>
                    <w:t>13 for revision &amp; syllabus</w:t>
                  </w:r>
                  <w:r w:rsidRPr="00427C79">
                    <w:rPr>
                      <w:color w:val="FF0000"/>
                      <w:sz w:val="16"/>
                    </w:rPr>
                    <w:t xml:space="preserve"> development</w:t>
                  </w:r>
                  <w:r>
                    <w:rPr>
                      <w:color w:val="FF0000"/>
                    </w:rPr>
                    <w:t xml:space="preserve"> revision</w:t>
                  </w:r>
                </w:p>
              </w:txbxContent>
            </v:textbox>
          </v:shape>
        </w:pict>
      </w:r>
      <w:r>
        <w:rPr>
          <w:rFonts w:ascii="Times New Roman" w:hAnsi="Times New Roman"/>
          <w:noProof/>
          <w:lang w:val="en-US" w:eastAsia="en-US"/>
        </w:rPr>
        <w:pict>
          <v:shape id="_x0000_s1739" type="#_x0000_t202" style="position:absolute;margin-left:242.85pt;margin-top:-.4pt;width:76.85pt;height:29.55pt;z-index:251801088">
            <v:textbox style="mso-next-textbox:#_x0000_s1739">
              <w:txbxContent>
                <w:p w:rsidR="00DF196A" w:rsidRPr="00EA62C0" w:rsidRDefault="00DF196A" w:rsidP="00B85ACA">
                  <w:r w:rsidRPr="00EA62C0">
                    <w:rPr>
                      <w:sz w:val="16"/>
                    </w:rPr>
                    <w:t>01 for curriculum restructuring</w:t>
                  </w:r>
                  <w:r w:rsidRPr="00EA62C0">
                    <w:tab/>
                  </w:r>
                </w:p>
              </w:txbxContent>
            </v:textbox>
          </v:shape>
        </w:pict>
      </w:r>
      <w:r w:rsidR="00B85ACA" w:rsidRPr="005B681C">
        <w:rPr>
          <w:rFonts w:ascii="Times New Roman" w:hAnsi="Times New Roman"/>
        </w:rPr>
        <w:t>2.9   No. of faculty members involved in curriculum</w:t>
      </w:r>
      <w:r w:rsidR="00B85ACA" w:rsidRPr="005B681C">
        <w:rPr>
          <w:rFonts w:ascii="Times New Roman" w:hAnsi="Times New Roman"/>
        </w:rPr>
        <w:tab/>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B85ACA"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7036">
        <w:rPr>
          <w:rFonts w:ascii="Times New Roman" w:hAnsi="Times New Roman"/>
          <w:noProof/>
        </w:rPr>
        <w:pict>
          <v:shape id="_x0000_s1709" type="#_x0000_t202" style="position:absolute;margin-left:270.3pt;margin-top:12.8pt;width:170.7pt;height:26.25pt;z-index:251770368">
            <v:textbox style="mso-next-textbox:#_x0000_s1709">
              <w:txbxContent>
                <w:p w:rsidR="00DF196A" w:rsidRPr="00EA62C0" w:rsidRDefault="00DF196A" w:rsidP="00B85ACA">
                  <w:r w:rsidRPr="00EA62C0">
                    <w:t>B.Ed. 84.27%, M.Ed. 78%</w:t>
                  </w:r>
                </w:p>
              </w:txbxContent>
            </v:textbox>
          </v:shape>
        </w:pic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B85ACA" w:rsidRPr="00BE22F9" w:rsidRDefault="00B85ACA" w:rsidP="000E2865">
      <w:pPr>
        <w:tabs>
          <w:tab w:val="left" w:pos="3402"/>
          <w:tab w:val="left" w:pos="4536"/>
          <w:tab w:val="left" w:pos="5670"/>
          <w:tab w:val="left" w:pos="6804"/>
          <w:tab w:val="left" w:pos="7545"/>
          <w:tab w:val="left" w:pos="7938"/>
        </w:tabs>
        <w:rPr>
          <w:rFonts w:ascii="Times New Roman" w:hAnsi="Times New Roman"/>
          <w:b/>
          <w:sz w:val="28"/>
          <w:szCs w:val="28"/>
          <w:u w:val="single"/>
        </w:rPr>
      </w:pPr>
      <w:r w:rsidRPr="005B681C">
        <w:rPr>
          <w:rFonts w:ascii="Times New Roman" w:hAnsi="Times New Roman"/>
        </w:rPr>
        <w:t xml:space="preserve">     </w:t>
      </w:r>
    </w:p>
    <w:p w:rsidR="00B85ACA"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2.11 Course/Programme wise</w:t>
      </w:r>
      <w:r>
        <w:rPr>
          <w:rFonts w:ascii="Times New Roman" w:hAnsi="Times New Roman"/>
        </w:rPr>
        <w:t xml:space="preserve"> </w:t>
      </w:r>
      <w:r w:rsidRPr="005B681C">
        <w:rPr>
          <w:rFonts w:ascii="Times New Roman" w:hAnsi="Times New Roman"/>
        </w:rPr>
        <w:t xml:space="preserve">distribution of pass percentage: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1560"/>
        <w:gridCol w:w="1559"/>
        <w:gridCol w:w="567"/>
        <w:gridCol w:w="859"/>
        <w:gridCol w:w="990"/>
        <w:gridCol w:w="1080"/>
      </w:tblGrid>
      <w:tr w:rsidR="00B85ACA" w:rsidRPr="005B681C" w:rsidTr="00A0774D">
        <w:trPr>
          <w:trHeight w:val="692"/>
        </w:trPr>
        <w:tc>
          <w:tcPr>
            <w:tcW w:w="2409" w:type="dxa"/>
            <w:vMerge w:val="restart"/>
            <w:shd w:val="clear" w:color="auto" w:fill="auto"/>
            <w:vAlign w:val="center"/>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60" w:type="dxa"/>
            <w:vMerge w:val="restart"/>
            <w:shd w:val="clear" w:color="auto" w:fill="auto"/>
            <w:vAlign w:val="center"/>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055" w:type="dxa"/>
            <w:gridSpan w:val="5"/>
            <w:shd w:val="clear" w:color="auto" w:fill="auto"/>
            <w:vAlign w:val="center"/>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Division</w:t>
            </w:r>
          </w:p>
        </w:tc>
      </w:tr>
      <w:tr w:rsidR="00B85ACA" w:rsidRPr="005B681C" w:rsidTr="00A0774D">
        <w:tc>
          <w:tcPr>
            <w:tcW w:w="2409" w:type="dxa"/>
            <w:vMerge/>
            <w:shd w:val="clear" w:color="auto" w:fill="auto"/>
            <w:vAlign w:val="center"/>
          </w:tcPr>
          <w:p w:rsidR="00B85ACA" w:rsidRPr="005B681C" w:rsidRDefault="00B85ACA" w:rsidP="00A0774D">
            <w:pPr>
              <w:pStyle w:val="NoSpacing"/>
              <w:snapToGrid w:val="0"/>
              <w:spacing w:line="276" w:lineRule="auto"/>
              <w:jc w:val="both"/>
              <w:rPr>
                <w:rFonts w:ascii="Times New Roman" w:hAnsi="Times New Roman"/>
              </w:rPr>
            </w:pPr>
          </w:p>
        </w:tc>
        <w:tc>
          <w:tcPr>
            <w:tcW w:w="1560" w:type="dxa"/>
            <w:vMerge/>
            <w:shd w:val="clear" w:color="auto" w:fill="auto"/>
            <w:vAlign w:val="center"/>
          </w:tcPr>
          <w:p w:rsidR="00B85ACA" w:rsidRPr="005B681C" w:rsidRDefault="00B85ACA" w:rsidP="00A0774D">
            <w:pPr>
              <w:pStyle w:val="NoSpacing"/>
              <w:snapToGrid w:val="0"/>
              <w:spacing w:line="276" w:lineRule="auto"/>
              <w:jc w:val="both"/>
              <w:rPr>
                <w:rFonts w:ascii="Times New Roman" w:hAnsi="Times New Roman"/>
              </w:rPr>
            </w:pPr>
          </w:p>
        </w:tc>
        <w:tc>
          <w:tcPr>
            <w:tcW w:w="1559" w:type="dxa"/>
            <w:shd w:val="clear" w:color="auto" w:fill="auto"/>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Distinction %</w:t>
            </w:r>
          </w:p>
        </w:tc>
        <w:tc>
          <w:tcPr>
            <w:tcW w:w="567" w:type="dxa"/>
            <w:shd w:val="clear" w:color="auto" w:fill="auto"/>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I %</w:t>
            </w:r>
          </w:p>
        </w:tc>
        <w:tc>
          <w:tcPr>
            <w:tcW w:w="859" w:type="dxa"/>
            <w:shd w:val="clear" w:color="auto" w:fill="auto"/>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II %</w:t>
            </w:r>
          </w:p>
        </w:tc>
        <w:tc>
          <w:tcPr>
            <w:tcW w:w="990" w:type="dxa"/>
            <w:shd w:val="clear" w:color="auto" w:fill="auto"/>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III  %</w:t>
            </w:r>
          </w:p>
        </w:tc>
        <w:tc>
          <w:tcPr>
            <w:tcW w:w="1080" w:type="dxa"/>
            <w:shd w:val="clear" w:color="auto" w:fill="auto"/>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Pass %</w:t>
            </w:r>
          </w:p>
        </w:tc>
      </w:tr>
      <w:tr w:rsidR="00B85ACA" w:rsidRPr="005B681C" w:rsidTr="00A0774D">
        <w:tc>
          <w:tcPr>
            <w:tcW w:w="2409" w:type="dxa"/>
            <w:shd w:val="clear" w:color="auto" w:fill="auto"/>
          </w:tcPr>
          <w:p w:rsidR="00B85ACA" w:rsidRDefault="00B85ACA" w:rsidP="00A0774D">
            <w:pPr>
              <w:pStyle w:val="NoSpacing"/>
              <w:snapToGrid w:val="0"/>
              <w:spacing w:line="276" w:lineRule="auto"/>
              <w:jc w:val="both"/>
              <w:rPr>
                <w:rFonts w:ascii="Times New Roman" w:hAnsi="Times New Roman"/>
              </w:rPr>
            </w:pPr>
            <w:r>
              <w:rPr>
                <w:rFonts w:ascii="Times New Roman" w:hAnsi="Times New Roman"/>
              </w:rPr>
              <w:t>B.Ed.</w:t>
            </w:r>
          </w:p>
        </w:tc>
        <w:tc>
          <w:tcPr>
            <w:tcW w:w="1560" w:type="dxa"/>
            <w:shd w:val="clear" w:color="auto" w:fill="auto"/>
          </w:tcPr>
          <w:p w:rsidR="00B85ACA" w:rsidRPr="00EA62C0" w:rsidRDefault="00B85ACA" w:rsidP="00A0774D">
            <w:pPr>
              <w:pStyle w:val="NoSpacing"/>
              <w:snapToGrid w:val="0"/>
              <w:spacing w:line="276" w:lineRule="auto"/>
              <w:jc w:val="center"/>
              <w:rPr>
                <w:rFonts w:ascii="Times New Roman" w:hAnsi="Times New Roman"/>
              </w:rPr>
            </w:pPr>
            <w:r w:rsidRPr="00EA62C0">
              <w:rPr>
                <w:rFonts w:ascii="Times New Roman" w:hAnsi="Times New Roman"/>
              </w:rPr>
              <w:t>198</w:t>
            </w:r>
          </w:p>
        </w:tc>
        <w:tc>
          <w:tcPr>
            <w:tcW w:w="1559" w:type="dxa"/>
            <w:shd w:val="clear" w:color="auto" w:fill="auto"/>
          </w:tcPr>
          <w:p w:rsidR="00B85ACA" w:rsidRPr="00EA62C0" w:rsidRDefault="00B85ACA" w:rsidP="00A0774D">
            <w:pPr>
              <w:pStyle w:val="NoSpacing"/>
              <w:spacing w:line="276" w:lineRule="auto"/>
              <w:jc w:val="both"/>
              <w:rPr>
                <w:rFonts w:ascii="Times New Roman" w:hAnsi="Times New Roman"/>
              </w:rPr>
            </w:pPr>
          </w:p>
        </w:tc>
        <w:tc>
          <w:tcPr>
            <w:tcW w:w="567"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88</w:t>
            </w:r>
          </w:p>
        </w:tc>
        <w:tc>
          <w:tcPr>
            <w:tcW w:w="859"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10.6</w:t>
            </w:r>
          </w:p>
        </w:tc>
        <w:tc>
          <w:tcPr>
            <w:tcW w:w="990"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w:t>
            </w:r>
          </w:p>
        </w:tc>
        <w:tc>
          <w:tcPr>
            <w:tcW w:w="1080"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98.98</w:t>
            </w:r>
          </w:p>
        </w:tc>
      </w:tr>
      <w:tr w:rsidR="00B85ACA" w:rsidRPr="005B681C" w:rsidTr="00A0774D">
        <w:tc>
          <w:tcPr>
            <w:tcW w:w="2409" w:type="dxa"/>
            <w:shd w:val="clear" w:color="auto" w:fill="auto"/>
          </w:tcPr>
          <w:p w:rsidR="00B85ACA" w:rsidRDefault="00B85ACA" w:rsidP="00A0774D">
            <w:pPr>
              <w:pStyle w:val="NoSpacing"/>
              <w:snapToGrid w:val="0"/>
              <w:spacing w:line="276" w:lineRule="auto"/>
              <w:jc w:val="both"/>
              <w:rPr>
                <w:rFonts w:ascii="Times New Roman" w:hAnsi="Times New Roman"/>
              </w:rPr>
            </w:pPr>
            <w:r>
              <w:rPr>
                <w:rFonts w:ascii="Times New Roman" w:hAnsi="Times New Roman"/>
              </w:rPr>
              <w:t>M.Ed.</w:t>
            </w:r>
          </w:p>
        </w:tc>
        <w:tc>
          <w:tcPr>
            <w:tcW w:w="1560" w:type="dxa"/>
            <w:shd w:val="clear" w:color="auto" w:fill="auto"/>
          </w:tcPr>
          <w:p w:rsidR="00B85ACA" w:rsidRPr="00EA62C0" w:rsidRDefault="00B85ACA" w:rsidP="00A0774D">
            <w:pPr>
              <w:pStyle w:val="NoSpacing"/>
              <w:snapToGrid w:val="0"/>
              <w:spacing w:line="276" w:lineRule="auto"/>
              <w:jc w:val="center"/>
              <w:rPr>
                <w:rFonts w:ascii="Times New Roman" w:hAnsi="Times New Roman"/>
              </w:rPr>
            </w:pPr>
            <w:r w:rsidRPr="00EA62C0">
              <w:rPr>
                <w:rFonts w:ascii="Times New Roman" w:hAnsi="Times New Roman"/>
              </w:rPr>
              <w:t>33</w:t>
            </w:r>
          </w:p>
        </w:tc>
        <w:tc>
          <w:tcPr>
            <w:tcW w:w="1559" w:type="dxa"/>
            <w:shd w:val="clear" w:color="auto" w:fill="auto"/>
          </w:tcPr>
          <w:p w:rsidR="00B85ACA" w:rsidRPr="00EA62C0" w:rsidRDefault="00B85ACA" w:rsidP="00A0774D">
            <w:pPr>
              <w:pStyle w:val="NoSpacing"/>
              <w:spacing w:line="276" w:lineRule="auto"/>
              <w:jc w:val="both"/>
              <w:rPr>
                <w:rFonts w:ascii="Times New Roman" w:hAnsi="Times New Roman"/>
              </w:rPr>
            </w:pPr>
          </w:p>
        </w:tc>
        <w:tc>
          <w:tcPr>
            <w:tcW w:w="567"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100</w:t>
            </w:r>
          </w:p>
        </w:tc>
        <w:tc>
          <w:tcPr>
            <w:tcW w:w="859"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w:t>
            </w:r>
          </w:p>
        </w:tc>
        <w:tc>
          <w:tcPr>
            <w:tcW w:w="990"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w:t>
            </w:r>
          </w:p>
        </w:tc>
        <w:tc>
          <w:tcPr>
            <w:tcW w:w="1080"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100</w:t>
            </w:r>
          </w:p>
        </w:tc>
      </w:tr>
      <w:tr w:rsidR="00B85ACA" w:rsidRPr="005B681C" w:rsidTr="00A0774D">
        <w:tc>
          <w:tcPr>
            <w:tcW w:w="2409" w:type="dxa"/>
            <w:shd w:val="clear" w:color="auto" w:fill="auto"/>
          </w:tcPr>
          <w:p w:rsidR="00B85ACA" w:rsidRPr="005B681C" w:rsidRDefault="00B85ACA" w:rsidP="00A0774D">
            <w:pPr>
              <w:pStyle w:val="NoSpacing"/>
              <w:snapToGrid w:val="0"/>
              <w:spacing w:line="276" w:lineRule="auto"/>
              <w:jc w:val="both"/>
              <w:rPr>
                <w:rFonts w:ascii="Times New Roman" w:hAnsi="Times New Roman"/>
              </w:rPr>
            </w:pPr>
            <w:r>
              <w:rPr>
                <w:rFonts w:ascii="Times New Roman" w:hAnsi="Times New Roman"/>
              </w:rPr>
              <w:t>M.Phil</w:t>
            </w:r>
          </w:p>
        </w:tc>
        <w:tc>
          <w:tcPr>
            <w:tcW w:w="1560" w:type="dxa"/>
            <w:shd w:val="clear" w:color="auto" w:fill="auto"/>
          </w:tcPr>
          <w:p w:rsidR="00B85ACA" w:rsidRPr="00EA62C0" w:rsidRDefault="00B85ACA" w:rsidP="00A0774D">
            <w:pPr>
              <w:pStyle w:val="NoSpacing"/>
              <w:snapToGrid w:val="0"/>
              <w:spacing w:line="276" w:lineRule="auto"/>
              <w:jc w:val="center"/>
              <w:rPr>
                <w:rFonts w:ascii="Times New Roman" w:hAnsi="Times New Roman"/>
              </w:rPr>
            </w:pPr>
            <w:r w:rsidRPr="00EA62C0">
              <w:rPr>
                <w:rFonts w:ascii="Times New Roman" w:hAnsi="Times New Roman"/>
              </w:rPr>
              <w:t>02</w:t>
            </w:r>
          </w:p>
        </w:tc>
        <w:tc>
          <w:tcPr>
            <w:tcW w:w="1559" w:type="dxa"/>
            <w:shd w:val="clear" w:color="auto" w:fill="auto"/>
          </w:tcPr>
          <w:p w:rsidR="00B85ACA" w:rsidRPr="00EA62C0" w:rsidRDefault="00B85ACA" w:rsidP="00A0774D">
            <w:pPr>
              <w:pStyle w:val="NoSpacing"/>
              <w:spacing w:line="276" w:lineRule="auto"/>
              <w:jc w:val="both"/>
              <w:rPr>
                <w:rFonts w:ascii="Times New Roman" w:hAnsi="Times New Roman"/>
              </w:rPr>
            </w:pPr>
          </w:p>
        </w:tc>
        <w:tc>
          <w:tcPr>
            <w:tcW w:w="567"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w:t>
            </w:r>
          </w:p>
        </w:tc>
        <w:tc>
          <w:tcPr>
            <w:tcW w:w="859"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w:t>
            </w:r>
          </w:p>
        </w:tc>
        <w:tc>
          <w:tcPr>
            <w:tcW w:w="990"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w:t>
            </w:r>
          </w:p>
        </w:tc>
        <w:tc>
          <w:tcPr>
            <w:tcW w:w="1080" w:type="dxa"/>
            <w:shd w:val="clear" w:color="auto" w:fill="auto"/>
          </w:tcPr>
          <w:p w:rsidR="00B85ACA" w:rsidRPr="00EA62C0" w:rsidRDefault="00B85ACA" w:rsidP="00A0774D">
            <w:pPr>
              <w:pStyle w:val="NoSpacing"/>
              <w:spacing w:line="276" w:lineRule="auto"/>
              <w:jc w:val="both"/>
              <w:rPr>
                <w:rFonts w:ascii="Times New Roman" w:hAnsi="Times New Roman"/>
              </w:rPr>
            </w:pPr>
            <w:r w:rsidRPr="00EA62C0">
              <w:rPr>
                <w:rFonts w:ascii="Times New Roman" w:hAnsi="Times New Roman"/>
              </w:rPr>
              <w:t>-</w:t>
            </w:r>
          </w:p>
        </w:tc>
      </w:tr>
    </w:tbl>
    <w:p w:rsidR="00B85ACA" w:rsidRPr="0051547E" w:rsidRDefault="00B85ACA" w:rsidP="00B85AC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6"/>
        </w:rPr>
      </w:pPr>
    </w:p>
    <w:p w:rsidR="00B85ACA" w:rsidRDefault="00B85ACA" w:rsidP="00B85AC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w:t>
      </w:r>
    </w:p>
    <w:p w:rsidR="00B85ACA" w:rsidRPr="00DB3C97" w:rsidRDefault="00B85ACA" w:rsidP="00B85ACA">
      <w:pPr>
        <w:shd w:val="clear" w:color="auto" w:fill="FFFFFF"/>
        <w:tabs>
          <w:tab w:val="left" w:pos="426"/>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ab/>
      </w:r>
      <w:r w:rsidRPr="007E49ED">
        <w:rPr>
          <w:rFonts w:ascii="Times New Roman" w:hAnsi="Times New Roman"/>
        </w:rPr>
        <w:t>Teaching and learning process of traditional Shastri</w:t>
      </w:r>
      <w:r>
        <w:rPr>
          <w:rFonts w:ascii="Times New Roman" w:hAnsi="Times New Roman"/>
        </w:rPr>
        <w:t>c</w:t>
      </w:r>
      <w:r w:rsidRPr="007E49ED">
        <w:rPr>
          <w:rFonts w:ascii="Times New Roman" w:hAnsi="Times New Roman"/>
        </w:rPr>
        <w:t xml:space="preserve"> </w:t>
      </w:r>
      <w:r>
        <w:rPr>
          <w:rFonts w:ascii="Times New Roman" w:hAnsi="Times New Roman"/>
        </w:rPr>
        <w:t xml:space="preserve">literature and knowledge </w:t>
      </w:r>
      <w:r w:rsidRPr="007E49ED">
        <w:rPr>
          <w:rFonts w:ascii="Times New Roman" w:hAnsi="Times New Roman"/>
        </w:rPr>
        <w:t>is totally different</w:t>
      </w:r>
      <w:r>
        <w:rPr>
          <w:rFonts w:ascii="Times New Roman" w:hAnsi="Times New Roman"/>
        </w:rPr>
        <w:t xml:space="preserve"> from modern subjects i</w:t>
      </w:r>
      <w:r w:rsidRPr="007E49ED">
        <w:rPr>
          <w:rFonts w:ascii="Times New Roman" w:hAnsi="Times New Roman"/>
        </w:rPr>
        <w:t>n many way</w:t>
      </w:r>
      <w:r>
        <w:rPr>
          <w:rFonts w:ascii="Times New Roman" w:hAnsi="Times New Roman"/>
        </w:rPr>
        <w:t>s</w:t>
      </w:r>
      <w:r w:rsidRPr="007E49ED">
        <w:rPr>
          <w:rFonts w:ascii="Times New Roman" w:hAnsi="Times New Roman"/>
        </w:rPr>
        <w:t>. Normally traditional scholars are not ready to accept the modern technique to teach and learn the</w:t>
      </w:r>
      <w:r>
        <w:rPr>
          <w:rFonts w:ascii="Times New Roman" w:hAnsi="Times New Roman"/>
        </w:rPr>
        <w:t xml:space="preserve"> shastras, however the </w:t>
      </w:r>
      <w:r w:rsidRPr="007E49ED">
        <w:rPr>
          <w:rFonts w:ascii="Times New Roman" w:hAnsi="Times New Roman"/>
        </w:rPr>
        <w:t xml:space="preserve">IQAC of the Vidyapeetha </w:t>
      </w:r>
      <w:r>
        <w:rPr>
          <w:rFonts w:ascii="Times New Roman" w:hAnsi="Times New Roman"/>
        </w:rPr>
        <w:t>after its establishment in 2009 is making every effort to</w:t>
      </w:r>
      <w:r w:rsidRPr="007E49ED">
        <w:rPr>
          <w:rFonts w:ascii="Times New Roman" w:hAnsi="Times New Roman"/>
        </w:rPr>
        <w:t xml:space="preserve"> convince the teachers and students about the benefits of modern teaching and learning process</w:t>
      </w:r>
      <w:r>
        <w:rPr>
          <w:rFonts w:ascii="Times New Roman" w:hAnsi="Times New Roman"/>
        </w:rPr>
        <w:t xml:space="preserve"> due to which the </w:t>
      </w:r>
      <w:r w:rsidRPr="007E49ED">
        <w:rPr>
          <w:rFonts w:ascii="Times New Roman" w:hAnsi="Times New Roman"/>
        </w:rPr>
        <w:t>teachers and students are</w:t>
      </w:r>
      <w:r>
        <w:rPr>
          <w:rFonts w:ascii="Times New Roman" w:hAnsi="Times New Roman"/>
        </w:rPr>
        <w:t xml:space="preserve"> utilizing </w:t>
      </w:r>
      <w:r w:rsidRPr="007E49ED">
        <w:rPr>
          <w:rFonts w:ascii="Times New Roman" w:hAnsi="Times New Roman"/>
        </w:rPr>
        <w:t>modern techniques to learn</w:t>
      </w:r>
      <w:r>
        <w:rPr>
          <w:rFonts w:ascii="Times New Roman" w:hAnsi="Times New Roman"/>
        </w:rPr>
        <w:t xml:space="preserve"> and</w:t>
      </w:r>
      <w:r w:rsidRPr="007E49ED">
        <w:rPr>
          <w:rFonts w:ascii="Times New Roman" w:hAnsi="Times New Roman"/>
        </w:rPr>
        <w:t xml:space="preserve"> elaborate the Shastras properly.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4536"/>
      </w:tblGrid>
      <w:tr w:rsidR="00B85ACA" w:rsidRPr="005B681C" w:rsidTr="000E2865">
        <w:trPr>
          <w:cantSplit/>
          <w:trHeight w:val="621"/>
        </w:trPr>
        <w:tc>
          <w:tcPr>
            <w:tcW w:w="3969"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4536" w:type="dxa"/>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000E2865">
              <w:rPr>
                <w:rFonts w:ascii="Times New Roman" w:hAnsi="Times New Roman"/>
                <w:bCs/>
                <w:i/>
                <w:lang w:val="en-US"/>
              </w:rPr>
              <w:t xml:space="preserve"> </w:t>
            </w:r>
            <w:r w:rsidRPr="005B681C">
              <w:rPr>
                <w:rFonts w:ascii="Times New Roman" w:hAnsi="Times New Roman"/>
                <w:bCs/>
                <w:i/>
                <w:lang w:val="en-US"/>
              </w:rPr>
              <w:t>benefitted</w:t>
            </w:r>
          </w:p>
        </w:tc>
      </w:tr>
      <w:tr w:rsidR="00B85ACA" w:rsidRPr="005B681C" w:rsidTr="000E2865">
        <w:trPr>
          <w:cantSplit/>
          <w:trHeight w:val="397"/>
        </w:trPr>
        <w:tc>
          <w:tcPr>
            <w:tcW w:w="3969"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4536"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B85ACA" w:rsidRPr="005B681C" w:rsidTr="000E2865">
        <w:trPr>
          <w:cantSplit/>
          <w:trHeight w:val="397"/>
        </w:trPr>
        <w:tc>
          <w:tcPr>
            <w:tcW w:w="3969"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4536"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B85ACA" w:rsidRPr="005B681C" w:rsidTr="000E2865">
        <w:trPr>
          <w:cantSplit/>
          <w:trHeight w:val="397"/>
        </w:trPr>
        <w:tc>
          <w:tcPr>
            <w:tcW w:w="3969"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4536"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B85ACA" w:rsidRPr="005B681C" w:rsidTr="000E2865">
        <w:trPr>
          <w:cantSplit/>
          <w:trHeight w:val="397"/>
        </w:trPr>
        <w:tc>
          <w:tcPr>
            <w:tcW w:w="3969"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4536"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B85ACA" w:rsidRPr="005B681C" w:rsidTr="000E2865">
        <w:trPr>
          <w:cantSplit/>
          <w:trHeight w:val="397"/>
        </w:trPr>
        <w:tc>
          <w:tcPr>
            <w:tcW w:w="3969"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4536"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B85ACA" w:rsidRPr="005B681C" w:rsidTr="000E2865">
        <w:trPr>
          <w:cantSplit/>
          <w:trHeight w:val="397"/>
        </w:trPr>
        <w:tc>
          <w:tcPr>
            <w:tcW w:w="3969"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4536" w:type="dxa"/>
            <w:noWrap/>
            <w:vAlign w:val="center"/>
          </w:tcPr>
          <w:p w:rsidR="00B85ACA" w:rsidRPr="007E49ED" w:rsidRDefault="00B85ACA" w:rsidP="000E2865">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7E49ED">
              <w:rPr>
                <w:rFonts w:ascii="Times New Roman" w:hAnsi="Times New Roman"/>
              </w:rPr>
              <w:t>All group</w:t>
            </w:r>
            <w:r>
              <w:rPr>
                <w:rFonts w:ascii="Times New Roman" w:hAnsi="Times New Roman"/>
              </w:rPr>
              <w:t xml:space="preserve"> </w:t>
            </w:r>
            <w:r w:rsidRPr="007E49ED">
              <w:rPr>
                <w:rFonts w:ascii="Times New Roman" w:hAnsi="Times New Roman"/>
              </w:rPr>
              <w:t>"</w:t>
            </w:r>
            <w:r>
              <w:rPr>
                <w:rFonts w:ascii="Times New Roman" w:hAnsi="Times New Roman"/>
              </w:rPr>
              <w:t>A</w:t>
            </w:r>
            <w:r w:rsidRPr="007E49ED">
              <w:rPr>
                <w:rFonts w:ascii="Times New Roman" w:hAnsi="Times New Roman"/>
              </w:rPr>
              <w:t>"</w:t>
            </w:r>
            <w:r>
              <w:rPr>
                <w:rFonts w:ascii="Times New Roman" w:hAnsi="Times New Roman"/>
              </w:rPr>
              <w:t>,</w:t>
            </w:r>
            <w:r w:rsidRPr="007E49ED">
              <w:rPr>
                <w:rFonts w:ascii="Times New Roman" w:hAnsi="Times New Roman"/>
              </w:rPr>
              <w:t xml:space="preserve"> "B" and "C" staff have been provided 15 days computer training</w:t>
            </w:r>
            <w:r w:rsidR="00417E38">
              <w:rPr>
                <w:rFonts w:ascii="Times New Roman" w:hAnsi="Times New Roman"/>
              </w:rPr>
              <w:t>.</w:t>
            </w:r>
          </w:p>
        </w:tc>
      </w:tr>
      <w:tr w:rsidR="00B85ACA" w:rsidRPr="005B681C" w:rsidTr="000E2865">
        <w:trPr>
          <w:cantSplit/>
          <w:trHeight w:val="397"/>
        </w:trPr>
        <w:tc>
          <w:tcPr>
            <w:tcW w:w="3969"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4536" w:type="dxa"/>
            <w:noWrap/>
            <w:vAlign w:val="center"/>
          </w:tcPr>
          <w:p w:rsidR="00B85ACA" w:rsidRPr="007E49ED" w:rsidRDefault="00B85ACA" w:rsidP="000E2865">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Some of the staff members were deputed for training in ISTM, New Delhi.</w:t>
            </w:r>
          </w:p>
        </w:tc>
      </w:tr>
      <w:tr w:rsidR="00B85ACA" w:rsidRPr="005B681C" w:rsidTr="000E2865">
        <w:trPr>
          <w:cantSplit/>
          <w:trHeight w:val="397"/>
        </w:trPr>
        <w:tc>
          <w:tcPr>
            <w:tcW w:w="3969"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4536" w:type="dxa"/>
            <w:noWrap/>
            <w:vAlign w:val="center"/>
          </w:tcPr>
          <w:p w:rsidR="00B85ACA" w:rsidRPr="007E49ED" w:rsidRDefault="00B85ACA" w:rsidP="000E2865">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Each department organizes workshop on regular interval</w:t>
            </w:r>
            <w:r w:rsidR="00417E38">
              <w:rPr>
                <w:rFonts w:ascii="Times New Roman" w:hAnsi="Times New Roman"/>
              </w:rPr>
              <w:t>.</w:t>
            </w:r>
            <w:r>
              <w:rPr>
                <w:rFonts w:ascii="Times New Roman" w:hAnsi="Times New Roman"/>
              </w:rPr>
              <w:t xml:space="preserve"> </w:t>
            </w:r>
          </w:p>
        </w:tc>
      </w:tr>
      <w:tr w:rsidR="00B85ACA" w:rsidRPr="005B681C" w:rsidTr="000E2865">
        <w:trPr>
          <w:cantSplit/>
          <w:trHeight w:val="397"/>
        </w:trPr>
        <w:tc>
          <w:tcPr>
            <w:tcW w:w="3969" w:type="dxa"/>
            <w:noWrap/>
            <w:vAlign w:val="center"/>
          </w:tcPr>
          <w:p w:rsidR="00B85ACA" w:rsidRPr="005B681C" w:rsidRDefault="00B85ACA" w:rsidP="000E2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4536" w:type="dxa"/>
            <w:noWrap/>
            <w:vAlign w:val="center"/>
          </w:tcPr>
          <w:p w:rsidR="00B85ACA" w:rsidRPr="007E49ED" w:rsidRDefault="00B85ACA" w:rsidP="000E2865">
            <w:pPr>
              <w:shd w:val="clear" w:color="auto" w:fill="FFFFFF"/>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Carrier Counselling Cell has organized Sanskrit Leaning Course of 15 days and also English speaking course of 15 days was organized by the Cell.</w:t>
            </w:r>
          </w:p>
        </w:tc>
      </w:tr>
    </w:tbl>
    <w:p w:rsidR="002C479E" w:rsidRDefault="002C479E"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B85ACA" w:rsidRPr="005B681C" w:rsidTr="00A0774D">
        <w:tc>
          <w:tcPr>
            <w:tcW w:w="2127" w:type="dxa"/>
            <w:tcBorders>
              <w:top w:val="single" w:sz="1" w:space="0" w:color="000000"/>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lastRenderedPageBreak/>
              <w:t>Category</w:t>
            </w:r>
          </w:p>
        </w:tc>
        <w:tc>
          <w:tcPr>
            <w:tcW w:w="1417" w:type="dxa"/>
            <w:tcBorders>
              <w:top w:val="single" w:sz="1" w:space="0" w:color="000000"/>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Number of Permanent</w:t>
            </w:r>
          </w:p>
          <w:p w:rsidR="00B85ACA" w:rsidRPr="005B681C" w:rsidRDefault="00B85ACA" w:rsidP="00A0774D">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Number of Vacant</w:t>
            </w:r>
          </w:p>
          <w:p w:rsidR="00B85ACA" w:rsidRPr="005B681C" w:rsidRDefault="00B85ACA" w:rsidP="00A0774D">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Number of positions filled temporarily</w:t>
            </w:r>
          </w:p>
        </w:tc>
      </w:tr>
      <w:tr w:rsidR="00B85ACA" w:rsidRPr="005B681C" w:rsidTr="00A0774D">
        <w:tc>
          <w:tcPr>
            <w:tcW w:w="2127" w:type="dxa"/>
            <w:tcBorders>
              <w:left w:val="single" w:sz="1" w:space="0" w:color="000000"/>
              <w:bottom w:val="single" w:sz="1" w:space="0" w:color="000000"/>
            </w:tcBorders>
            <w:shd w:val="clear" w:color="auto" w:fill="auto"/>
          </w:tcPr>
          <w:p w:rsidR="00B85ACA" w:rsidRPr="005B681C" w:rsidRDefault="00B85ACA" w:rsidP="00A0774D">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B85ACA" w:rsidRPr="005B681C" w:rsidRDefault="0008070C" w:rsidP="00A0774D">
            <w:pPr>
              <w:pStyle w:val="TableContents"/>
              <w:rPr>
                <w:rFonts w:cs="Times New Roman"/>
                <w:sz w:val="22"/>
                <w:szCs w:val="22"/>
              </w:rPr>
            </w:pPr>
            <w:r>
              <w:rPr>
                <w:rFonts w:cs="Times New Roman"/>
                <w:sz w:val="22"/>
                <w:szCs w:val="22"/>
              </w:rPr>
              <w:t>02</w:t>
            </w:r>
          </w:p>
        </w:tc>
        <w:tc>
          <w:tcPr>
            <w:tcW w:w="1276" w:type="dxa"/>
            <w:tcBorders>
              <w:left w:val="single" w:sz="1" w:space="0" w:color="000000"/>
              <w:bottom w:val="single" w:sz="1" w:space="0" w:color="000000"/>
            </w:tcBorders>
            <w:shd w:val="clear" w:color="auto" w:fill="auto"/>
          </w:tcPr>
          <w:p w:rsidR="00B85ACA" w:rsidRPr="005B681C" w:rsidRDefault="0008070C" w:rsidP="00A0774D">
            <w:pPr>
              <w:pStyle w:val="TableContents"/>
              <w:rPr>
                <w:rFonts w:cs="Times New Roman"/>
                <w:sz w:val="22"/>
                <w:szCs w:val="22"/>
              </w:rPr>
            </w:pPr>
            <w:r>
              <w:rPr>
                <w:rFonts w:cs="Times New Roman"/>
                <w:sz w:val="22"/>
                <w:szCs w:val="22"/>
              </w:rPr>
              <w:t>02</w:t>
            </w:r>
          </w:p>
        </w:tc>
        <w:tc>
          <w:tcPr>
            <w:tcW w:w="1843" w:type="dxa"/>
            <w:tcBorders>
              <w:left w:val="single" w:sz="1" w:space="0" w:color="000000"/>
              <w:bottom w:val="single" w:sz="1" w:space="0" w:color="000000"/>
            </w:tcBorders>
            <w:shd w:val="clear" w:color="auto" w:fill="auto"/>
          </w:tcPr>
          <w:p w:rsidR="00B85ACA" w:rsidRPr="005B681C" w:rsidRDefault="00B85ACA" w:rsidP="00A0774D">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rPr>
                <w:rFonts w:cs="Times New Roman"/>
                <w:sz w:val="22"/>
                <w:szCs w:val="22"/>
              </w:rPr>
            </w:pPr>
          </w:p>
        </w:tc>
      </w:tr>
      <w:tr w:rsidR="00B85ACA" w:rsidRPr="005B681C" w:rsidTr="00A0774D">
        <w:tc>
          <w:tcPr>
            <w:tcW w:w="2127" w:type="dxa"/>
            <w:tcBorders>
              <w:left w:val="single" w:sz="1" w:space="0" w:color="000000"/>
              <w:bottom w:val="single" w:sz="1" w:space="0" w:color="000000"/>
            </w:tcBorders>
            <w:shd w:val="clear" w:color="auto" w:fill="auto"/>
          </w:tcPr>
          <w:p w:rsidR="00B85ACA" w:rsidRPr="005B681C" w:rsidRDefault="00B85ACA" w:rsidP="00A0774D">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B85ACA" w:rsidRPr="005B681C" w:rsidRDefault="00B85ACA" w:rsidP="00A0774D">
            <w:pPr>
              <w:pStyle w:val="TableContents"/>
              <w:rPr>
                <w:rFonts w:cs="Times New Roman"/>
                <w:sz w:val="22"/>
                <w:szCs w:val="22"/>
              </w:rPr>
            </w:pPr>
            <w:r>
              <w:rPr>
                <w:rFonts w:cs="Times New Roman"/>
                <w:sz w:val="22"/>
                <w:szCs w:val="22"/>
              </w:rPr>
              <w:t>01</w:t>
            </w:r>
          </w:p>
        </w:tc>
        <w:tc>
          <w:tcPr>
            <w:tcW w:w="1276" w:type="dxa"/>
            <w:tcBorders>
              <w:left w:val="single" w:sz="1" w:space="0" w:color="000000"/>
              <w:bottom w:val="single" w:sz="1" w:space="0" w:color="000000"/>
            </w:tcBorders>
            <w:shd w:val="clear" w:color="auto" w:fill="auto"/>
          </w:tcPr>
          <w:p w:rsidR="00B85ACA" w:rsidRPr="005B681C" w:rsidRDefault="00B85ACA" w:rsidP="00A0774D">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B85ACA" w:rsidRPr="005B681C" w:rsidRDefault="00B85ACA" w:rsidP="00A0774D">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rPr>
                <w:rFonts w:cs="Times New Roman"/>
                <w:sz w:val="22"/>
                <w:szCs w:val="22"/>
              </w:rPr>
            </w:pPr>
          </w:p>
        </w:tc>
      </w:tr>
    </w:tbl>
    <w:p w:rsidR="00B85ACA" w:rsidRDefault="00B85ACA" w:rsidP="00B85ACA">
      <w:pPr>
        <w:tabs>
          <w:tab w:val="left" w:pos="3402"/>
          <w:tab w:val="left" w:pos="4536"/>
          <w:tab w:val="left" w:pos="5670"/>
          <w:tab w:val="left" w:pos="6804"/>
          <w:tab w:val="left" w:pos="7545"/>
          <w:tab w:val="left" w:pos="7938"/>
        </w:tabs>
        <w:jc w:val="center"/>
        <w:rPr>
          <w:rFonts w:ascii="Gill Sans MT" w:hAnsi="Gill Sans MT"/>
          <w:b/>
          <w:sz w:val="28"/>
          <w:szCs w:val="28"/>
        </w:rPr>
      </w:pPr>
    </w:p>
    <w:p w:rsidR="00B85ACA" w:rsidRDefault="00B85ACA" w:rsidP="00B85ACA">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Criterion – III</w:t>
      </w:r>
      <w:r>
        <w:rPr>
          <w:rFonts w:ascii="Gill Sans MT" w:hAnsi="Gill Sans MT"/>
          <w:b/>
          <w:sz w:val="28"/>
          <w:szCs w:val="28"/>
        </w:rPr>
        <w:t xml:space="preserve"> </w:t>
      </w:r>
    </w:p>
    <w:p w:rsidR="00B85ACA" w:rsidRPr="005B681C" w:rsidRDefault="00B85ACA" w:rsidP="00B85ACA">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B85ACA" w:rsidRPr="005B681C" w:rsidRDefault="00B85ACA" w:rsidP="00B85AC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 Initiatives of the IQAC in Sensitizing/Promoting Research Climate in the institution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FA0BFF" w:rsidRDefault="00B85ACA" w:rsidP="000E2865">
            <w:pPr>
              <w:tabs>
                <w:tab w:val="left" w:pos="3402"/>
                <w:tab w:val="left" w:pos="4536"/>
                <w:tab w:val="left" w:pos="5670"/>
                <w:tab w:val="left" w:pos="6804"/>
                <w:tab w:val="left" w:pos="7545"/>
                <w:tab w:val="left" w:pos="7938"/>
              </w:tabs>
              <w:jc w:val="both"/>
              <w:rPr>
                <w:rFonts w:ascii="Times New Roman" w:hAnsi="Times New Roman"/>
              </w:rPr>
            </w:pPr>
            <w:r w:rsidRPr="007E49ED">
              <w:rPr>
                <w:rFonts w:ascii="Times New Roman" w:hAnsi="Times New Roman"/>
              </w:rPr>
              <w:t xml:space="preserve">To sensitise </w:t>
            </w:r>
            <w:r>
              <w:rPr>
                <w:rFonts w:ascii="Times New Roman" w:hAnsi="Times New Roman"/>
              </w:rPr>
              <w:t xml:space="preserve">the scholars </w:t>
            </w:r>
            <w:r w:rsidRPr="007E49ED">
              <w:rPr>
                <w:rFonts w:ascii="Times New Roman" w:hAnsi="Times New Roman"/>
              </w:rPr>
              <w:t>and promote the research in the Vidyapeetha</w:t>
            </w:r>
            <w:r>
              <w:rPr>
                <w:rFonts w:ascii="Times New Roman" w:hAnsi="Times New Roman"/>
              </w:rPr>
              <w:t>,</w:t>
            </w:r>
            <w:r w:rsidRPr="007E49ED">
              <w:rPr>
                <w:rFonts w:ascii="Times New Roman" w:hAnsi="Times New Roman"/>
              </w:rPr>
              <w:t xml:space="preserve"> the IQAC has </w:t>
            </w:r>
            <w:r>
              <w:rPr>
                <w:rFonts w:ascii="Times New Roman" w:hAnsi="Times New Roman"/>
              </w:rPr>
              <w:t xml:space="preserve">facilitated the concerned departments </w:t>
            </w:r>
            <w:r w:rsidRPr="007E49ED">
              <w:rPr>
                <w:rFonts w:ascii="Times New Roman" w:hAnsi="Times New Roman"/>
              </w:rPr>
              <w:t>to select</w:t>
            </w:r>
            <w:r>
              <w:rPr>
                <w:rFonts w:ascii="Times New Roman" w:hAnsi="Times New Roman"/>
              </w:rPr>
              <w:t xml:space="preserve"> the best </w:t>
            </w:r>
            <w:r w:rsidRPr="007E49ED">
              <w:rPr>
                <w:rFonts w:ascii="Times New Roman" w:hAnsi="Times New Roman"/>
              </w:rPr>
              <w:t>students through</w:t>
            </w:r>
            <w:r>
              <w:rPr>
                <w:rFonts w:ascii="Times New Roman" w:hAnsi="Times New Roman"/>
              </w:rPr>
              <w:t xml:space="preserve"> All India E</w:t>
            </w:r>
            <w:r w:rsidRPr="007E49ED">
              <w:rPr>
                <w:rFonts w:ascii="Times New Roman" w:hAnsi="Times New Roman"/>
              </w:rPr>
              <w:t xml:space="preserve">ntrance </w:t>
            </w:r>
            <w:r>
              <w:rPr>
                <w:rFonts w:ascii="Times New Roman" w:hAnsi="Times New Roman"/>
              </w:rPr>
              <w:t>T</w:t>
            </w:r>
            <w:r w:rsidRPr="007E49ED">
              <w:rPr>
                <w:rFonts w:ascii="Times New Roman" w:hAnsi="Times New Roman"/>
              </w:rPr>
              <w:t>est</w:t>
            </w:r>
            <w:r>
              <w:rPr>
                <w:rFonts w:ascii="Times New Roman" w:hAnsi="Times New Roman"/>
              </w:rPr>
              <w:t xml:space="preserve"> for research and M-Phil Programmes. The selection of the students for M-Phil and Ph.D courses has been made through AIET and </w:t>
            </w:r>
            <w:r w:rsidRPr="007E49ED">
              <w:rPr>
                <w:rFonts w:ascii="Times New Roman" w:hAnsi="Times New Roman"/>
              </w:rPr>
              <w:t>interview as per</w:t>
            </w:r>
            <w:r>
              <w:rPr>
                <w:rFonts w:ascii="Times New Roman" w:hAnsi="Times New Roman"/>
              </w:rPr>
              <w:t xml:space="preserve"> the</w:t>
            </w:r>
            <w:r w:rsidRPr="007E49ED">
              <w:rPr>
                <w:rFonts w:ascii="Times New Roman" w:hAnsi="Times New Roman"/>
              </w:rPr>
              <w:t xml:space="preserve"> UGC</w:t>
            </w:r>
            <w:r>
              <w:rPr>
                <w:rFonts w:ascii="Times New Roman" w:hAnsi="Times New Roman"/>
              </w:rPr>
              <w:t xml:space="preserve"> Regulations</w:t>
            </w:r>
            <w:r w:rsidRPr="007E49ED">
              <w:rPr>
                <w:rFonts w:ascii="Times New Roman" w:hAnsi="Times New Roman"/>
              </w:rPr>
              <w:t xml:space="preserve"> </w:t>
            </w:r>
            <w:r>
              <w:rPr>
                <w:rFonts w:ascii="Times New Roman" w:hAnsi="Times New Roman"/>
              </w:rPr>
              <w:t xml:space="preserve">2009.  </w:t>
            </w:r>
            <w:r w:rsidRPr="007E49ED">
              <w:rPr>
                <w:rFonts w:ascii="Times New Roman" w:hAnsi="Times New Roman"/>
              </w:rPr>
              <w:t xml:space="preserve">The registration process and </w:t>
            </w:r>
            <w:r>
              <w:rPr>
                <w:rFonts w:ascii="Times New Roman" w:hAnsi="Times New Roman"/>
              </w:rPr>
              <w:t xml:space="preserve">selection of topic and </w:t>
            </w:r>
            <w:r w:rsidRPr="007E49ED">
              <w:rPr>
                <w:rFonts w:ascii="Times New Roman" w:hAnsi="Times New Roman"/>
              </w:rPr>
              <w:t xml:space="preserve">guide </w:t>
            </w:r>
            <w:r>
              <w:rPr>
                <w:rFonts w:ascii="Times New Roman" w:hAnsi="Times New Roman"/>
              </w:rPr>
              <w:t xml:space="preserve">have been properly </w:t>
            </w:r>
            <w:r w:rsidRPr="007E49ED">
              <w:rPr>
                <w:rFonts w:ascii="Times New Roman" w:hAnsi="Times New Roman"/>
              </w:rPr>
              <w:t>developed according to the IQAC suggestions</w:t>
            </w:r>
            <w:r>
              <w:rPr>
                <w:rFonts w:ascii="Times New Roman" w:hAnsi="Times New Roman"/>
              </w:rPr>
              <w:t xml:space="preserve"> in the</w:t>
            </w:r>
            <w:r w:rsidRPr="007E49ED">
              <w:rPr>
                <w:rFonts w:ascii="Times New Roman" w:hAnsi="Times New Roman"/>
              </w:rPr>
              <w:t xml:space="preserve"> Vidyapeetha. The IQAC had advised the faculty members to give priority to old Manuscripts based r</w:t>
            </w:r>
            <w:r>
              <w:rPr>
                <w:rFonts w:ascii="Times New Roman" w:hAnsi="Times New Roman"/>
              </w:rPr>
              <w:t>esearch work which has been properly followed by the teachers. The department of Jyotish and department of Paurohitya are providing consultancy services to the stakeholders for which the cell has motivated the concerned teachers.</w:t>
            </w:r>
            <w:r w:rsidRPr="007E49ED">
              <w:rPr>
                <w:rFonts w:ascii="Times New Roman" w:hAnsi="Times New Roman"/>
              </w:rPr>
              <w:t xml:space="preserve"> </w:t>
            </w:r>
            <w:r>
              <w:rPr>
                <w:rFonts w:ascii="Times New Roman" w:hAnsi="Times New Roman"/>
              </w:rPr>
              <w:t>Thus every effort has been made by the IQAC to facilitate the students and teachers to cope with modern techniques to have better understanding of research.</w:t>
            </w:r>
          </w:p>
        </w:tc>
      </w:tr>
    </w:tbl>
    <w:p w:rsidR="00B85ACA" w:rsidRPr="005B681C" w:rsidRDefault="00B85ACA" w:rsidP="00B85ACA">
      <w:pPr>
        <w:tabs>
          <w:tab w:val="left" w:pos="3402"/>
          <w:tab w:val="left" w:pos="4536"/>
          <w:tab w:val="left" w:pos="5670"/>
          <w:tab w:val="left" w:pos="6804"/>
          <w:tab w:val="left" w:pos="7545"/>
          <w:tab w:val="left" w:pos="7938"/>
        </w:tabs>
        <w:rPr>
          <w:rFonts w:ascii="Times New Roman" w:hAnsi="Times New Roman"/>
          <w:sz w:val="10"/>
        </w:rPr>
      </w:pPr>
    </w:p>
    <w:p w:rsidR="00B85ACA" w:rsidRPr="00AB2322" w:rsidRDefault="00B85ACA" w:rsidP="00B85ACA">
      <w:pPr>
        <w:tabs>
          <w:tab w:val="left" w:pos="3402"/>
          <w:tab w:val="left" w:pos="4536"/>
          <w:tab w:val="left" w:pos="5670"/>
          <w:tab w:val="left" w:pos="6804"/>
          <w:tab w:val="left" w:pos="7545"/>
          <w:tab w:val="left" w:pos="7938"/>
        </w:tabs>
        <w:rPr>
          <w:rFonts w:ascii="Times New Roman" w:hAnsi="Times New Roman"/>
        </w:rPr>
      </w:pPr>
      <w:r w:rsidRPr="00AB2322">
        <w:rPr>
          <w:rFonts w:ascii="Times New Roman" w:hAnsi="Times New Roman"/>
        </w:rPr>
        <w:t>3.2</w:t>
      </w:r>
      <w:r>
        <w:rPr>
          <w:rFonts w:ascii="Times New Roman" w:hAnsi="Times New Roman"/>
          <w:b/>
        </w:rPr>
        <w:t xml:space="preserve"> </w:t>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B85ACA" w:rsidRPr="005B681C" w:rsidTr="00A0774D">
        <w:tc>
          <w:tcPr>
            <w:tcW w:w="22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Submitted</w:t>
            </w:r>
          </w:p>
        </w:tc>
      </w:tr>
      <w:tr w:rsidR="00B85ACA" w:rsidRPr="005B681C" w:rsidTr="00A0774D">
        <w:tc>
          <w:tcPr>
            <w:tcW w:w="22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r>
      <w:tr w:rsidR="00B85ACA" w:rsidRPr="005B681C" w:rsidTr="00A0774D">
        <w:tc>
          <w:tcPr>
            <w:tcW w:w="22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r>
    </w:tbl>
    <w:p w:rsidR="00B85ACA" w:rsidRPr="005B681C" w:rsidRDefault="00B85ACA" w:rsidP="00B85ACA">
      <w:pPr>
        <w:rPr>
          <w:rFonts w:ascii="Times New Roman" w:hAnsi="Times New Roman"/>
          <w:sz w:val="2"/>
        </w:rPr>
      </w:pPr>
    </w:p>
    <w:p w:rsidR="00B85ACA" w:rsidRPr="00AB2322" w:rsidRDefault="00B85ACA" w:rsidP="00B85ACA">
      <w:pPr>
        <w:rPr>
          <w:rFonts w:ascii="Times New Roman" w:hAnsi="Times New Roman"/>
        </w:rPr>
      </w:pPr>
      <w:r>
        <w:rPr>
          <w:rFonts w:ascii="Times New Roman" w:hAnsi="Times New Roman"/>
        </w:rPr>
        <w:t xml:space="preserve">3.3 </w:t>
      </w:r>
      <w:r w:rsidRPr="00AB2322">
        <w:rPr>
          <w:rFonts w:ascii="Times New Roman" w:hAnsi="Times New Roman"/>
        </w:rPr>
        <w:t>Details regarding minor projects</w:t>
      </w:r>
    </w:p>
    <w:tbl>
      <w:tblPr>
        <w:tblW w:w="0" w:type="auto"/>
        <w:tblInd w:w="828" w:type="dxa"/>
        <w:tblLayout w:type="fixed"/>
        <w:tblLook w:val="0000"/>
      </w:tblPr>
      <w:tblGrid>
        <w:gridCol w:w="2250"/>
        <w:gridCol w:w="1350"/>
        <w:gridCol w:w="1710"/>
        <w:gridCol w:w="1620"/>
        <w:gridCol w:w="1710"/>
      </w:tblGrid>
      <w:tr w:rsidR="00B85ACA" w:rsidRPr="005B681C" w:rsidTr="00A0774D">
        <w:tc>
          <w:tcPr>
            <w:tcW w:w="22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Submitted</w:t>
            </w:r>
          </w:p>
        </w:tc>
      </w:tr>
      <w:tr w:rsidR="00B85ACA" w:rsidRPr="005B681C" w:rsidTr="00A0774D">
        <w:tc>
          <w:tcPr>
            <w:tcW w:w="22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r>
      <w:tr w:rsidR="00B85ACA" w:rsidRPr="005B681C" w:rsidTr="00A0774D">
        <w:tc>
          <w:tcPr>
            <w:tcW w:w="22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r>
    </w:tbl>
    <w:p w:rsidR="00B85ACA" w:rsidRPr="005B681C" w:rsidRDefault="00B85ACA" w:rsidP="00B85ACA">
      <w:pPr>
        <w:rPr>
          <w:rFonts w:ascii="Times New Roman" w:hAnsi="Times New Roman"/>
          <w:sz w:val="2"/>
        </w:rPr>
      </w:pPr>
    </w:p>
    <w:p w:rsidR="00B85ACA" w:rsidRPr="00AB2322" w:rsidRDefault="00B85ACA" w:rsidP="00B85ACA">
      <w:pPr>
        <w:rPr>
          <w:rFonts w:ascii="Times New Roman" w:hAnsi="Times New Roman"/>
        </w:rPr>
      </w:pPr>
      <w:r>
        <w:rPr>
          <w:rFonts w:ascii="Times New Roman" w:hAnsi="Times New Roman"/>
        </w:rPr>
        <w:t xml:space="preserve">3.4 </w:t>
      </w:r>
      <w:r w:rsidRPr="00AB2322">
        <w:rPr>
          <w:rFonts w:ascii="Times New Roman" w:hAnsi="Times New Roman"/>
        </w:rPr>
        <w:t>Details on research publications</w:t>
      </w:r>
    </w:p>
    <w:tbl>
      <w:tblPr>
        <w:tblW w:w="0" w:type="auto"/>
        <w:tblInd w:w="828" w:type="dxa"/>
        <w:tblLayout w:type="fixed"/>
        <w:tblLook w:val="0000"/>
      </w:tblPr>
      <w:tblGrid>
        <w:gridCol w:w="3600"/>
        <w:gridCol w:w="1710"/>
        <w:gridCol w:w="1620"/>
        <w:gridCol w:w="1710"/>
      </w:tblGrid>
      <w:tr w:rsidR="00B85ACA" w:rsidRPr="005B681C" w:rsidTr="00A0774D">
        <w:tc>
          <w:tcPr>
            <w:tcW w:w="360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pacing w:line="276" w:lineRule="auto"/>
              <w:jc w:val="center"/>
              <w:rPr>
                <w:rFonts w:ascii="Times New Roman" w:hAnsi="Times New Roman"/>
              </w:rPr>
            </w:pPr>
            <w:r w:rsidRPr="005B681C">
              <w:rPr>
                <w:rFonts w:ascii="Times New Roman" w:hAnsi="Times New Roman"/>
              </w:rPr>
              <w:t>Others</w:t>
            </w:r>
          </w:p>
        </w:tc>
      </w:tr>
      <w:tr w:rsidR="00B85ACA" w:rsidRPr="005B681C" w:rsidTr="00A0774D">
        <w:tc>
          <w:tcPr>
            <w:tcW w:w="360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r>
      <w:tr w:rsidR="00B85ACA" w:rsidRPr="005B681C" w:rsidTr="00A0774D">
        <w:trPr>
          <w:trHeight w:val="143"/>
        </w:trPr>
        <w:tc>
          <w:tcPr>
            <w:tcW w:w="360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B85ACA" w:rsidRPr="00EA62C0" w:rsidRDefault="00B85ACA" w:rsidP="00EA62C0">
            <w:pPr>
              <w:pStyle w:val="NoSpacing"/>
              <w:snapToGrid w:val="0"/>
              <w:spacing w:line="276" w:lineRule="auto"/>
              <w:jc w:val="center"/>
              <w:rPr>
                <w:rFonts w:ascii="Times New Roman" w:hAnsi="Times New Roman"/>
              </w:rPr>
            </w:pPr>
            <w:r w:rsidRPr="00EA62C0">
              <w:rPr>
                <w:rFonts w:ascii="Times New Roman" w:hAnsi="Times New Roman"/>
              </w:rPr>
              <w:t>03</w:t>
            </w:r>
          </w:p>
        </w:tc>
        <w:tc>
          <w:tcPr>
            <w:tcW w:w="1620" w:type="dxa"/>
            <w:tcBorders>
              <w:top w:val="single" w:sz="4" w:space="0" w:color="000000"/>
              <w:left w:val="single" w:sz="4" w:space="0" w:color="000000"/>
              <w:bottom w:val="single" w:sz="4" w:space="0" w:color="000000"/>
            </w:tcBorders>
            <w:shd w:val="clear" w:color="auto" w:fill="auto"/>
          </w:tcPr>
          <w:p w:rsidR="00B85ACA" w:rsidRPr="00EA62C0" w:rsidRDefault="00B85ACA" w:rsidP="00EA62C0">
            <w:pPr>
              <w:pStyle w:val="NoSpacing"/>
              <w:snapToGrid w:val="0"/>
              <w:spacing w:line="276" w:lineRule="auto"/>
              <w:jc w:val="center"/>
              <w:rPr>
                <w:rFonts w:ascii="Times New Roman" w:hAnsi="Times New Roman"/>
              </w:rPr>
            </w:pPr>
            <w:r w:rsidRPr="00EA62C0">
              <w:rPr>
                <w:rFonts w:ascii="Times New Roman" w:hAnsi="Times New Roman"/>
              </w:rPr>
              <w:t>12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r>
      <w:tr w:rsidR="00B85ACA" w:rsidRPr="005B681C" w:rsidTr="00A0774D">
        <w:trPr>
          <w:trHeight w:val="107"/>
        </w:trPr>
        <w:tc>
          <w:tcPr>
            <w:tcW w:w="360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r>
      <w:tr w:rsidR="00B85ACA" w:rsidRPr="005B681C" w:rsidTr="00A0774D">
        <w:trPr>
          <w:trHeight w:val="71"/>
        </w:trPr>
        <w:tc>
          <w:tcPr>
            <w:tcW w:w="360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5ACA" w:rsidRPr="005B681C" w:rsidRDefault="00B85ACA" w:rsidP="00A0774D">
            <w:pPr>
              <w:pStyle w:val="NoSpacing"/>
              <w:snapToGrid w:val="0"/>
              <w:spacing w:line="276" w:lineRule="auto"/>
              <w:jc w:val="both"/>
              <w:rPr>
                <w:rFonts w:ascii="Times New Roman" w:hAnsi="Times New Roman"/>
              </w:rPr>
            </w:pPr>
          </w:p>
        </w:tc>
      </w:tr>
    </w:tbl>
    <w:p w:rsidR="00B85ACA" w:rsidRPr="005B681C" w:rsidRDefault="00B85ACA" w:rsidP="00B85ACA">
      <w:pPr>
        <w:tabs>
          <w:tab w:val="left" w:pos="3402"/>
          <w:tab w:val="left" w:pos="4536"/>
          <w:tab w:val="left" w:pos="5670"/>
          <w:tab w:val="left" w:pos="6804"/>
          <w:tab w:val="left" w:pos="7545"/>
          <w:tab w:val="left" w:pos="7938"/>
        </w:tabs>
        <w:rPr>
          <w:rFonts w:ascii="Times New Roman" w:hAnsi="Times New Roman"/>
          <w:sz w:val="2"/>
        </w:rPr>
      </w:pPr>
    </w:p>
    <w:p w:rsidR="000E2865" w:rsidRDefault="000E2865">
      <w:pPr>
        <w:spacing w:after="0" w:line="240" w:lineRule="auto"/>
        <w:rPr>
          <w:rFonts w:ascii="Times New Roman" w:hAnsi="Times New Roman"/>
        </w:rPr>
      </w:pPr>
      <w:r>
        <w:rPr>
          <w:rFonts w:ascii="Times New Roman" w:hAnsi="Times New Roman"/>
        </w:rPr>
        <w:br w:type="page"/>
      </w:r>
    </w:p>
    <w:p w:rsidR="00B85ACA" w:rsidRPr="005B681C" w:rsidRDefault="00A57036" w:rsidP="00B85ACA">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770" type="#_x0000_t202" style="position:absolute;margin-left:392pt;margin-top:23.6pt;width:28.35pt;height:20.5pt;z-index:251832832">
            <v:textbox style="mso-next-textbox:#_x0000_s1770">
              <w:txbxContent>
                <w:p w:rsidR="00DF196A" w:rsidRDefault="00DF196A" w:rsidP="00B85ACA"/>
              </w:txbxContent>
            </v:textbox>
          </v:shape>
        </w:pict>
      </w:r>
      <w:r>
        <w:rPr>
          <w:rFonts w:ascii="Times New Roman" w:hAnsi="Times New Roman"/>
          <w:noProof/>
          <w:lang w:val="en-US" w:eastAsia="en-US"/>
        </w:rPr>
        <w:pict>
          <v:shape id="_x0000_s1769" type="#_x0000_t202" style="position:absolute;margin-left:257.5pt;margin-top:23.5pt;width:28.35pt;height:20.6pt;z-index:251831808">
            <v:textbox style="mso-next-textbox:#_x0000_s1769">
              <w:txbxContent>
                <w:p w:rsidR="00DF196A" w:rsidRDefault="00DF196A" w:rsidP="00B85ACA"/>
              </w:txbxContent>
            </v:textbox>
          </v:shape>
        </w:pict>
      </w:r>
      <w:r>
        <w:rPr>
          <w:rFonts w:ascii="Times New Roman" w:hAnsi="Times New Roman"/>
          <w:noProof/>
          <w:lang w:val="en-US" w:eastAsia="en-US"/>
        </w:rPr>
        <w:pict>
          <v:shape id="_x0000_s1768" type="#_x0000_t202" style="position:absolute;margin-left:166.4pt;margin-top:23.4pt;width:28.35pt;height:20.7pt;z-index:251830784">
            <v:textbox style="mso-next-textbox:#_x0000_s1768">
              <w:txbxContent>
                <w:p w:rsidR="00DF196A" w:rsidRDefault="00DF196A" w:rsidP="00B85ACA"/>
              </w:txbxContent>
            </v:textbox>
          </v:shape>
        </w:pict>
      </w:r>
      <w:r w:rsidRPr="00A57036">
        <w:rPr>
          <w:rFonts w:ascii="Times New Roman" w:hAnsi="Times New Roman"/>
          <w:noProof/>
        </w:rPr>
        <w:pict>
          <v:shape id="_x0000_s1723" type="#_x0000_t202" style="position:absolute;margin-left:69pt;margin-top:23.3pt;width:28.35pt;height:20.8pt;z-index:251784704">
            <v:textbox style="mso-next-textbox:#_x0000_s1723">
              <w:txbxContent>
                <w:p w:rsidR="00DF196A" w:rsidRDefault="00DF196A" w:rsidP="00B85ACA"/>
              </w:txbxContent>
            </v:textbox>
          </v:shape>
        </w:pict>
      </w:r>
      <w:r w:rsidR="00B85ACA" w:rsidRPr="005B681C">
        <w:rPr>
          <w:rFonts w:ascii="Times New Roman" w:hAnsi="Times New Roman"/>
        </w:rPr>
        <w:t>3.5 Details on Impact factor of publications:</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B85ACA" w:rsidRPr="005B681C" w:rsidRDefault="00B85ACA" w:rsidP="00B85ACA">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B85ACA" w:rsidRPr="005B681C" w:rsidTr="00A0774D">
        <w:trPr>
          <w:trHeight w:val="284"/>
          <w:jc w:val="center"/>
        </w:trPr>
        <w:tc>
          <w:tcPr>
            <w:tcW w:w="2712"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B85ACA" w:rsidRPr="005B681C" w:rsidRDefault="00B85ACA" w:rsidP="00A0774D">
            <w:pPr>
              <w:spacing w:after="0" w:line="240" w:lineRule="auto"/>
              <w:rPr>
                <w:rFonts w:ascii="Times New Roman" w:hAnsi="Times New Roman"/>
              </w:rPr>
            </w:pPr>
            <w:r w:rsidRPr="005B681C">
              <w:rPr>
                <w:rFonts w:ascii="Times New Roman" w:hAnsi="Times New Roman"/>
              </w:rPr>
              <w:t>Received</w:t>
            </w:r>
          </w:p>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85ACA" w:rsidRPr="005B681C" w:rsidTr="00A0774D">
        <w:trPr>
          <w:trHeight w:val="284"/>
          <w:jc w:val="center"/>
        </w:trPr>
        <w:tc>
          <w:tcPr>
            <w:tcW w:w="2712"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85ACA" w:rsidRPr="005B681C" w:rsidTr="00A0774D">
        <w:trPr>
          <w:trHeight w:val="284"/>
          <w:jc w:val="center"/>
        </w:trPr>
        <w:tc>
          <w:tcPr>
            <w:tcW w:w="2712"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85ACA" w:rsidRPr="005B681C" w:rsidTr="00A0774D">
        <w:trPr>
          <w:trHeight w:val="284"/>
          <w:jc w:val="center"/>
        </w:trPr>
        <w:tc>
          <w:tcPr>
            <w:tcW w:w="2712"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85ACA" w:rsidRPr="005B681C" w:rsidTr="00A0774D">
        <w:trPr>
          <w:trHeight w:val="284"/>
          <w:jc w:val="center"/>
        </w:trPr>
        <w:tc>
          <w:tcPr>
            <w:tcW w:w="2712"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85ACA" w:rsidRPr="005B681C" w:rsidTr="00A0774D">
        <w:trPr>
          <w:trHeight w:val="404"/>
          <w:jc w:val="center"/>
        </w:trPr>
        <w:tc>
          <w:tcPr>
            <w:tcW w:w="2712"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85ACA" w:rsidRPr="005B681C" w:rsidTr="00A0774D">
        <w:trPr>
          <w:trHeight w:val="251"/>
          <w:jc w:val="center"/>
        </w:trPr>
        <w:tc>
          <w:tcPr>
            <w:tcW w:w="2712"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B85ACA" w:rsidRPr="005B681C" w:rsidRDefault="00B85ACA" w:rsidP="00A0774D">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85ACA" w:rsidRPr="005B681C" w:rsidTr="00A0774D">
        <w:trPr>
          <w:trHeight w:val="269"/>
          <w:jc w:val="center"/>
        </w:trPr>
        <w:tc>
          <w:tcPr>
            <w:tcW w:w="2712"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85ACA" w:rsidRPr="005B681C" w:rsidTr="00A0774D">
        <w:trPr>
          <w:trHeight w:val="170"/>
          <w:jc w:val="center"/>
        </w:trPr>
        <w:tc>
          <w:tcPr>
            <w:tcW w:w="2712"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B85ACA" w:rsidRPr="005B681C" w:rsidRDefault="00B85ACA" w:rsidP="00A077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B85ACA" w:rsidRPr="005B681C" w:rsidRDefault="00A57036" w:rsidP="00B85ACA">
      <w:pPr>
        <w:tabs>
          <w:tab w:val="left" w:pos="3402"/>
          <w:tab w:val="left" w:pos="4536"/>
          <w:tab w:val="left" w:pos="5670"/>
          <w:tab w:val="left" w:pos="6804"/>
          <w:tab w:val="left" w:pos="7545"/>
          <w:tab w:val="left" w:pos="7938"/>
        </w:tabs>
        <w:rPr>
          <w:rFonts w:ascii="Times New Roman" w:hAnsi="Times New Roman"/>
          <w:sz w:val="2"/>
        </w:rPr>
      </w:pPr>
      <w:r w:rsidRPr="00A57036">
        <w:rPr>
          <w:rFonts w:ascii="Times New Roman" w:hAnsi="Times New Roman"/>
          <w:noProof/>
          <w:lang w:val="en-US" w:eastAsia="en-US"/>
        </w:rPr>
        <w:pict>
          <v:shape id="_x0000_s1742" type="#_x0000_t202" style="position:absolute;margin-left:393pt;margin-top:7.5pt;width:43.2pt;height:25.85pt;z-index:251804160;mso-position-horizontal-relative:text;mso-position-vertical-relative:text">
            <v:textbox style="mso-next-textbox:#_x0000_s1742">
              <w:txbxContent>
                <w:p w:rsidR="00DF196A" w:rsidRDefault="00DF196A" w:rsidP="00B85ACA"/>
              </w:txbxContent>
            </v:textbox>
          </v:shape>
        </w:pict>
      </w:r>
    </w:p>
    <w:p w:rsidR="00B85ACA" w:rsidRPr="005B681C" w:rsidRDefault="00A57036" w:rsidP="00B85ACA">
      <w:pPr>
        <w:tabs>
          <w:tab w:val="left" w:pos="3402"/>
          <w:tab w:val="left" w:pos="4536"/>
          <w:tab w:val="left" w:pos="5670"/>
          <w:tab w:val="left" w:pos="6804"/>
          <w:tab w:val="left" w:pos="7545"/>
          <w:tab w:val="left" w:pos="7938"/>
        </w:tabs>
        <w:spacing w:line="240" w:lineRule="auto"/>
        <w:rPr>
          <w:rFonts w:ascii="Times New Roman" w:hAnsi="Times New Roman"/>
        </w:rPr>
      </w:pPr>
      <w:r w:rsidRPr="00A57036">
        <w:rPr>
          <w:rFonts w:ascii="Times New Roman" w:hAnsi="Times New Roman"/>
          <w:noProof/>
        </w:rPr>
        <w:pict>
          <v:shape id="_x0000_s1901" type="#_x0000_t202" style="position:absolute;margin-left:224.25pt;margin-top:0;width:45.75pt;height:22.4pt;z-index:251966976">
            <v:textbox style="mso-next-textbox:#_x0000_s1901">
              <w:txbxContent>
                <w:p w:rsidR="00DF196A" w:rsidRPr="00EA62C0" w:rsidRDefault="00DF196A" w:rsidP="00B85ACA">
                  <w:r w:rsidRPr="00EA62C0">
                    <w:t>01</w:t>
                  </w:r>
                </w:p>
              </w:txbxContent>
            </v:textbox>
          </v:shape>
        </w:pict>
      </w:r>
      <w:r w:rsidR="00B85ACA" w:rsidRPr="005B681C">
        <w:rPr>
          <w:rFonts w:ascii="Times New Roman" w:hAnsi="Times New Roman"/>
        </w:rPr>
        <w:t>3.7 No. of books published    i) With ISBN No.                        Chapters in Edited Books</w:t>
      </w:r>
    </w:p>
    <w:p w:rsidR="00B85ACA" w:rsidRDefault="00A57036" w:rsidP="00B85ACA">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741" type="#_x0000_t202" style="position:absolute;margin-left:224.25pt;margin-top:13.7pt;width:49.6pt;height:26pt;z-index:251803136">
            <v:textbox style="mso-next-textbox:#_x0000_s1741">
              <w:txbxContent>
                <w:p w:rsidR="00DF196A" w:rsidRDefault="00DF196A" w:rsidP="00B85ACA"/>
              </w:txbxContent>
            </v:textbox>
          </v:shape>
        </w:pict>
      </w:r>
      <w:r w:rsidR="00B85ACA" w:rsidRPr="005B681C">
        <w:rPr>
          <w:rFonts w:ascii="Times New Roman" w:hAnsi="Times New Roman"/>
        </w:rPr>
        <w:t xml:space="preserve">                                             </w:t>
      </w:r>
    </w:p>
    <w:p w:rsidR="00B85ACA" w:rsidRPr="005B681C" w:rsidRDefault="00B85ACA" w:rsidP="00B85ACA">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B85ACA" w:rsidRPr="005B681C" w:rsidRDefault="00B85ACA" w:rsidP="00B85AC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37" type="#_x0000_t202" style="position:absolute;margin-left:414pt;margin-top:20.45pt;width:28.35pt;height:19.7pt;z-index:251901440">
            <v:textbox style="mso-next-textbox:#_x0000_s1837">
              <w:txbxContent>
                <w:p w:rsidR="00DF196A" w:rsidRDefault="00DF196A" w:rsidP="00B85ACA"/>
              </w:txbxContent>
            </v:textbox>
          </v:shape>
        </w:pict>
      </w:r>
      <w:r w:rsidRPr="00A57036">
        <w:rPr>
          <w:rFonts w:ascii="Times New Roman" w:hAnsi="Times New Roman"/>
          <w:noProof/>
        </w:rPr>
        <w:pict>
          <v:shape id="_x0000_s1836" type="#_x0000_t202" style="position:absolute;margin-left:414pt;margin-top:-6.55pt;width:28.35pt;height:19.7pt;z-index:251900416">
            <v:textbox style="mso-next-textbox:#_x0000_s1836">
              <w:txbxContent>
                <w:p w:rsidR="00DF196A" w:rsidRDefault="00DF196A" w:rsidP="00B85ACA"/>
              </w:txbxContent>
            </v:textbox>
          </v:shape>
        </w:pict>
      </w:r>
      <w:r w:rsidRPr="00A57036">
        <w:rPr>
          <w:rFonts w:ascii="Times New Roman" w:hAnsi="Times New Roman"/>
          <w:noProof/>
        </w:rPr>
        <w:pict>
          <v:shape id="_x0000_s1835" type="#_x0000_t202" style="position:absolute;margin-left:170.3pt;margin-top:23.7pt;width:28.35pt;height:19.7pt;z-index:251899392">
            <v:textbox style="mso-next-textbox:#_x0000_s1835">
              <w:txbxContent>
                <w:p w:rsidR="00DF196A" w:rsidRDefault="00DF196A" w:rsidP="00B85ACA"/>
              </w:txbxContent>
            </v:textbox>
          </v:shape>
        </w:pict>
      </w:r>
      <w:r w:rsidRPr="00A57036">
        <w:rPr>
          <w:rFonts w:ascii="Times New Roman" w:hAnsi="Times New Roman"/>
          <w:noProof/>
        </w:rPr>
        <w:pict>
          <v:shape id="_x0000_s1834" type="#_x0000_t202" style="position:absolute;margin-left:259.65pt;margin-top:.75pt;width:28.35pt;height:19.7pt;z-index:251898368">
            <v:textbox style="mso-next-textbox:#_x0000_s1834">
              <w:txbxContent>
                <w:p w:rsidR="00DF196A" w:rsidRDefault="00DF196A" w:rsidP="00B85ACA"/>
              </w:txbxContent>
            </v:textbox>
          </v:shape>
        </w:pict>
      </w:r>
      <w:r w:rsidRPr="00A57036">
        <w:rPr>
          <w:rFonts w:ascii="Times New Roman" w:hAnsi="Times New Roman"/>
          <w:noProof/>
        </w:rPr>
        <w:pict>
          <v:shape id="_x0000_s1713" type="#_x0000_t202" style="position:absolute;margin-left:171.1pt;margin-top:-1.05pt;width:28.35pt;height:19.7pt;z-index:251774464">
            <v:textbox style="mso-next-textbox:#_x0000_s1713">
              <w:txbxContent>
                <w:p w:rsidR="00DF196A" w:rsidRDefault="00DF196A" w:rsidP="00B85ACA"/>
              </w:txbxContent>
            </v:textbox>
          </v:shape>
        </w:pict>
      </w:r>
      <w:r w:rsidR="00B85ACA" w:rsidRPr="005B681C">
        <w:rPr>
          <w:rFonts w:ascii="Times New Roman" w:hAnsi="Times New Roman"/>
        </w:rPr>
        <w:tab/>
        <w:t xml:space="preserve">   UGC-SAP</w:t>
      </w:r>
      <w:r w:rsidR="00B85ACA" w:rsidRPr="005B681C">
        <w:rPr>
          <w:rFonts w:ascii="Times New Roman" w:hAnsi="Times New Roman"/>
        </w:rPr>
        <w:tab/>
      </w:r>
      <w:r w:rsidR="00B85ACA" w:rsidRPr="005B681C">
        <w:rPr>
          <w:rFonts w:ascii="Times New Roman" w:hAnsi="Times New Roman"/>
        </w:rPr>
        <w:tab/>
        <w:t>CAS</w:t>
      </w:r>
      <w:r w:rsidR="00B85ACA" w:rsidRPr="005B681C">
        <w:rPr>
          <w:rFonts w:ascii="Times New Roman" w:hAnsi="Times New Roman"/>
        </w:rPr>
        <w:tab/>
        <w:t xml:space="preserve">             DST-FIST</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40" type="#_x0000_t202" style="position:absolute;margin-left:412.65pt;margin-top:14.65pt;width:28.35pt;height:19.7pt;z-index:251904512">
            <v:textbox style="mso-next-textbox:#_x0000_s1840">
              <w:txbxContent>
                <w:p w:rsidR="00DF196A" w:rsidRDefault="00DF196A" w:rsidP="00B85ACA"/>
              </w:txbxContent>
            </v:textbox>
          </v:shape>
        </w:pict>
      </w:r>
      <w:r w:rsidRPr="00A57036">
        <w:rPr>
          <w:rFonts w:ascii="Times New Roman" w:hAnsi="Times New Roman"/>
          <w:noProof/>
        </w:rPr>
        <w:pict>
          <v:shape id="_x0000_s1839" type="#_x0000_t202" style="position:absolute;margin-left:261pt;margin-top:14.65pt;width:28.35pt;height:19.7pt;z-index:251903488">
            <v:textbox style="mso-next-textbox:#_x0000_s1839">
              <w:txbxContent>
                <w:p w:rsidR="00DF196A" w:rsidRDefault="00DF196A" w:rsidP="00B85ACA"/>
              </w:txbxContent>
            </v:textbox>
          </v:shape>
        </w:pict>
      </w:r>
      <w:r w:rsidRPr="00A57036">
        <w:rPr>
          <w:rFonts w:ascii="Times New Roman" w:hAnsi="Times New Roman"/>
          <w:noProof/>
        </w:rPr>
        <w:pict>
          <v:shape id="_x0000_s1838" type="#_x0000_t202" style="position:absolute;margin-left:171pt;margin-top:14.65pt;width:28.35pt;height:19.7pt;z-index:251902464">
            <v:textbox style="mso-next-textbox:#_x0000_s1838">
              <w:txbxContent>
                <w:p w:rsidR="00DF196A" w:rsidRDefault="00DF196A" w:rsidP="00B85ACA"/>
              </w:txbxContent>
            </v:textbox>
          </v:shape>
        </w:pict>
      </w:r>
      <w:r w:rsidR="00B85ACA">
        <w:rPr>
          <w:rFonts w:ascii="Times New Roman" w:hAnsi="Times New Roman"/>
        </w:rPr>
        <w:br/>
      </w:r>
      <w:r w:rsidR="00B85ACA" w:rsidRPr="005B681C">
        <w:rPr>
          <w:rFonts w:ascii="Times New Roman" w:hAnsi="Times New Roman"/>
        </w:rPr>
        <w:t xml:space="preserve">3.9 For colleges                  Autonomy                       CPE                         DBT Star Scheme </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43" type="#_x0000_t202" style="position:absolute;margin-left:171pt;margin-top:.6pt;width:28.35pt;height:19.7pt;z-index:251907584">
            <v:textbox style="mso-next-textbox:#_x0000_s1843">
              <w:txbxContent>
                <w:p w:rsidR="00DF196A" w:rsidRDefault="00DF196A" w:rsidP="00B85ACA"/>
              </w:txbxContent>
            </v:textbox>
          </v:shape>
        </w:pict>
      </w:r>
      <w:r w:rsidRPr="00A57036">
        <w:rPr>
          <w:rFonts w:ascii="Times New Roman" w:hAnsi="Times New Roman"/>
          <w:noProof/>
        </w:rPr>
        <w:pict>
          <v:shape id="_x0000_s1842" type="#_x0000_t202" style="position:absolute;margin-left:261pt;margin-top:.6pt;width:28.35pt;height:19.7pt;z-index:251906560">
            <v:textbox style="mso-next-textbox:#_x0000_s1842">
              <w:txbxContent>
                <w:p w:rsidR="00DF196A" w:rsidRDefault="00DF196A" w:rsidP="00B85ACA"/>
              </w:txbxContent>
            </v:textbox>
          </v:shape>
        </w:pict>
      </w:r>
      <w:r w:rsidRPr="00A57036">
        <w:rPr>
          <w:rFonts w:ascii="Times New Roman" w:hAnsi="Times New Roman"/>
          <w:noProof/>
        </w:rPr>
        <w:pict>
          <v:shape id="_x0000_s1841" type="#_x0000_t202" style="position:absolute;margin-left:413.35pt;margin-top:.6pt;width:28.35pt;height:19.7pt;z-index:251905536">
            <v:textbox style="mso-next-textbox:#_x0000_s1841">
              <w:txbxContent>
                <w:p w:rsidR="00DF196A" w:rsidRDefault="00DF196A" w:rsidP="00B85ACA"/>
              </w:txbxContent>
            </v:textbox>
          </v:shape>
        </w:pict>
      </w:r>
      <w:r w:rsidR="00B85ACA" w:rsidRPr="005B681C">
        <w:rPr>
          <w:rFonts w:ascii="Times New Roman" w:hAnsi="Times New Roman"/>
        </w:rPr>
        <w:t xml:space="preserve">                                            INSPIRE                       CE </w:t>
      </w:r>
      <w:r w:rsidR="00B85ACA" w:rsidRPr="005B681C">
        <w:rPr>
          <w:rFonts w:ascii="Times New Roman" w:hAnsi="Times New Roman"/>
        </w:rPr>
        <w:tab/>
        <w:t xml:space="preserve">             Any Other (specify)</w:t>
      </w:r>
      <w:r w:rsidR="00B85ACA" w:rsidRPr="005B681C">
        <w:rPr>
          <w:rFonts w:ascii="Times New Roman" w:hAnsi="Times New Roman"/>
        </w:rPr>
        <w:tab/>
        <w:t xml:space="preserve">     </w:t>
      </w:r>
    </w:p>
    <w:p w:rsidR="00B85ACA"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714" type="#_x0000_t202" style="position:absolute;margin-left:222.6pt;margin-top:20.85pt;width:70.85pt;height:26.35pt;z-index:251775488">
            <v:textbox style="mso-next-textbox:#_x0000_s1714">
              <w:txbxContent>
                <w:p w:rsidR="00DF196A" w:rsidRDefault="00DF196A" w:rsidP="00B85ACA"/>
              </w:txbxContent>
            </v:textbox>
          </v:shape>
        </w:pic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B85ACA" w:rsidRPr="005B681C" w:rsidTr="00A0774D">
        <w:trPr>
          <w:trHeight w:val="211"/>
        </w:trPr>
        <w:tc>
          <w:tcPr>
            <w:tcW w:w="1340"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B85ACA" w:rsidRPr="005B681C" w:rsidTr="00A0774D">
        <w:trPr>
          <w:trHeight w:val="211"/>
        </w:trPr>
        <w:tc>
          <w:tcPr>
            <w:tcW w:w="1340"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B85ACA" w:rsidRPr="005B681C" w:rsidTr="00A0774D">
        <w:trPr>
          <w:trHeight w:val="211"/>
        </w:trPr>
        <w:tc>
          <w:tcPr>
            <w:tcW w:w="1340"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B85ACA" w:rsidRDefault="00A57036" w:rsidP="00B85ACA">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44" type="#_x0000_t202" style="position:absolute;margin-left:324pt;margin-top:20.75pt;width:28.35pt;height:19.7pt;z-index:251908608">
            <v:textbox style="mso-next-textbox:#_x0000_s1844">
              <w:txbxContent>
                <w:p w:rsidR="00DF196A" w:rsidRPr="00EA62C0" w:rsidRDefault="00DF196A" w:rsidP="00B85ACA">
                  <w:r w:rsidRPr="00EA62C0">
                    <w:t>07</w:t>
                  </w:r>
                </w:p>
              </w:txbxContent>
            </v:textbox>
          </v:shape>
        </w:pict>
      </w:r>
    </w:p>
    <w:p w:rsidR="00B85ACA" w:rsidRPr="005B681C" w:rsidRDefault="00A57036" w:rsidP="00B85ACA">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47" type="#_x0000_t202" style="position:absolute;margin-left:423pt;margin-top:23.2pt;width:28.35pt;height:19.7pt;z-index:251911680">
            <v:textbox style="mso-next-textbox:#_x0000_s1847">
              <w:txbxContent>
                <w:p w:rsidR="00DF196A" w:rsidRDefault="00DF196A" w:rsidP="00B85ACA">
                  <w:r>
                    <w:t>-</w:t>
                  </w:r>
                </w:p>
              </w:txbxContent>
            </v:textbox>
          </v:shape>
        </w:pict>
      </w:r>
      <w:r w:rsidRPr="00A57036">
        <w:rPr>
          <w:rFonts w:ascii="Times New Roman" w:hAnsi="Times New Roman"/>
          <w:noProof/>
        </w:rPr>
        <w:pict>
          <v:shape id="_x0000_s1846" type="#_x0000_t202" style="position:absolute;margin-left:315pt;margin-top:23.2pt;width:28.35pt;height:19.7pt;z-index:251910656">
            <v:textbox style="mso-next-textbox:#_x0000_s1846">
              <w:txbxContent>
                <w:p w:rsidR="00DF196A" w:rsidRDefault="00DF196A" w:rsidP="00B85ACA">
                  <w:r>
                    <w:t>-</w:t>
                  </w:r>
                </w:p>
              </w:txbxContent>
            </v:textbox>
          </v:shape>
        </w:pict>
      </w:r>
      <w:r w:rsidRPr="00A57036">
        <w:rPr>
          <w:rFonts w:ascii="Times New Roman" w:hAnsi="Times New Roman"/>
          <w:noProof/>
        </w:rPr>
        <w:pict>
          <v:shape id="_x0000_s1845" type="#_x0000_t202" style="position:absolute;margin-left:234pt;margin-top:23.2pt;width:28.35pt;height:19.7pt;z-index:251909632">
            <v:textbox style="mso-next-textbox:#_x0000_s1845">
              <w:txbxContent>
                <w:p w:rsidR="00DF196A" w:rsidRDefault="00DF196A" w:rsidP="00B85ACA">
                  <w:r>
                    <w:t>-</w:t>
                  </w:r>
                </w:p>
              </w:txbxContent>
            </v:textbox>
          </v:shape>
        </w:pict>
      </w:r>
      <w:r w:rsidR="00B85ACA" w:rsidRPr="005B681C">
        <w:rPr>
          <w:rFonts w:ascii="Times New Roman" w:hAnsi="Times New Roman"/>
        </w:rPr>
        <w:t>3.12 No. of faculty served as experts, chairpersons or resource persons</w:t>
      </w:r>
      <w:r w:rsidR="00B85ACA" w:rsidRPr="005B681C">
        <w:rPr>
          <w:rFonts w:ascii="Times New Roman" w:hAnsi="Times New Roman"/>
        </w:rPr>
        <w:tab/>
      </w:r>
      <w:r w:rsidR="00B85ACA" w:rsidRPr="005B681C">
        <w:rPr>
          <w:rFonts w:ascii="Times New Roman" w:hAnsi="Times New Roman"/>
        </w:rPr>
        <w:tab/>
      </w:r>
      <w:r w:rsidR="00B85ACA" w:rsidRPr="005B681C">
        <w:rPr>
          <w:rFonts w:ascii="Times New Roman" w:hAnsi="Times New Roman"/>
        </w:rPr>
        <w:tab/>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48" type="#_x0000_t202" style="position:absolute;margin-left:234pt;margin-top:20.7pt;width:28.35pt;height:19.7pt;z-index:251912704">
            <v:textbox style="mso-next-textbox:#_x0000_s1848">
              <w:txbxContent>
                <w:p w:rsidR="00DF196A" w:rsidRDefault="00DF196A" w:rsidP="00B85ACA">
                  <w:r>
                    <w:t>-</w:t>
                  </w:r>
                </w:p>
              </w:txbxContent>
            </v:textbox>
          </v:shape>
        </w:pict>
      </w:r>
      <w:r w:rsidR="00B85ACA" w:rsidRPr="005B681C">
        <w:rPr>
          <w:rFonts w:ascii="Times New Roman" w:hAnsi="Times New Roman"/>
        </w:rPr>
        <w:t>3.13 No. of collaborations</w:t>
      </w:r>
      <w:r w:rsidR="00B85ACA" w:rsidRPr="005B681C">
        <w:rPr>
          <w:rFonts w:ascii="Times New Roman" w:hAnsi="Times New Roman"/>
        </w:rPr>
        <w:tab/>
        <w:t xml:space="preserve"> International               National                      Any other</w:t>
      </w:r>
      <w:r w:rsidR="00B85ACA">
        <w:rPr>
          <w:rFonts w:ascii="Times New Roman" w:hAnsi="Times New Roman"/>
        </w:rPr>
        <w:t xml:space="preserve"> </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0E2865" w:rsidRDefault="000E2865">
      <w:pPr>
        <w:spacing w:after="0" w:line="240" w:lineRule="auto"/>
        <w:rPr>
          <w:rFonts w:ascii="Times New Roman" w:hAnsi="Times New Roman"/>
        </w:rPr>
      </w:pPr>
      <w:r>
        <w:rPr>
          <w:rFonts w:ascii="Times New Roman" w:hAnsi="Times New Roman"/>
        </w:rPr>
        <w:br w:type="page"/>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lastRenderedPageBreak/>
        <w:pict>
          <v:shape id="_x0000_s1850" type="#_x0000_t202" style="position:absolute;margin-left:378pt;margin-top:21.55pt;width:54pt;height:19.7pt;z-index:251914752">
            <v:textbox style="mso-next-textbox:#_x0000_s1850">
              <w:txbxContent>
                <w:p w:rsidR="00DF196A" w:rsidRDefault="00DF196A" w:rsidP="00B85ACA">
                  <w:r>
                    <w:t>Nil</w:t>
                  </w:r>
                </w:p>
              </w:txbxContent>
            </v:textbox>
          </v:shape>
        </w:pict>
      </w:r>
      <w:r w:rsidRPr="00A57036">
        <w:rPr>
          <w:rFonts w:ascii="Times New Roman" w:hAnsi="Times New Roman"/>
          <w:noProof/>
        </w:rPr>
        <w:pict>
          <v:shape id="_x0000_s1849" type="#_x0000_t202" style="position:absolute;margin-left:117pt;margin-top:23.25pt;width:64.55pt;height:19.7pt;z-index:251913728">
            <v:textbox style="mso-next-textbox:#_x0000_s1849">
              <w:txbxContent>
                <w:p w:rsidR="00DF196A" w:rsidRDefault="00DF196A" w:rsidP="00B85ACA">
                  <w:r>
                    <w:t>21.30 Lakh</w:t>
                  </w:r>
                </w:p>
              </w:txbxContent>
            </v:textbox>
          </v:shape>
        </w:pict>
      </w:r>
      <w:r w:rsidR="00B85ACA" w:rsidRPr="005B681C">
        <w:rPr>
          <w:rFonts w:ascii="Times New Roman" w:hAnsi="Times New Roman"/>
        </w:rPr>
        <w:t xml:space="preserve">3.15 Total budget for research for current year in lakhs: </w:t>
      </w:r>
      <w:r w:rsidR="00B85ACA">
        <w:rPr>
          <w:rFonts w:ascii="Times New Roman" w:hAnsi="Times New Roman"/>
        </w:rPr>
        <w:t xml:space="preserve"> </w: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B85ACA"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51" type="#_x0000_t202" style="position:absolute;margin-left:115.45pt;margin-top:1.15pt;width:64.55pt;height:19.7pt;z-index:251915776">
            <v:textbox style="mso-next-textbox:#_x0000_s1851">
              <w:txbxContent>
                <w:p w:rsidR="00DF196A" w:rsidRDefault="00DF196A" w:rsidP="00B85ACA">
                  <w:r>
                    <w:t>21.30 Lakh</w:t>
                  </w:r>
                </w:p>
                <w:p w:rsidR="00DF196A" w:rsidRDefault="00DF196A" w:rsidP="00B85ACA"/>
              </w:txbxContent>
            </v:textbox>
          </v:shape>
        </w:pict>
      </w:r>
      <w:r w:rsidR="00B85ACA">
        <w:rPr>
          <w:rFonts w:ascii="Times New Roman" w:hAnsi="Times New Roman"/>
        </w:rPr>
        <w:t xml:space="preserve">     </w:t>
      </w:r>
      <w:r w:rsidR="00B85ACA" w:rsidRPr="005B681C">
        <w:rPr>
          <w:rFonts w:ascii="Times New Roman" w:hAnsi="Times New Roman"/>
        </w:rPr>
        <w:t>Total</w: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B85ACA" w:rsidRPr="005B681C" w:rsidTr="00A0774D">
        <w:trPr>
          <w:trHeight w:val="196"/>
        </w:trPr>
        <w:tc>
          <w:tcPr>
            <w:tcW w:w="1809"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B85ACA" w:rsidRPr="005B681C" w:rsidTr="00A0774D">
        <w:trPr>
          <w:trHeight w:val="196"/>
        </w:trPr>
        <w:tc>
          <w:tcPr>
            <w:tcW w:w="1809" w:type="dxa"/>
            <w:vMerge w:val="restart"/>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B85ACA" w:rsidRPr="005B681C" w:rsidTr="00A0774D">
        <w:trPr>
          <w:trHeight w:val="196"/>
        </w:trPr>
        <w:tc>
          <w:tcPr>
            <w:tcW w:w="1809" w:type="dxa"/>
            <w:vMerge/>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p>
        </w:tc>
      </w:tr>
      <w:tr w:rsidR="00B85ACA" w:rsidRPr="005B681C" w:rsidTr="00A0774D">
        <w:trPr>
          <w:trHeight w:val="196"/>
        </w:trPr>
        <w:tc>
          <w:tcPr>
            <w:tcW w:w="1809" w:type="dxa"/>
            <w:vMerge w:val="restart"/>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B85ACA" w:rsidRPr="005B681C" w:rsidTr="00A0774D">
        <w:trPr>
          <w:trHeight w:val="196"/>
        </w:trPr>
        <w:tc>
          <w:tcPr>
            <w:tcW w:w="1809" w:type="dxa"/>
            <w:vMerge/>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p>
        </w:tc>
      </w:tr>
      <w:tr w:rsidR="00B85ACA" w:rsidRPr="005B681C" w:rsidTr="00A0774D">
        <w:trPr>
          <w:trHeight w:val="196"/>
        </w:trPr>
        <w:tc>
          <w:tcPr>
            <w:tcW w:w="1809" w:type="dxa"/>
            <w:vMerge w:val="restart"/>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B85ACA" w:rsidRPr="005B681C" w:rsidTr="00A0774D">
        <w:trPr>
          <w:trHeight w:val="196"/>
        </w:trPr>
        <w:tc>
          <w:tcPr>
            <w:tcW w:w="1809" w:type="dxa"/>
            <w:vMerge/>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5ACA" w:rsidRDefault="00B85ACA" w:rsidP="00B85AC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5ACA" w:rsidRDefault="00B85ACA" w:rsidP="00B85AC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B85ACA" w:rsidRPr="005B681C" w:rsidTr="00A0774D">
        <w:trPr>
          <w:trHeight w:val="211"/>
        </w:trPr>
        <w:tc>
          <w:tcPr>
            <w:tcW w:w="681"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B85ACA" w:rsidRPr="005B681C" w:rsidTr="00A0774D">
        <w:trPr>
          <w:trHeight w:val="211"/>
        </w:trPr>
        <w:tc>
          <w:tcPr>
            <w:tcW w:w="681"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B85ACA" w:rsidRPr="005B681C" w:rsidRDefault="00B85ACA" w:rsidP="00A0774D">
            <w:pPr>
              <w:tabs>
                <w:tab w:val="left" w:pos="3402"/>
                <w:tab w:val="left" w:pos="4536"/>
                <w:tab w:val="left" w:pos="5670"/>
                <w:tab w:val="left" w:pos="6804"/>
                <w:tab w:val="left" w:pos="7545"/>
                <w:tab w:val="left" w:pos="7938"/>
              </w:tabs>
              <w:spacing w:after="0"/>
              <w:rPr>
                <w:rFonts w:ascii="Times New Roman" w:hAnsi="Times New Roman"/>
              </w:rPr>
            </w:pP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85ACA"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57036">
        <w:rPr>
          <w:rFonts w:ascii="Times New Roman" w:hAnsi="Times New Roman"/>
          <w:noProof/>
        </w:rPr>
        <w:pict>
          <v:shape id="_x0000_s1852" type="#_x0000_t202" style="position:absolute;margin-left:207pt;margin-top:0;width:28.35pt;height:19.7pt;z-index:251916800">
            <v:textbox style="mso-next-textbox:#_x0000_s1852">
              <w:txbxContent>
                <w:p w:rsidR="00DF196A" w:rsidRPr="00EA62C0" w:rsidRDefault="00DF196A" w:rsidP="00B85ACA">
                  <w:r w:rsidRPr="00EA62C0">
                    <w:t>11</w:t>
                  </w:r>
                </w:p>
              </w:txbxContent>
            </v:textbox>
          </v:shape>
        </w:pict>
      </w:r>
      <w:r w:rsidR="00B85ACA" w:rsidRPr="005B681C">
        <w:rPr>
          <w:rFonts w:ascii="Times New Roman" w:hAnsi="Times New Roman"/>
        </w:rPr>
        <w:t>3.18</w:t>
      </w:r>
      <w:r w:rsidR="00B85ACA">
        <w:rPr>
          <w:rFonts w:ascii="Times New Roman" w:hAnsi="Times New Roman"/>
        </w:rPr>
        <w:t xml:space="preserve"> </w:t>
      </w:r>
      <w:r w:rsidR="00B85ACA" w:rsidRPr="005B681C">
        <w:rPr>
          <w:rFonts w:ascii="Times New Roman" w:hAnsi="Times New Roman"/>
        </w:rPr>
        <w:t>No. of faculty from the Institution</w:t>
      </w:r>
      <w:r w:rsidR="00B85ACA" w:rsidRPr="005B681C">
        <w:rPr>
          <w:rFonts w:ascii="Times New Roman" w:hAnsi="Times New Roman"/>
        </w:rPr>
        <w:tab/>
      </w:r>
      <w:r w:rsidR="00B85ACA" w:rsidRPr="005B681C">
        <w:rPr>
          <w:rFonts w:ascii="Times New Roman" w:hAnsi="Times New Roman"/>
        </w:rPr>
        <w:tab/>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who are Ph. D. Guides  </w:t>
      </w:r>
    </w:p>
    <w:p w:rsidR="00B85ACA" w:rsidRPr="005B681C" w:rsidRDefault="00A57036" w:rsidP="00B85ACA">
      <w:pPr>
        <w:tabs>
          <w:tab w:val="left" w:pos="1701"/>
          <w:tab w:val="left" w:pos="2268"/>
          <w:tab w:val="left" w:pos="3402"/>
          <w:tab w:val="center" w:pos="4666"/>
        </w:tabs>
        <w:spacing w:after="0" w:line="240" w:lineRule="auto"/>
        <w:rPr>
          <w:rFonts w:ascii="Times New Roman" w:hAnsi="Times New Roman"/>
        </w:rPr>
      </w:pPr>
      <w:r w:rsidRPr="00A57036">
        <w:rPr>
          <w:rFonts w:ascii="Times New Roman" w:hAnsi="Times New Roman"/>
          <w:noProof/>
        </w:rPr>
        <w:pict>
          <v:shape id="_x0000_s1853" type="#_x0000_t202" style="position:absolute;margin-left:207pt;margin-top:0;width:28.35pt;height:19.7pt;z-index:251917824">
            <v:textbox style="mso-next-textbox:#_x0000_s1853">
              <w:txbxContent>
                <w:p w:rsidR="00DF196A" w:rsidRPr="00EA62C0" w:rsidRDefault="00DF196A" w:rsidP="00B85ACA">
                  <w:r w:rsidRPr="00EA62C0">
                    <w:t>13</w:t>
                  </w:r>
                </w:p>
              </w:txbxContent>
            </v:textbox>
          </v:shape>
        </w:pict>
      </w:r>
      <w:r w:rsidR="00B85ACA" w:rsidRPr="005B681C">
        <w:rPr>
          <w:rFonts w:ascii="Times New Roman" w:hAnsi="Times New Roman"/>
        </w:rPr>
        <w:t xml:space="preserve">     </w:t>
      </w:r>
      <w:r w:rsidR="00B85ACA">
        <w:rPr>
          <w:rFonts w:ascii="Times New Roman" w:hAnsi="Times New Roman"/>
        </w:rPr>
        <w:t xml:space="preserve">  </w:t>
      </w:r>
      <w:r w:rsidR="00B85ACA" w:rsidRPr="005B681C">
        <w:rPr>
          <w:rFonts w:ascii="Times New Roman" w:hAnsi="Times New Roman"/>
        </w:rPr>
        <w:t>and students registered under them</w:t>
      </w:r>
      <w:r w:rsidR="00B85ACA" w:rsidRPr="005B681C">
        <w:rPr>
          <w:rFonts w:ascii="Times New Roman" w:hAnsi="Times New Roman"/>
        </w:rPr>
        <w:tab/>
      </w:r>
      <w:r w:rsidR="00B85ACA">
        <w:rPr>
          <w:rFonts w:ascii="Times New Roman" w:hAnsi="Times New Roman"/>
        </w:rPr>
        <w:tab/>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85ACA"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85ACA" w:rsidRPr="005B681C" w:rsidRDefault="00A57036"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7036">
        <w:rPr>
          <w:rFonts w:ascii="Times New Roman" w:hAnsi="Times New Roman"/>
          <w:noProof/>
        </w:rPr>
        <w:pict>
          <v:shape id="_x0000_s1854" type="#_x0000_t202" style="position:absolute;margin-left:295.65pt;margin-top:-.2pt;width:28.35pt;height:19.7pt;z-index:251918848">
            <v:textbox style="mso-next-textbox:#_x0000_s1854">
              <w:txbxContent>
                <w:p w:rsidR="00DF196A" w:rsidRPr="00EA62C0" w:rsidRDefault="00DF196A" w:rsidP="00B85ACA">
                  <w:r w:rsidRPr="00EA62C0">
                    <w:t>06</w:t>
                  </w:r>
                </w:p>
              </w:txbxContent>
            </v:textbox>
          </v:shape>
        </w:pict>
      </w:r>
      <w:r w:rsidR="00B85ACA" w:rsidRPr="005B681C">
        <w:rPr>
          <w:rFonts w:ascii="Times New Roman" w:hAnsi="Times New Roman"/>
        </w:rPr>
        <w:t xml:space="preserve">3.19 No. of Ph.D. awarded by faculty from the Institution </w:t>
      </w:r>
    </w:p>
    <w:p w:rsidR="00B85ACA" w:rsidRPr="005B681C" w:rsidRDefault="00B85ACA" w:rsidP="00B85AC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56" type="#_x0000_t202" style="position:absolute;margin-left:179.35pt;margin-top:21.85pt;width:28.35pt;height:19.7pt;z-index:251920896">
            <v:textbox style="mso-next-textbox:#_x0000_s1856">
              <w:txbxContent>
                <w:p w:rsidR="00DF196A" w:rsidRDefault="00DF196A" w:rsidP="00B85ACA"/>
              </w:txbxContent>
            </v:textbox>
          </v:shape>
        </w:pict>
      </w:r>
      <w:r w:rsidRPr="00A57036">
        <w:rPr>
          <w:rFonts w:ascii="Times New Roman" w:hAnsi="Times New Roman"/>
          <w:noProof/>
        </w:rPr>
        <w:pict>
          <v:shape id="_x0000_s1855" type="#_x0000_t202" style="position:absolute;margin-left:88.65pt;margin-top:21.05pt;width:28.35pt;height:19.7pt;z-index:251919872">
            <v:textbox style="mso-next-textbox:#_x0000_s1855">
              <w:txbxContent>
                <w:p w:rsidR="00DF196A" w:rsidRPr="00EA62C0" w:rsidRDefault="00DF196A" w:rsidP="00B85ACA">
                  <w:r w:rsidRPr="00EA62C0">
                    <w:t>01</w:t>
                  </w:r>
                </w:p>
              </w:txbxContent>
            </v:textbox>
          </v:shape>
        </w:pict>
      </w:r>
      <w:r w:rsidR="00B85ACA" w:rsidRPr="005B681C">
        <w:rPr>
          <w:rFonts w:ascii="Times New Roman" w:hAnsi="Times New Roman"/>
        </w:rPr>
        <w:t>3.20 No. of Research scholars receiving the Fellowships (Newly enrolled + existing ones)</w:t>
      </w:r>
    </w:p>
    <w:p w:rsidR="00B85ACA"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57" type="#_x0000_t202" style="position:absolute;margin-left:295.65pt;margin-top:-.1pt;width:28.35pt;height:19.7pt;z-index:251921920">
            <v:textbox style="mso-next-textbox:#_x0000_s1857">
              <w:txbxContent>
                <w:p w:rsidR="00DF196A" w:rsidRDefault="00DF196A" w:rsidP="00B85ACA"/>
              </w:txbxContent>
            </v:textbox>
          </v:shape>
        </w:pict>
      </w:r>
      <w:r w:rsidR="00B85ACA" w:rsidRPr="005B681C">
        <w:rPr>
          <w:rFonts w:ascii="Times New Roman" w:hAnsi="Times New Roman"/>
        </w:rPr>
        <w:t xml:space="preserve">                      JRF</w:t>
      </w:r>
      <w:r w:rsidR="00B85ACA" w:rsidRPr="005B681C">
        <w:rPr>
          <w:rFonts w:ascii="Times New Roman" w:hAnsi="Times New Roman"/>
        </w:rPr>
        <w:tab/>
        <w:t xml:space="preserve">            SRF</w:t>
      </w:r>
      <w:r w:rsidR="00B85ACA" w:rsidRPr="005B681C">
        <w:rPr>
          <w:rFonts w:ascii="Times New Roman" w:hAnsi="Times New Roman"/>
        </w:rPr>
        <w:tab/>
        <w:t xml:space="preserve">                   Project Fellows                  </w:t>
      </w:r>
    </w:p>
    <w:p w:rsidR="00B85ACA" w:rsidRPr="00F564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58" type="#_x0000_t202" style="position:absolute;margin-left:308.75pt;margin-top:-.1pt;width:28.35pt;height:19.7pt;z-index:251922944">
            <v:textbox style="mso-next-textbox:#_x0000_s1858">
              <w:txbxContent>
                <w:p w:rsidR="00DF196A" w:rsidRDefault="00DF196A" w:rsidP="00B85ACA"/>
              </w:txbxContent>
            </v:textbox>
          </v:shape>
        </w:pict>
      </w:r>
      <w:r w:rsidR="00B85ACA">
        <w:rPr>
          <w:rFonts w:ascii="Times New Roman" w:hAnsi="Times New Roman"/>
        </w:rPr>
        <w:t xml:space="preserve">                     </w:t>
      </w:r>
      <w:r w:rsidR="00B85ACA" w:rsidRPr="005B681C">
        <w:rPr>
          <w:rFonts w:ascii="Times New Roman" w:hAnsi="Times New Roman"/>
        </w:rPr>
        <w:t>Any other</w:t>
      </w:r>
      <w:r w:rsidR="00B85ACA">
        <w:rPr>
          <w:rFonts w:ascii="Times New Roman" w:hAnsi="Times New Roman"/>
        </w:rPr>
        <w:t xml:space="preserve"> (</w:t>
      </w:r>
      <w:r w:rsidR="00B85ACA" w:rsidRPr="00F5641C">
        <w:rPr>
          <w:rFonts w:ascii="Times New Roman" w:hAnsi="Times New Roman"/>
        </w:rPr>
        <w:t>Rajeev Gandhi Senior Research Fellowship)</w:t>
      </w:r>
    </w:p>
    <w:p w:rsidR="00B85ACA"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61" type="#_x0000_t202" style="position:absolute;margin-left:6in;margin-top:22.8pt;width:28.35pt;height:19.7pt;z-index:251926016">
            <v:textbox style="mso-next-textbox:#_x0000_s1861">
              <w:txbxContent>
                <w:p w:rsidR="00DF196A" w:rsidRDefault="00DF196A" w:rsidP="00B85ACA"/>
              </w:txbxContent>
            </v:textbox>
          </v:shape>
        </w:pict>
      </w:r>
      <w:r w:rsidRPr="00A57036">
        <w:rPr>
          <w:rFonts w:ascii="Times New Roman" w:hAnsi="Times New Roman"/>
          <w:noProof/>
        </w:rPr>
        <w:pict>
          <v:shape id="_x0000_s1859" type="#_x0000_t202" style="position:absolute;margin-left:306pt;margin-top:22.8pt;width:28.35pt;height:19.7pt;z-index:251923968">
            <v:textbox style="mso-next-textbox:#_x0000_s1859">
              <w:txbxContent>
                <w:p w:rsidR="00DF196A" w:rsidRDefault="00DF196A" w:rsidP="00B85ACA"/>
              </w:txbxContent>
            </v:textbox>
          </v:shape>
        </w:pict>
      </w:r>
      <w:r w:rsidR="00B85ACA" w:rsidRPr="005B681C">
        <w:rPr>
          <w:rFonts w:ascii="Times New Roman" w:hAnsi="Times New Roman"/>
        </w:rPr>
        <w:t xml:space="preserve">3.21 No. of students Participated in NSS events:   </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B85ACA"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62" type="#_x0000_t202" style="position:absolute;margin-left:6in;margin-top:2.45pt;width:28.35pt;height:19.7pt;z-index:251927040">
            <v:textbox style="mso-next-textbox:#_x0000_s1862">
              <w:txbxContent>
                <w:p w:rsidR="00DF196A" w:rsidRDefault="00DF196A" w:rsidP="00B85ACA"/>
              </w:txbxContent>
            </v:textbox>
          </v:shape>
        </w:pict>
      </w:r>
      <w:r w:rsidRPr="00A57036">
        <w:rPr>
          <w:rFonts w:ascii="Times New Roman" w:hAnsi="Times New Roman"/>
          <w:noProof/>
        </w:rPr>
        <w:pict>
          <v:shape id="_x0000_s1860" type="#_x0000_t202" style="position:absolute;margin-left:306pt;margin-top:.75pt;width:28.35pt;height:19.7pt;z-index:251924992">
            <v:textbox style="mso-next-textbox:#_x0000_s1860">
              <w:txbxContent>
                <w:p w:rsidR="00DF196A" w:rsidRDefault="00DF196A" w:rsidP="00B85ACA"/>
              </w:txbxContent>
            </v:textbox>
          </v:shape>
        </w:pict>
      </w:r>
      <w:r w:rsidR="00B85ACA" w:rsidRPr="005B681C">
        <w:rPr>
          <w:rFonts w:ascii="Times New Roman" w:hAnsi="Times New Roman"/>
        </w:rPr>
        <w:t xml:space="preserve">                                                                                 </w:t>
      </w:r>
      <w:r w:rsidR="00B85ACA">
        <w:rPr>
          <w:rFonts w:ascii="Times New Roman" w:hAnsi="Times New Roman"/>
        </w:rPr>
        <w:tab/>
      </w:r>
      <w:r w:rsidR="00B85ACA" w:rsidRPr="005B681C">
        <w:rPr>
          <w:rFonts w:ascii="Times New Roman" w:hAnsi="Times New Roman"/>
        </w:rPr>
        <w:t>National level                     International level</w:t>
      </w:r>
    </w:p>
    <w:p w:rsidR="00B85ACA"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64" type="#_x0000_t202" style="position:absolute;margin-left:6in;margin-top:23.65pt;width:28.35pt;height:19.7pt;z-index:251929088">
            <v:textbox style="mso-next-textbox:#_x0000_s1864">
              <w:txbxContent>
                <w:p w:rsidR="00DF196A" w:rsidRDefault="00DF196A" w:rsidP="00B85ACA"/>
                <w:p w:rsidR="00DF196A" w:rsidRDefault="00DF196A" w:rsidP="00B85ACA"/>
              </w:txbxContent>
            </v:textbox>
          </v:shape>
        </w:pict>
      </w:r>
      <w:r w:rsidRPr="00A57036">
        <w:rPr>
          <w:rFonts w:ascii="Times New Roman" w:hAnsi="Times New Roman"/>
          <w:noProof/>
        </w:rPr>
        <w:pict>
          <v:shape id="_x0000_s1863" type="#_x0000_t202" style="position:absolute;margin-left:306pt;margin-top:23.65pt;width:28.35pt;height:19.7pt;z-index:251928064">
            <v:textbox style="mso-next-textbox:#_x0000_s1863">
              <w:txbxContent>
                <w:p w:rsidR="00DF196A" w:rsidRDefault="00DF196A" w:rsidP="00B85ACA"/>
              </w:txbxContent>
            </v:textbox>
          </v:shape>
        </w:pict>
      </w:r>
      <w:r w:rsidR="00B85ACA" w:rsidRPr="005B681C">
        <w:rPr>
          <w:rFonts w:ascii="Times New Roman" w:hAnsi="Times New Roman"/>
        </w:rPr>
        <w:t xml:space="preserve">3.22 No.  of students participated in NCC events: </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66" type="#_x0000_t202" style="position:absolute;margin-left:6in;margin-top:1.55pt;width:28.35pt;height:19.7pt;z-index:251931136">
            <v:textbox style="mso-next-textbox:#_x0000_s1866">
              <w:txbxContent>
                <w:p w:rsidR="00DF196A" w:rsidRDefault="00DF196A" w:rsidP="00B85ACA"/>
              </w:txbxContent>
            </v:textbox>
          </v:shape>
        </w:pict>
      </w:r>
      <w:r w:rsidRPr="00A57036">
        <w:rPr>
          <w:rFonts w:ascii="Times New Roman" w:hAnsi="Times New Roman"/>
          <w:noProof/>
        </w:rPr>
        <w:pict>
          <v:shape id="_x0000_s1865" type="#_x0000_t202" style="position:absolute;margin-left:306pt;margin-top:3.25pt;width:28.35pt;height:19.7pt;z-index:251930112">
            <v:textbox style="mso-next-textbox:#_x0000_s1865">
              <w:txbxContent>
                <w:p w:rsidR="00DF196A" w:rsidRDefault="00DF196A" w:rsidP="00B85ACA"/>
                <w:p w:rsidR="00DF196A" w:rsidRDefault="00DF196A" w:rsidP="00B85ACA"/>
              </w:txbxContent>
            </v:textbox>
          </v:shape>
        </w:pict>
      </w:r>
      <w:r w:rsidR="00B85ACA" w:rsidRPr="005B681C">
        <w:rPr>
          <w:rFonts w:ascii="Times New Roman" w:hAnsi="Times New Roman"/>
        </w:rPr>
        <w:t xml:space="preserve">                                                                                </w:t>
      </w:r>
      <w:r w:rsidR="00B85ACA">
        <w:rPr>
          <w:rFonts w:ascii="Times New Roman" w:hAnsi="Times New Roman"/>
        </w:rPr>
        <w:tab/>
      </w:r>
      <w:r w:rsidR="00B85ACA" w:rsidRPr="005B681C">
        <w:rPr>
          <w:rFonts w:ascii="Times New Roman" w:hAnsi="Times New Roman"/>
        </w:rPr>
        <w:t xml:space="preserve"> National level                     International level</w:t>
      </w:r>
    </w:p>
    <w:p w:rsidR="00B85ACA"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68" type="#_x0000_t202" style="position:absolute;margin-left:6in;margin-top:24.45pt;width:28.35pt;height:19.7pt;z-index:251933184">
            <v:textbox style="mso-next-textbox:#_x0000_s1868">
              <w:txbxContent>
                <w:p w:rsidR="00DF196A" w:rsidRDefault="00DF196A" w:rsidP="00B85ACA"/>
              </w:txbxContent>
            </v:textbox>
          </v:shape>
        </w:pict>
      </w:r>
      <w:r w:rsidR="00B85ACA" w:rsidRPr="005B681C">
        <w:rPr>
          <w:rFonts w:ascii="Times New Roman" w:hAnsi="Times New Roman"/>
        </w:rPr>
        <w:t xml:space="preserve">3.23 No.  of Awards won in NSS:                           </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67" type="#_x0000_t202" style="position:absolute;margin-left:306pt;margin-top:1.6pt;width:28.35pt;height:19.7pt;z-index:251932160">
            <v:textbox style="mso-next-textbox:#_x0000_s1867">
              <w:txbxContent>
                <w:p w:rsidR="00DF196A" w:rsidRDefault="00DF196A" w:rsidP="00B85ACA"/>
              </w:txbxContent>
            </v:textbox>
          </v:shape>
        </w:pict>
      </w:r>
      <w:r w:rsidR="00B85ACA">
        <w:rPr>
          <w:rFonts w:ascii="Times New Roman" w:hAnsi="Times New Roman"/>
        </w:rPr>
        <w:tab/>
      </w:r>
      <w:r w:rsidR="00B85ACA">
        <w:rPr>
          <w:rFonts w:ascii="Times New Roman" w:hAnsi="Times New Roman"/>
        </w:rPr>
        <w:tab/>
      </w:r>
      <w:r w:rsidR="00B85ACA">
        <w:rPr>
          <w:rFonts w:ascii="Times New Roman" w:hAnsi="Times New Roman"/>
        </w:rPr>
        <w:tab/>
      </w:r>
      <w:r w:rsidR="00B85ACA" w:rsidRPr="005B681C">
        <w:rPr>
          <w:rFonts w:ascii="Times New Roman" w:hAnsi="Times New Roman"/>
        </w:rPr>
        <w:t xml:space="preserve">University level                  State level </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69" type="#_x0000_t202" style="position:absolute;margin-left:6in;margin-top:2.35pt;width:28.35pt;height:19.7pt;z-index:251934208">
            <v:textbox style="mso-next-textbox:#_x0000_s1869">
              <w:txbxContent>
                <w:p w:rsidR="00DF196A" w:rsidRDefault="00DF196A" w:rsidP="00B85ACA"/>
              </w:txbxContent>
            </v:textbox>
          </v:shape>
        </w:pict>
      </w:r>
      <w:r w:rsidRPr="00A57036">
        <w:rPr>
          <w:rFonts w:ascii="Times New Roman" w:hAnsi="Times New Roman"/>
          <w:noProof/>
        </w:rPr>
        <w:pict>
          <v:shape id="_x0000_s1870" type="#_x0000_t202" style="position:absolute;margin-left:306pt;margin-top:2.35pt;width:28.35pt;height:19.7pt;z-index:251935232">
            <v:textbox style="mso-next-textbox:#_x0000_s1870">
              <w:txbxContent>
                <w:p w:rsidR="00DF196A" w:rsidRDefault="00DF196A" w:rsidP="00B85ACA"/>
              </w:txbxContent>
            </v:textbox>
          </v:shape>
        </w:pict>
      </w:r>
      <w:r w:rsidR="00B85ACA" w:rsidRPr="005B681C">
        <w:rPr>
          <w:rFonts w:ascii="Times New Roman" w:hAnsi="Times New Roman"/>
        </w:rPr>
        <w:t xml:space="preserve">                                                                                 </w:t>
      </w:r>
      <w:r w:rsidR="00B85ACA">
        <w:rPr>
          <w:rFonts w:ascii="Times New Roman" w:hAnsi="Times New Roman"/>
        </w:rPr>
        <w:tab/>
      </w:r>
      <w:r w:rsidR="00B85ACA" w:rsidRPr="005B681C">
        <w:rPr>
          <w:rFonts w:ascii="Times New Roman" w:hAnsi="Times New Roman"/>
        </w:rPr>
        <w:t>National level                     International level</w: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3.24 No.  of Awards won in NCC:                          </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72" type="#_x0000_t202" style="position:absolute;margin-left:6in;margin-top:.7pt;width:28.35pt;height:19.7pt;z-index:251937280">
            <v:textbox style="mso-next-textbox:#_x0000_s1872">
              <w:txbxContent>
                <w:p w:rsidR="00DF196A" w:rsidRDefault="00DF196A" w:rsidP="00B85ACA"/>
                <w:p w:rsidR="00DF196A" w:rsidRDefault="00DF196A" w:rsidP="00B85ACA"/>
              </w:txbxContent>
            </v:textbox>
          </v:shape>
        </w:pict>
      </w:r>
      <w:r w:rsidRPr="00A57036">
        <w:rPr>
          <w:rFonts w:ascii="Times New Roman" w:hAnsi="Times New Roman"/>
          <w:noProof/>
        </w:rPr>
        <w:pict>
          <v:shape id="_x0000_s1871" type="#_x0000_t202" style="position:absolute;margin-left:304.65pt;margin-top:.7pt;width:28.35pt;height:19.7pt;z-index:251936256">
            <v:textbox style="mso-next-textbox:#_x0000_s1871">
              <w:txbxContent>
                <w:p w:rsidR="00DF196A" w:rsidRDefault="00DF196A" w:rsidP="00B85ACA"/>
                <w:p w:rsidR="00DF196A" w:rsidRDefault="00DF196A" w:rsidP="00B85ACA"/>
              </w:txbxContent>
            </v:textbox>
          </v:shape>
        </w:pict>
      </w:r>
      <w:r w:rsidR="00B85ACA">
        <w:rPr>
          <w:rFonts w:ascii="Times New Roman" w:hAnsi="Times New Roman"/>
        </w:rPr>
        <w:tab/>
      </w:r>
      <w:r w:rsidR="00B85ACA">
        <w:rPr>
          <w:rFonts w:ascii="Times New Roman" w:hAnsi="Times New Roman"/>
        </w:rPr>
        <w:tab/>
      </w:r>
      <w:r w:rsidR="00B85ACA">
        <w:rPr>
          <w:rFonts w:ascii="Times New Roman" w:hAnsi="Times New Roman"/>
        </w:rPr>
        <w:tab/>
      </w:r>
      <w:r w:rsidR="00B85ACA" w:rsidRPr="005B681C">
        <w:rPr>
          <w:rFonts w:ascii="Times New Roman" w:hAnsi="Times New Roman"/>
        </w:rPr>
        <w:t xml:space="preserve">University level                  State level </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74" type="#_x0000_t202" style="position:absolute;margin-left:6in;margin-top:4.85pt;width:28.35pt;height:19.7pt;z-index:251939328">
            <v:textbox style="mso-next-textbox:#_x0000_s1874">
              <w:txbxContent>
                <w:p w:rsidR="00DF196A" w:rsidRDefault="00DF196A" w:rsidP="00B85ACA"/>
              </w:txbxContent>
            </v:textbox>
          </v:shape>
        </w:pict>
      </w:r>
      <w:r w:rsidRPr="00A57036">
        <w:rPr>
          <w:rFonts w:ascii="Times New Roman" w:hAnsi="Times New Roman"/>
          <w:noProof/>
        </w:rPr>
        <w:pict>
          <v:shape id="_x0000_s1873" type="#_x0000_t202" style="position:absolute;margin-left:306pt;margin-top:3.15pt;width:28.35pt;height:19.7pt;z-index:251938304">
            <v:textbox style="mso-next-textbox:#_x0000_s1873">
              <w:txbxContent>
                <w:p w:rsidR="00DF196A" w:rsidRDefault="00DF196A" w:rsidP="00B85ACA"/>
                <w:p w:rsidR="00DF196A" w:rsidRDefault="00DF196A" w:rsidP="00B85ACA"/>
              </w:txbxContent>
            </v:textbox>
          </v:shape>
        </w:pict>
      </w:r>
      <w:r w:rsidR="00B85ACA" w:rsidRPr="005B681C">
        <w:rPr>
          <w:rFonts w:ascii="Times New Roman" w:hAnsi="Times New Roman"/>
        </w:rPr>
        <w:t xml:space="preserve">                                                                                 </w:t>
      </w:r>
      <w:r w:rsidR="00B85ACA">
        <w:rPr>
          <w:rFonts w:ascii="Times New Roman" w:hAnsi="Times New Roman"/>
        </w:rPr>
        <w:tab/>
      </w:r>
      <w:r w:rsidR="00B85ACA" w:rsidRPr="005B681C">
        <w:rPr>
          <w:rFonts w:ascii="Times New Roman" w:hAnsi="Times New Roman"/>
        </w:rPr>
        <w:t>National level                     International level</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76" type="#_x0000_t202" style="position:absolute;margin-left:252pt;margin-top:21.55pt;width:28.35pt;height:19.7pt;z-index:251941376">
            <v:textbox style="mso-next-textbox:#_x0000_s1876">
              <w:txbxContent>
                <w:p w:rsidR="00DF196A" w:rsidRDefault="00DF196A" w:rsidP="00B85ACA"/>
              </w:txbxContent>
            </v:textbox>
          </v:shape>
        </w:pict>
      </w:r>
      <w:r w:rsidRPr="00A57036">
        <w:rPr>
          <w:rFonts w:ascii="Times New Roman" w:hAnsi="Times New Roman"/>
          <w:noProof/>
        </w:rPr>
        <w:pict>
          <v:shape id="_x0000_s1875" type="#_x0000_t202" style="position:absolute;margin-left:125.35pt;margin-top:21.4pt;width:28.35pt;height:19.7pt;z-index:251940352">
            <v:textbox style="mso-next-textbox:#_x0000_s1875">
              <w:txbxContent>
                <w:p w:rsidR="00DF196A" w:rsidRDefault="00DF196A" w:rsidP="00B85ACA"/>
                <w:p w:rsidR="00DF196A" w:rsidRDefault="00DF196A" w:rsidP="00B85ACA"/>
              </w:txbxContent>
            </v:textbox>
          </v:shape>
        </w:pict>
      </w:r>
      <w:r w:rsidR="00B85ACA" w:rsidRPr="005B681C">
        <w:rPr>
          <w:rFonts w:ascii="Times New Roman" w:hAnsi="Times New Roman"/>
        </w:rPr>
        <w:t xml:space="preserve">3.25 No. of Extension activities organized </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79" type="#_x0000_t202" style="position:absolute;margin-left:378pt;margin-top:21.25pt;width:28.35pt;height:19.7pt;z-index:251944448">
            <v:textbox style="mso-next-textbox:#_x0000_s1879">
              <w:txbxContent>
                <w:p w:rsidR="00DF196A" w:rsidRDefault="00DF196A" w:rsidP="00B85ACA"/>
              </w:txbxContent>
            </v:textbox>
          </v:shape>
        </w:pict>
      </w:r>
      <w:r w:rsidRPr="00A57036">
        <w:rPr>
          <w:rFonts w:ascii="Times New Roman" w:hAnsi="Times New Roman"/>
          <w:noProof/>
        </w:rPr>
        <w:pict>
          <v:shape id="_x0000_s1878" type="#_x0000_t202" style="position:absolute;margin-left:252pt;margin-top:21.25pt;width:28.35pt;height:19.7pt;z-index:251943424">
            <v:textbox style="mso-next-textbox:#_x0000_s1878">
              <w:txbxContent>
                <w:p w:rsidR="00DF196A" w:rsidRDefault="00DF196A" w:rsidP="00B85ACA"/>
              </w:txbxContent>
            </v:textbox>
          </v:shape>
        </w:pict>
      </w:r>
      <w:r w:rsidRPr="00A57036">
        <w:rPr>
          <w:rFonts w:ascii="Times New Roman" w:hAnsi="Times New Roman"/>
          <w:noProof/>
        </w:rPr>
        <w:pict>
          <v:shape id="_x0000_s1877" type="#_x0000_t202" style="position:absolute;margin-left:124.65pt;margin-top:21.25pt;width:28.35pt;height:19.7pt;z-index:251942400">
            <v:textbox style="mso-next-textbox:#_x0000_s1877">
              <w:txbxContent>
                <w:p w:rsidR="00DF196A" w:rsidRDefault="00DF196A" w:rsidP="00B85ACA"/>
                <w:p w:rsidR="00DF196A" w:rsidRDefault="00DF196A" w:rsidP="00B85ACA"/>
              </w:txbxContent>
            </v:textbox>
          </v:shape>
        </w:pict>
      </w:r>
      <w:r w:rsidR="00B85ACA" w:rsidRPr="005B681C">
        <w:rPr>
          <w:rFonts w:ascii="Times New Roman" w:hAnsi="Times New Roman"/>
        </w:rPr>
        <w:t xml:space="preserve">               University forum                      College forum   </w:t>
      </w:r>
      <w:r w:rsidR="00B85ACA" w:rsidRPr="005B681C">
        <w:rPr>
          <w:rFonts w:ascii="Times New Roman" w:hAnsi="Times New Roman"/>
        </w:rPr>
        <w:tab/>
      </w:r>
      <w:r w:rsidR="00B85ACA" w:rsidRPr="005B681C">
        <w:rPr>
          <w:rFonts w:ascii="Times New Roman" w:hAnsi="Times New Roman"/>
        </w:rPr>
        <w:tab/>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7E49ED" w:rsidRDefault="00B85ACA" w:rsidP="008B03D0">
            <w:pPr>
              <w:numPr>
                <w:ilvl w:val="0"/>
                <w:numId w:val="4"/>
              </w:numPr>
              <w:shd w:val="clear" w:color="auto" w:fill="FFFFFF"/>
              <w:tabs>
                <w:tab w:val="left" w:pos="426"/>
                <w:tab w:val="left" w:pos="2268"/>
                <w:tab w:val="left" w:pos="3402"/>
                <w:tab w:val="left" w:pos="4536"/>
                <w:tab w:val="left" w:pos="5670"/>
                <w:tab w:val="left" w:pos="6804"/>
                <w:tab w:val="left" w:pos="7545"/>
                <w:tab w:val="left" w:pos="7938"/>
              </w:tabs>
              <w:spacing w:after="0"/>
              <w:ind w:left="425" w:hanging="357"/>
              <w:jc w:val="both"/>
              <w:rPr>
                <w:rFonts w:ascii="Times New Roman" w:hAnsi="Times New Roman"/>
              </w:rPr>
            </w:pPr>
            <w:r w:rsidRPr="007E49ED">
              <w:rPr>
                <w:rFonts w:ascii="Times New Roman" w:hAnsi="Times New Roman"/>
              </w:rPr>
              <w:t>Active participation in 15</w:t>
            </w:r>
            <w:r w:rsidRPr="007E49ED">
              <w:rPr>
                <w:rFonts w:ascii="Times New Roman" w:hAnsi="Times New Roman"/>
                <w:vertAlign w:val="superscript"/>
              </w:rPr>
              <w:t>th</w:t>
            </w:r>
            <w:r w:rsidRPr="007E49ED">
              <w:rPr>
                <w:rFonts w:ascii="Times New Roman" w:hAnsi="Times New Roman"/>
              </w:rPr>
              <w:t xml:space="preserve"> world Sanskrit Conference organised in Delhi at Vigyan Bhavan, New Delhi.</w:t>
            </w:r>
          </w:p>
          <w:p w:rsidR="00B85ACA" w:rsidRDefault="00B85ACA" w:rsidP="008B03D0">
            <w:pPr>
              <w:numPr>
                <w:ilvl w:val="0"/>
                <w:numId w:val="4"/>
              </w:numPr>
              <w:shd w:val="clear" w:color="auto" w:fill="FFFFFF"/>
              <w:tabs>
                <w:tab w:val="left" w:pos="426"/>
                <w:tab w:val="left" w:pos="2268"/>
                <w:tab w:val="left" w:pos="3402"/>
                <w:tab w:val="left" w:pos="4536"/>
                <w:tab w:val="left" w:pos="5670"/>
                <w:tab w:val="left" w:pos="6804"/>
                <w:tab w:val="left" w:pos="7545"/>
                <w:tab w:val="left" w:pos="7938"/>
              </w:tabs>
              <w:spacing w:after="0"/>
              <w:ind w:left="425" w:hanging="357"/>
              <w:jc w:val="both"/>
              <w:rPr>
                <w:rFonts w:ascii="Times New Roman" w:hAnsi="Times New Roman"/>
              </w:rPr>
            </w:pPr>
            <w:r w:rsidRPr="007E49ED">
              <w:rPr>
                <w:rFonts w:ascii="Times New Roman" w:hAnsi="Times New Roman"/>
              </w:rPr>
              <w:t xml:space="preserve">To propagate Sanskrit Literature in different walks of society </w:t>
            </w:r>
            <w:r>
              <w:rPr>
                <w:rFonts w:ascii="Times New Roman" w:hAnsi="Times New Roman"/>
              </w:rPr>
              <w:t xml:space="preserve">and </w:t>
            </w:r>
            <w:r w:rsidRPr="007E49ED">
              <w:rPr>
                <w:rFonts w:ascii="Times New Roman" w:hAnsi="Times New Roman"/>
              </w:rPr>
              <w:t xml:space="preserve">Yoga </w:t>
            </w:r>
            <w:r>
              <w:rPr>
                <w:rFonts w:ascii="Times New Roman" w:hAnsi="Times New Roman"/>
              </w:rPr>
              <w:t>S</w:t>
            </w:r>
            <w:r w:rsidRPr="007E49ED">
              <w:rPr>
                <w:rFonts w:ascii="Times New Roman" w:hAnsi="Times New Roman"/>
              </w:rPr>
              <w:t>hivir</w:t>
            </w:r>
            <w:r>
              <w:rPr>
                <w:rFonts w:ascii="Times New Roman" w:hAnsi="Times New Roman"/>
              </w:rPr>
              <w:t xml:space="preserve"> of one week was organized. </w:t>
            </w:r>
            <w:r w:rsidRPr="007E49ED">
              <w:rPr>
                <w:rFonts w:ascii="Times New Roman" w:hAnsi="Times New Roman"/>
              </w:rPr>
              <w:t>Sanskrit Sambhashana Shivir a</w:t>
            </w:r>
            <w:r>
              <w:rPr>
                <w:rFonts w:ascii="Times New Roman" w:hAnsi="Times New Roman"/>
              </w:rPr>
              <w:t>n</w:t>
            </w:r>
            <w:r w:rsidRPr="007E49ED">
              <w:rPr>
                <w:rFonts w:ascii="Times New Roman" w:hAnsi="Times New Roman"/>
              </w:rPr>
              <w:t>d</w:t>
            </w:r>
            <w:r>
              <w:rPr>
                <w:rFonts w:ascii="Times New Roman" w:hAnsi="Times New Roman"/>
              </w:rPr>
              <w:t xml:space="preserve"> English Speaking classes were </w:t>
            </w:r>
            <w:r w:rsidRPr="007E49ED">
              <w:rPr>
                <w:rFonts w:ascii="Times New Roman" w:hAnsi="Times New Roman"/>
              </w:rPr>
              <w:t>also organized</w:t>
            </w:r>
            <w:r>
              <w:rPr>
                <w:rFonts w:ascii="Times New Roman" w:hAnsi="Times New Roman"/>
              </w:rPr>
              <w:t>.</w:t>
            </w:r>
            <w:r w:rsidRPr="007E49ED">
              <w:rPr>
                <w:rFonts w:ascii="Times New Roman" w:hAnsi="Times New Roman"/>
              </w:rPr>
              <w:t xml:space="preserve"> </w:t>
            </w:r>
          </w:p>
          <w:p w:rsidR="00B85ACA" w:rsidRPr="007E49ED" w:rsidRDefault="00B85ACA" w:rsidP="008B03D0">
            <w:pPr>
              <w:numPr>
                <w:ilvl w:val="0"/>
                <w:numId w:val="4"/>
              </w:numPr>
              <w:shd w:val="clear" w:color="auto" w:fill="FFFFFF"/>
              <w:tabs>
                <w:tab w:val="left" w:pos="426"/>
                <w:tab w:val="left" w:pos="2268"/>
                <w:tab w:val="left" w:pos="3402"/>
                <w:tab w:val="left" w:pos="4536"/>
                <w:tab w:val="left" w:pos="5670"/>
                <w:tab w:val="left" w:pos="6804"/>
                <w:tab w:val="left" w:pos="7545"/>
                <w:tab w:val="left" w:pos="7938"/>
              </w:tabs>
              <w:spacing w:after="0"/>
              <w:ind w:left="425" w:hanging="357"/>
              <w:jc w:val="both"/>
              <w:rPr>
                <w:rFonts w:ascii="Times New Roman" w:hAnsi="Times New Roman"/>
              </w:rPr>
            </w:pPr>
            <w:r>
              <w:rPr>
                <w:rFonts w:ascii="Times New Roman" w:hAnsi="Times New Roman"/>
              </w:rPr>
              <w:t>N</w:t>
            </w:r>
            <w:r w:rsidRPr="007E49ED">
              <w:rPr>
                <w:rFonts w:ascii="Times New Roman" w:hAnsi="Times New Roman"/>
              </w:rPr>
              <w:t>ation</w:t>
            </w:r>
            <w:r>
              <w:rPr>
                <w:rFonts w:ascii="Times New Roman" w:hAnsi="Times New Roman"/>
              </w:rPr>
              <w:t>al</w:t>
            </w:r>
            <w:r w:rsidRPr="007E49ED">
              <w:rPr>
                <w:rFonts w:ascii="Times New Roman" w:hAnsi="Times New Roman"/>
              </w:rPr>
              <w:t xml:space="preserve"> camps through NCC organisation</w:t>
            </w:r>
            <w:r>
              <w:rPr>
                <w:rFonts w:ascii="Times New Roman" w:hAnsi="Times New Roman"/>
              </w:rPr>
              <w:t xml:space="preserve"> and Scout Guide camp were organized</w:t>
            </w:r>
            <w:r w:rsidRPr="007E49ED">
              <w:rPr>
                <w:rFonts w:ascii="Times New Roman" w:hAnsi="Times New Roman"/>
              </w:rPr>
              <w:t xml:space="preserve">. </w:t>
            </w:r>
          </w:p>
          <w:p w:rsidR="00B85ACA" w:rsidRDefault="00B85ACA" w:rsidP="008B03D0">
            <w:pPr>
              <w:numPr>
                <w:ilvl w:val="0"/>
                <w:numId w:val="4"/>
              </w:numPr>
              <w:shd w:val="clear" w:color="auto" w:fill="FFFFFF"/>
              <w:tabs>
                <w:tab w:val="left" w:pos="426"/>
                <w:tab w:val="left" w:pos="2268"/>
                <w:tab w:val="left" w:pos="3402"/>
                <w:tab w:val="left" w:pos="4536"/>
                <w:tab w:val="left" w:pos="5670"/>
                <w:tab w:val="left" w:pos="6804"/>
                <w:tab w:val="left" w:pos="7545"/>
                <w:tab w:val="left" w:pos="7938"/>
              </w:tabs>
              <w:spacing w:after="0"/>
              <w:ind w:left="425" w:hanging="357"/>
              <w:jc w:val="both"/>
              <w:rPr>
                <w:rFonts w:ascii="Times New Roman" w:hAnsi="Times New Roman"/>
              </w:rPr>
            </w:pPr>
            <w:r w:rsidRPr="007E49ED">
              <w:rPr>
                <w:rFonts w:ascii="Times New Roman" w:hAnsi="Times New Roman"/>
              </w:rPr>
              <w:t xml:space="preserve"> To develop confidence among Vidyapeetha campus residents (specifically women) and connect these residents to </w:t>
            </w:r>
            <w:r>
              <w:rPr>
                <w:rFonts w:ascii="Times New Roman" w:hAnsi="Times New Roman"/>
              </w:rPr>
              <w:t xml:space="preserve">the stakeholders, the </w:t>
            </w:r>
            <w:r w:rsidRPr="007E49ED">
              <w:rPr>
                <w:rFonts w:ascii="Times New Roman" w:hAnsi="Times New Roman"/>
              </w:rPr>
              <w:t>“Centre for women studies” of our Vidyapeeth</w:t>
            </w:r>
            <w:r>
              <w:rPr>
                <w:rFonts w:ascii="Times New Roman" w:hAnsi="Times New Roman"/>
              </w:rPr>
              <w:t>a</w:t>
            </w:r>
            <w:r w:rsidRPr="007E49ED">
              <w:rPr>
                <w:rFonts w:ascii="Times New Roman" w:hAnsi="Times New Roman"/>
              </w:rPr>
              <w:t xml:space="preserve"> organized a “Vasant Mela”.   </w:t>
            </w:r>
          </w:p>
          <w:p w:rsidR="00B85ACA" w:rsidRPr="00645FD3" w:rsidRDefault="00B85ACA" w:rsidP="008B03D0">
            <w:pPr>
              <w:numPr>
                <w:ilvl w:val="0"/>
                <w:numId w:val="4"/>
              </w:numPr>
              <w:tabs>
                <w:tab w:val="left" w:pos="426"/>
                <w:tab w:val="left" w:pos="2268"/>
                <w:tab w:val="left" w:pos="3402"/>
                <w:tab w:val="left" w:pos="4536"/>
                <w:tab w:val="left" w:pos="5670"/>
                <w:tab w:val="left" w:pos="6804"/>
                <w:tab w:val="left" w:pos="7545"/>
                <w:tab w:val="left" w:pos="7938"/>
              </w:tabs>
              <w:ind w:left="426"/>
              <w:rPr>
                <w:rFonts w:ascii="Times New Roman" w:hAnsi="Times New Roman"/>
              </w:rPr>
            </w:pPr>
            <w:r w:rsidRPr="00130C34">
              <w:rPr>
                <w:rFonts w:ascii="Times New Roman" w:hAnsi="Times New Roman"/>
              </w:rPr>
              <w:t>Career Development Programme</w:t>
            </w:r>
            <w:r>
              <w:rPr>
                <w:rFonts w:ascii="Times New Roman" w:hAnsi="Times New Roman"/>
              </w:rPr>
              <w:t xml:space="preserve">s have been organized </w:t>
            </w:r>
            <w:r w:rsidRPr="00130C34">
              <w:rPr>
                <w:rFonts w:ascii="Times New Roman" w:hAnsi="Times New Roman"/>
              </w:rPr>
              <w:t>in Vidyapeetha.</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B85ACA" w:rsidRPr="005B681C" w:rsidRDefault="00B85ACA" w:rsidP="00B85ACA">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B85ACA" w:rsidRPr="005B681C" w:rsidTr="00A0774D">
        <w:trPr>
          <w:trHeight w:val="544"/>
        </w:trPr>
        <w:tc>
          <w:tcPr>
            <w:tcW w:w="4274"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B85ACA" w:rsidRPr="005B681C" w:rsidTr="00A0774D">
        <w:trPr>
          <w:trHeight w:val="367"/>
        </w:trPr>
        <w:tc>
          <w:tcPr>
            <w:tcW w:w="4274"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573"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19"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85ACA" w:rsidRPr="005B681C" w:rsidTr="00A0774D">
        <w:trPr>
          <w:trHeight w:val="272"/>
        </w:trPr>
        <w:tc>
          <w:tcPr>
            <w:tcW w:w="4274"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B85ACA" w:rsidRPr="00EA62C0" w:rsidRDefault="00B85ACA" w:rsidP="00A0774D">
            <w:pPr>
              <w:jc w:val="center"/>
            </w:pPr>
            <w:r w:rsidRPr="00EA62C0">
              <w:t>10</w:t>
            </w:r>
          </w:p>
        </w:tc>
        <w:tc>
          <w:tcPr>
            <w:tcW w:w="1573" w:type="dxa"/>
          </w:tcPr>
          <w:p w:rsidR="00B85ACA" w:rsidRPr="00836BB3" w:rsidRDefault="00B85ACA" w:rsidP="00A0774D">
            <w:pPr>
              <w:jc w:val="center"/>
              <w:rPr>
                <w:color w:val="FF0000"/>
              </w:rPr>
            </w:pPr>
          </w:p>
        </w:tc>
        <w:tc>
          <w:tcPr>
            <w:tcW w:w="1219" w:type="dxa"/>
          </w:tcPr>
          <w:p w:rsidR="00B85ACA" w:rsidRPr="005B681C" w:rsidRDefault="00B85ACA" w:rsidP="00A0774D">
            <w:pPr>
              <w:jc w:val="center"/>
              <w:rPr>
                <w:rFonts w:ascii="Times New Roman" w:hAnsi="Times New Roman"/>
              </w:rPr>
            </w:pPr>
          </w:p>
        </w:tc>
        <w:tc>
          <w:tcPr>
            <w:tcW w:w="1133" w:type="dxa"/>
          </w:tcPr>
          <w:p w:rsidR="00B85ACA" w:rsidRPr="005B681C" w:rsidRDefault="00B85ACA" w:rsidP="00A0774D">
            <w:pPr>
              <w:jc w:val="center"/>
            </w:pPr>
          </w:p>
        </w:tc>
      </w:tr>
      <w:tr w:rsidR="00B85ACA" w:rsidRPr="005B681C" w:rsidTr="00A0774D">
        <w:trPr>
          <w:trHeight w:val="277"/>
        </w:trPr>
        <w:tc>
          <w:tcPr>
            <w:tcW w:w="4274"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B85ACA" w:rsidRPr="00EA62C0" w:rsidRDefault="00B85ACA" w:rsidP="00A0774D">
            <w:pPr>
              <w:jc w:val="center"/>
            </w:pPr>
            <w:r w:rsidRPr="00EA62C0">
              <w:t>03</w:t>
            </w:r>
          </w:p>
        </w:tc>
        <w:tc>
          <w:tcPr>
            <w:tcW w:w="1573" w:type="dxa"/>
          </w:tcPr>
          <w:p w:rsidR="00B85ACA" w:rsidRPr="00836BB3" w:rsidRDefault="00B85ACA" w:rsidP="00A0774D">
            <w:pPr>
              <w:jc w:val="center"/>
              <w:rPr>
                <w:color w:val="FF0000"/>
              </w:rPr>
            </w:pPr>
          </w:p>
        </w:tc>
        <w:tc>
          <w:tcPr>
            <w:tcW w:w="1219" w:type="dxa"/>
          </w:tcPr>
          <w:p w:rsidR="00B85ACA" w:rsidRPr="005B681C" w:rsidRDefault="00B85ACA" w:rsidP="00A0774D">
            <w:pPr>
              <w:jc w:val="center"/>
              <w:rPr>
                <w:rFonts w:ascii="Times New Roman" w:hAnsi="Times New Roman"/>
              </w:rPr>
            </w:pPr>
          </w:p>
        </w:tc>
        <w:tc>
          <w:tcPr>
            <w:tcW w:w="1133" w:type="dxa"/>
          </w:tcPr>
          <w:p w:rsidR="00B85ACA" w:rsidRPr="005B681C" w:rsidRDefault="00B85ACA" w:rsidP="00A0774D">
            <w:pPr>
              <w:jc w:val="center"/>
            </w:pPr>
          </w:p>
        </w:tc>
      </w:tr>
      <w:tr w:rsidR="00B85ACA" w:rsidRPr="005B681C" w:rsidTr="00A0774D">
        <w:trPr>
          <w:trHeight w:val="139"/>
        </w:trPr>
        <w:tc>
          <w:tcPr>
            <w:tcW w:w="4274"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B85ACA" w:rsidRPr="005B681C" w:rsidRDefault="00B85ACA" w:rsidP="00A0774D">
            <w:pPr>
              <w:jc w:val="center"/>
            </w:pPr>
          </w:p>
        </w:tc>
        <w:tc>
          <w:tcPr>
            <w:tcW w:w="1573" w:type="dxa"/>
          </w:tcPr>
          <w:p w:rsidR="00B85ACA" w:rsidRPr="005B681C" w:rsidRDefault="00B85ACA" w:rsidP="00A0774D">
            <w:pPr>
              <w:jc w:val="center"/>
            </w:pPr>
          </w:p>
        </w:tc>
        <w:tc>
          <w:tcPr>
            <w:tcW w:w="1219" w:type="dxa"/>
          </w:tcPr>
          <w:p w:rsidR="00B85ACA" w:rsidRPr="005B681C" w:rsidRDefault="00B85ACA" w:rsidP="00A0774D">
            <w:pPr>
              <w:jc w:val="center"/>
              <w:rPr>
                <w:rFonts w:ascii="Times New Roman" w:hAnsi="Times New Roman"/>
              </w:rPr>
            </w:pPr>
          </w:p>
        </w:tc>
        <w:tc>
          <w:tcPr>
            <w:tcW w:w="1133" w:type="dxa"/>
          </w:tcPr>
          <w:p w:rsidR="00B85ACA" w:rsidRPr="005B681C" w:rsidRDefault="00B85ACA" w:rsidP="00A0774D">
            <w:pPr>
              <w:jc w:val="center"/>
            </w:pPr>
          </w:p>
        </w:tc>
      </w:tr>
      <w:tr w:rsidR="00B85ACA" w:rsidRPr="005B681C" w:rsidTr="00A0774D">
        <w:trPr>
          <w:trHeight w:val="359"/>
        </w:trPr>
        <w:tc>
          <w:tcPr>
            <w:tcW w:w="4274"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B85ACA" w:rsidRPr="005B681C" w:rsidRDefault="00B85ACA" w:rsidP="00A0774D">
            <w:pPr>
              <w:jc w:val="center"/>
            </w:pPr>
          </w:p>
        </w:tc>
        <w:tc>
          <w:tcPr>
            <w:tcW w:w="1573" w:type="dxa"/>
          </w:tcPr>
          <w:p w:rsidR="00B85ACA" w:rsidRPr="005B681C" w:rsidRDefault="00B85ACA" w:rsidP="00A0774D">
            <w:pPr>
              <w:jc w:val="center"/>
            </w:pPr>
          </w:p>
        </w:tc>
        <w:tc>
          <w:tcPr>
            <w:tcW w:w="1219" w:type="dxa"/>
          </w:tcPr>
          <w:p w:rsidR="00B85ACA" w:rsidRPr="005B681C" w:rsidRDefault="00B85ACA" w:rsidP="00A0774D">
            <w:pPr>
              <w:jc w:val="center"/>
              <w:rPr>
                <w:rFonts w:ascii="Times New Roman" w:hAnsi="Times New Roman"/>
              </w:rPr>
            </w:pPr>
          </w:p>
        </w:tc>
        <w:tc>
          <w:tcPr>
            <w:tcW w:w="1133" w:type="dxa"/>
          </w:tcPr>
          <w:p w:rsidR="00B85ACA" w:rsidRPr="005B681C" w:rsidRDefault="00B85ACA" w:rsidP="00A0774D">
            <w:pPr>
              <w:jc w:val="center"/>
            </w:pPr>
          </w:p>
        </w:tc>
      </w:tr>
      <w:tr w:rsidR="00B85ACA" w:rsidRPr="005B681C" w:rsidTr="00A0774D">
        <w:trPr>
          <w:trHeight w:val="588"/>
        </w:trPr>
        <w:tc>
          <w:tcPr>
            <w:tcW w:w="4274"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B85ACA" w:rsidRPr="005B681C" w:rsidRDefault="00B85ACA" w:rsidP="00A0774D">
            <w:pPr>
              <w:jc w:val="center"/>
            </w:pPr>
          </w:p>
        </w:tc>
        <w:tc>
          <w:tcPr>
            <w:tcW w:w="1573" w:type="dxa"/>
          </w:tcPr>
          <w:p w:rsidR="00B85ACA" w:rsidRPr="005B681C" w:rsidRDefault="00B85ACA" w:rsidP="00A0774D">
            <w:pPr>
              <w:jc w:val="center"/>
            </w:pPr>
          </w:p>
        </w:tc>
        <w:tc>
          <w:tcPr>
            <w:tcW w:w="1219" w:type="dxa"/>
          </w:tcPr>
          <w:p w:rsidR="00B85ACA" w:rsidRPr="005B681C" w:rsidRDefault="00B85ACA" w:rsidP="00A0774D">
            <w:pPr>
              <w:jc w:val="center"/>
              <w:rPr>
                <w:rFonts w:ascii="Times New Roman" w:hAnsi="Times New Roman"/>
              </w:rPr>
            </w:pPr>
          </w:p>
        </w:tc>
        <w:tc>
          <w:tcPr>
            <w:tcW w:w="1133" w:type="dxa"/>
          </w:tcPr>
          <w:p w:rsidR="00B85ACA" w:rsidRPr="005B681C" w:rsidRDefault="00B85ACA" w:rsidP="00A0774D">
            <w:pPr>
              <w:jc w:val="center"/>
            </w:pPr>
          </w:p>
        </w:tc>
      </w:tr>
      <w:tr w:rsidR="00B85ACA" w:rsidRPr="005B681C" w:rsidTr="00A0774D">
        <w:trPr>
          <w:trHeight w:val="278"/>
        </w:trPr>
        <w:tc>
          <w:tcPr>
            <w:tcW w:w="4274"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B85ACA" w:rsidRPr="005B681C" w:rsidRDefault="00B85ACA" w:rsidP="00A0774D">
            <w:pPr>
              <w:jc w:val="center"/>
            </w:pPr>
          </w:p>
        </w:tc>
        <w:tc>
          <w:tcPr>
            <w:tcW w:w="1573" w:type="dxa"/>
          </w:tcPr>
          <w:p w:rsidR="00B85ACA" w:rsidRPr="005B681C" w:rsidRDefault="00B85ACA" w:rsidP="00A0774D">
            <w:pPr>
              <w:jc w:val="center"/>
            </w:pPr>
          </w:p>
        </w:tc>
        <w:tc>
          <w:tcPr>
            <w:tcW w:w="1219" w:type="dxa"/>
          </w:tcPr>
          <w:p w:rsidR="00B85ACA" w:rsidRPr="005B681C" w:rsidRDefault="00B85ACA" w:rsidP="00A0774D">
            <w:pPr>
              <w:jc w:val="center"/>
              <w:rPr>
                <w:rFonts w:ascii="Times New Roman" w:hAnsi="Times New Roman"/>
              </w:rPr>
            </w:pPr>
          </w:p>
        </w:tc>
        <w:tc>
          <w:tcPr>
            <w:tcW w:w="1133" w:type="dxa"/>
          </w:tcPr>
          <w:p w:rsidR="00B85ACA" w:rsidRPr="005B681C" w:rsidRDefault="00B85ACA" w:rsidP="00A0774D">
            <w:pPr>
              <w:jc w:val="center"/>
            </w:pPr>
          </w:p>
        </w:tc>
      </w:tr>
    </w:tbl>
    <w:p w:rsidR="00B85ACA" w:rsidRPr="005B681C"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rPr>
      </w:pPr>
    </w:p>
    <w:p w:rsidR="000E2865" w:rsidRDefault="000E2865">
      <w:pPr>
        <w:spacing w:after="0" w:line="240" w:lineRule="auto"/>
        <w:rPr>
          <w:rFonts w:ascii="Times New Roman" w:hAnsi="Times New Roman"/>
        </w:rPr>
      </w:pPr>
      <w:r>
        <w:rPr>
          <w:rFonts w:ascii="Times New Roman" w:hAnsi="Times New Roman"/>
        </w:rPr>
        <w:br w:type="page"/>
      </w:r>
    </w:p>
    <w:p w:rsidR="00B85ACA" w:rsidRPr="005B681C"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4.2 Computerization of administration and library</w:t>
      </w:r>
    </w:p>
    <w:p w:rsidR="00B85ACA" w:rsidRPr="005B681C"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C4639A" w:rsidRDefault="00B85ACA" w:rsidP="00A0774D">
            <w:pPr>
              <w:shd w:val="clear" w:color="auto" w:fill="FFFFFF"/>
              <w:autoSpaceDE w:val="0"/>
              <w:autoSpaceDN w:val="0"/>
              <w:adjustRightInd w:val="0"/>
              <w:spacing w:after="0" w:line="240" w:lineRule="auto"/>
              <w:ind w:left="720" w:hanging="720"/>
              <w:jc w:val="both"/>
              <w:rPr>
                <w:rFonts w:ascii="Times New Roman" w:hAnsi="Times New Roman"/>
                <w:b/>
                <w:bCs/>
                <w:lang w:bidi="hi-IN"/>
              </w:rPr>
            </w:pPr>
            <w:r w:rsidRPr="00C4639A">
              <w:rPr>
                <w:rFonts w:ascii="Times New Roman" w:hAnsi="Times New Roman"/>
                <w:b/>
                <w:bCs/>
                <w:lang w:bidi="hi-IN"/>
              </w:rPr>
              <w:t>Computerization of Administration:-</w:t>
            </w:r>
          </w:p>
          <w:p w:rsidR="00B85ACA" w:rsidRPr="00C4639A" w:rsidRDefault="00B85ACA" w:rsidP="00A0774D">
            <w:pPr>
              <w:shd w:val="clear" w:color="auto" w:fill="FFFFFF"/>
              <w:autoSpaceDE w:val="0"/>
              <w:autoSpaceDN w:val="0"/>
              <w:adjustRightInd w:val="0"/>
              <w:spacing w:after="0" w:line="240" w:lineRule="auto"/>
              <w:jc w:val="both"/>
              <w:rPr>
                <w:rFonts w:ascii="Times New Roman" w:hAnsi="Times New Roman"/>
                <w:lang w:bidi="hi-IN"/>
              </w:rPr>
            </w:pPr>
            <w:r>
              <w:rPr>
                <w:rFonts w:ascii="Times New Roman" w:hAnsi="Times New Roman"/>
                <w:lang w:bidi="hi-IN"/>
              </w:rPr>
              <w:t xml:space="preserve">All the sections of </w:t>
            </w:r>
            <w:r w:rsidRPr="00C4639A">
              <w:rPr>
                <w:rFonts w:ascii="Times New Roman" w:hAnsi="Times New Roman"/>
                <w:lang w:bidi="hi-IN"/>
              </w:rPr>
              <w:t>administrati</w:t>
            </w:r>
            <w:r>
              <w:rPr>
                <w:rFonts w:ascii="Times New Roman" w:hAnsi="Times New Roman"/>
                <w:lang w:bidi="hi-IN"/>
              </w:rPr>
              <w:t xml:space="preserve">on, academic, account and development have been provided computer facilities with network by the computer section. All the required proforma and information have been uploaded for the stakeholder on the website of the Vidyapeetha.  </w:t>
            </w:r>
            <w:r w:rsidRPr="00C4639A">
              <w:rPr>
                <w:rFonts w:ascii="Times New Roman" w:hAnsi="Times New Roman"/>
                <w:lang w:bidi="hi-IN"/>
              </w:rPr>
              <w:t>The admission notification regarding different courses and other necessary information related to the University activities are available on the University website. Students</w:t>
            </w:r>
            <w:r>
              <w:rPr>
                <w:rFonts w:ascii="Times New Roman" w:hAnsi="Times New Roman"/>
                <w:lang w:bidi="hi-IN"/>
              </w:rPr>
              <w:t xml:space="preserve">, teachers and employees </w:t>
            </w:r>
            <w:r w:rsidRPr="00C4639A">
              <w:rPr>
                <w:rFonts w:ascii="Times New Roman" w:hAnsi="Times New Roman"/>
                <w:lang w:bidi="hi-IN"/>
              </w:rPr>
              <w:t>can download</w:t>
            </w:r>
            <w:r>
              <w:rPr>
                <w:rFonts w:ascii="Times New Roman" w:hAnsi="Times New Roman"/>
                <w:lang w:bidi="hi-IN"/>
              </w:rPr>
              <w:t xml:space="preserve"> required proforma and other necessary information </w:t>
            </w:r>
            <w:r w:rsidRPr="00C4639A">
              <w:rPr>
                <w:rFonts w:ascii="Times New Roman" w:hAnsi="Times New Roman"/>
                <w:lang w:bidi="hi-IN"/>
              </w:rPr>
              <w:t xml:space="preserve">from the University website. The examination section </w:t>
            </w:r>
            <w:r>
              <w:rPr>
                <w:rFonts w:ascii="Times New Roman" w:hAnsi="Times New Roman"/>
                <w:lang w:bidi="hi-IN"/>
              </w:rPr>
              <w:t>has also been provided computer facilities. T</w:t>
            </w:r>
            <w:r w:rsidRPr="00C4639A">
              <w:rPr>
                <w:rFonts w:ascii="Times New Roman" w:hAnsi="Times New Roman"/>
                <w:lang w:bidi="hi-IN"/>
              </w:rPr>
              <w:t xml:space="preserve">he process of computerization of </w:t>
            </w:r>
            <w:r>
              <w:rPr>
                <w:rFonts w:ascii="Times New Roman" w:hAnsi="Times New Roman"/>
                <w:lang w:bidi="hi-IN"/>
              </w:rPr>
              <w:t xml:space="preserve">administrative and other functioning of the Vidyapeetha will be completed after renewal of the website of the Vidyapeetha which has been undertaken by the expert. </w:t>
            </w:r>
            <w:r w:rsidRPr="00C4639A">
              <w:rPr>
                <w:rFonts w:ascii="Times New Roman" w:hAnsi="Times New Roman"/>
                <w:lang w:bidi="hi-IN"/>
              </w:rPr>
              <w:t xml:space="preserve">Computerised marks cards are being given to the students. To computerise the examination and result process the University plans to purchase some important related software and new compatible hardware to improve the examination work of this Vidyapeetha. The University had provided computers with printers to all the Departments for </w:t>
            </w:r>
            <w:r>
              <w:rPr>
                <w:rFonts w:ascii="Times New Roman" w:hAnsi="Times New Roman"/>
                <w:lang w:bidi="hi-IN"/>
              </w:rPr>
              <w:t>academic and</w:t>
            </w:r>
            <w:r w:rsidRPr="00C4639A">
              <w:rPr>
                <w:rFonts w:ascii="Times New Roman" w:hAnsi="Times New Roman"/>
                <w:lang w:bidi="hi-IN"/>
              </w:rPr>
              <w:t xml:space="preserve"> administrative</w:t>
            </w:r>
            <w:r>
              <w:rPr>
                <w:rFonts w:ascii="Times New Roman" w:hAnsi="Times New Roman"/>
                <w:lang w:bidi="hi-IN"/>
              </w:rPr>
              <w:t xml:space="preserve"> activities</w:t>
            </w:r>
            <w:r w:rsidRPr="00C4639A">
              <w:rPr>
                <w:rFonts w:ascii="Times New Roman" w:hAnsi="Times New Roman"/>
                <w:lang w:bidi="hi-IN"/>
              </w:rPr>
              <w:t>.</w:t>
            </w:r>
          </w:p>
          <w:p w:rsidR="00B85ACA" w:rsidRPr="00C4639A" w:rsidRDefault="00B85ACA" w:rsidP="00A0774D">
            <w:pPr>
              <w:shd w:val="clear" w:color="auto" w:fill="FFFFFF"/>
              <w:autoSpaceDE w:val="0"/>
              <w:autoSpaceDN w:val="0"/>
              <w:adjustRightInd w:val="0"/>
              <w:spacing w:after="0" w:line="240" w:lineRule="auto"/>
              <w:jc w:val="both"/>
              <w:rPr>
                <w:rFonts w:ascii="Times New Roman" w:hAnsi="Times New Roman"/>
                <w:b/>
                <w:lang w:bidi="hi-IN"/>
              </w:rPr>
            </w:pPr>
          </w:p>
          <w:p w:rsidR="00B85ACA" w:rsidRPr="00502286" w:rsidRDefault="00B85ACA" w:rsidP="00A0774D">
            <w:pPr>
              <w:shd w:val="clear" w:color="auto" w:fill="FFFFFF"/>
              <w:autoSpaceDE w:val="0"/>
              <w:autoSpaceDN w:val="0"/>
              <w:adjustRightInd w:val="0"/>
              <w:spacing w:after="0" w:line="240" w:lineRule="auto"/>
              <w:jc w:val="both"/>
              <w:rPr>
                <w:rFonts w:ascii="Times New Roman" w:hAnsi="Times New Roman"/>
                <w:b/>
                <w:sz w:val="20"/>
                <w:lang w:bidi="hi-IN"/>
              </w:rPr>
            </w:pPr>
            <w:r w:rsidRPr="00502286">
              <w:rPr>
                <w:rFonts w:ascii="Times New Roman" w:hAnsi="Times New Roman"/>
                <w:b/>
                <w:sz w:val="20"/>
                <w:lang w:bidi="hi-IN"/>
              </w:rPr>
              <w:t>Maha Mahopadhyaya Dr. Mandan Mishra Library (University Central Library) has been computerized and the following services are available :-</w:t>
            </w:r>
          </w:p>
          <w:p w:rsidR="00B85ACA" w:rsidRPr="00502286" w:rsidRDefault="00B85ACA" w:rsidP="00A0774D">
            <w:pPr>
              <w:shd w:val="clear" w:color="auto" w:fill="FFFFFF"/>
              <w:autoSpaceDE w:val="0"/>
              <w:autoSpaceDN w:val="0"/>
              <w:adjustRightInd w:val="0"/>
              <w:spacing w:after="0" w:line="240" w:lineRule="auto"/>
              <w:jc w:val="both"/>
              <w:rPr>
                <w:rFonts w:ascii="Times New Roman" w:hAnsi="Times New Roman"/>
                <w:sz w:val="20"/>
                <w:lang w:bidi="hi-IN"/>
              </w:rPr>
            </w:pPr>
          </w:p>
          <w:p w:rsidR="00B85ACA" w:rsidRPr="00502286" w:rsidRDefault="00B85ACA" w:rsidP="00A0774D">
            <w:pPr>
              <w:shd w:val="clear" w:color="auto" w:fill="FFFFFF"/>
              <w:autoSpaceDE w:val="0"/>
              <w:autoSpaceDN w:val="0"/>
              <w:adjustRightInd w:val="0"/>
              <w:spacing w:after="0" w:line="240" w:lineRule="auto"/>
              <w:rPr>
                <w:rFonts w:ascii="Times New Roman" w:hAnsi="Times New Roman"/>
                <w:sz w:val="20"/>
                <w:lang w:bidi="hi-IN"/>
              </w:rPr>
            </w:pPr>
            <w:r w:rsidRPr="00502286">
              <w:rPr>
                <w:rFonts w:ascii="Times New Roman" w:hAnsi="Times New Roman"/>
                <w:sz w:val="20"/>
                <w:lang w:bidi="hi-IN"/>
              </w:rPr>
              <w:t>(i)</w:t>
            </w:r>
            <w:r w:rsidRPr="00502286">
              <w:rPr>
                <w:rFonts w:ascii="Times New Roman" w:hAnsi="Times New Roman"/>
                <w:sz w:val="20"/>
                <w:lang w:bidi="hi-IN"/>
              </w:rPr>
              <w:tab/>
              <w:t>Bibliographical information service.</w:t>
            </w:r>
          </w:p>
          <w:p w:rsidR="00B85ACA" w:rsidRPr="00502286" w:rsidRDefault="00B85ACA" w:rsidP="00A0774D">
            <w:pPr>
              <w:shd w:val="clear" w:color="auto" w:fill="FFFFFF"/>
              <w:autoSpaceDE w:val="0"/>
              <w:autoSpaceDN w:val="0"/>
              <w:adjustRightInd w:val="0"/>
              <w:spacing w:after="0" w:line="240" w:lineRule="auto"/>
              <w:rPr>
                <w:rFonts w:ascii="Times New Roman" w:hAnsi="Times New Roman"/>
                <w:sz w:val="20"/>
                <w:lang w:bidi="hi-IN"/>
              </w:rPr>
            </w:pPr>
            <w:r w:rsidRPr="00502286">
              <w:rPr>
                <w:rFonts w:ascii="Times New Roman" w:hAnsi="Times New Roman"/>
                <w:sz w:val="20"/>
                <w:lang w:bidi="hi-IN"/>
              </w:rPr>
              <w:t>(ii)</w:t>
            </w:r>
            <w:r w:rsidRPr="00502286">
              <w:rPr>
                <w:rFonts w:ascii="Times New Roman" w:hAnsi="Times New Roman"/>
                <w:sz w:val="20"/>
                <w:lang w:bidi="hi-IN"/>
              </w:rPr>
              <w:tab/>
              <w:t>E-mail and Internet service.</w:t>
            </w:r>
          </w:p>
          <w:p w:rsidR="00B85ACA" w:rsidRPr="00502286" w:rsidRDefault="00B85ACA" w:rsidP="00A0774D">
            <w:pPr>
              <w:shd w:val="clear" w:color="auto" w:fill="FFFFFF"/>
              <w:autoSpaceDE w:val="0"/>
              <w:autoSpaceDN w:val="0"/>
              <w:adjustRightInd w:val="0"/>
              <w:spacing w:after="0" w:line="240" w:lineRule="auto"/>
              <w:rPr>
                <w:rFonts w:ascii="Times New Roman" w:hAnsi="Times New Roman"/>
                <w:sz w:val="20"/>
                <w:lang w:bidi="hi-IN"/>
              </w:rPr>
            </w:pPr>
            <w:r w:rsidRPr="00502286">
              <w:rPr>
                <w:rFonts w:ascii="Times New Roman" w:hAnsi="Times New Roman"/>
                <w:sz w:val="20"/>
                <w:lang w:bidi="hi-IN"/>
              </w:rPr>
              <w:t>(iii)</w:t>
            </w:r>
            <w:r w:rsidRPr="00502286">
              <w:rPr>
                <w:rFonts w:ascii="Times New Roman" w:hAnsi="Times New Roman"/>
                <w:sz w:val="20"/>
                <w:lang w:bidi="hi-IN"/>
              </w:rPr>
              <w:tab/>
              <w:t>UGC-INFONET service.</w:t>
            </w:r>
          </w:p>
          <w:p w:rsidR="00B85ACA" w:rsidRPr="00502286" w:rsidRDefault="00B85ACA" w:rsidP="00A0774D">
            <w:pPr>
              <w:shd w:val="clear" w:color="auto" w:fill="FFFFFF"/>
              <w:autoSpaceDE w:val="0"/>
              <w:autoSpaceDN w:val="0"/>
              <w:adjustRightInd w:val="0"/>
              <w:spacing w:after="0" w:line="240" w:lineRule="auto"/>
              <w:rPr>
                <w:rFonts w:ascii="Times New Roman" w:hAnsi="Times New Roman"/>
                <w:sz w:val="20"/>
                <w:lang w:bidi="hi-IN"/>
              </w:rPr>
            </w:pPr>
            <w:r w:rsidRPr="00502286">
              <w:rPr>
                <w:rFonts w:ascii="Times New Roman" w:hAnsi="Times New Roman"/>
                <w:sz w:val="20"/>
                <w:lang w:bidi="hi-IN"/>
              </w:rPr>
              <w:t>(iv)</w:t>
            </w:r>
            <w:r w:rsidRPr="00502286">
              <w:rPr>
                <w:rFonts w:ascii="Times New Roman" w:hAnsi="Times New Roman"/>
                <w:sz w:val="20"/>
                <w:lang w:bidi="hi-IN"/>
              </w:rPr>
              <w:tab/>
              <w:t>Electronic journals and</w:t>
            </w:r>
          </w:p>
          <w:p w:rsidR="00B85ACA" w:rsidRPr="00502286" w:rsidRDefault="00B85ACA" w:rsidP="00A0774D">
            <w:pPr>
              <w:shd w:val="clear" w:color="auto" w:fill="FFFFFF"/>
              <w:autoSpaceDE w:val="0"/>
              <w:autoSpaceDN w:val="0"/>
              <w:adjustRightInd w:val="0"/>
              <w:spacing w:after="0" w:line="240" w:lineRule="auto"/>
              <w:rPr>
                <w:rFonts w:ascii="Times New Roman" w:hAnsi="Times New Roman"/>
                <w:sz w:val="20"/>
                <w:lang w:bidi="hi-IN"/>
              </w:rPr>
            </w:pPr>
            <w:r w:rsidRPr="00502286">
              <w:rPr>
                <w:rFonts w:ascii="Times New Roman" w:hAnsi="Times New Roman"/>
                <w:sz w:val="20"/>
                <w:lang w:bidi="hi-IN"/>
              </w:rPr>
              <w:t>(v)</w:t>
            </w:r>
            <w:r w:rsidRPr="00502286">
              <w:rPr>
                <w:rFonts w:ascii="Times New Roman" w:hAnsi="Times New Roman"/>
                <w:sz w:val="20"/>
                <w:lang w:bidi="hi-IN"/>
              </w:rPr>
              <w:tab/>
              <w:t>Online public access catalogue (OPAC). It has special features:</w:t>
            </w:r>
          </w:p>
          <w:p w:rsidR="00B85ACA" w:rsidRPr="00502286" w:rsidRDefault="00B85ACA" w:rsidP="00A0774D">
            <w:pPr>
              <w:shd w:val="clear" w:color="auto" w:fill="FFFFFF"/>
              <w:autoSpaceDE w:val="0"/>
              <w:autoSpaceDN w:val="0"/>
              <w:adjustRightInd w:val="0"/>
              <w:spacing w:after="0" w:line="240" w:lineRule="auto"/>
              <w:rPr>
                <w:rFonts w:ascii="Times New Roman" w:hAnsi="Times New Roman"/>
                <w:sz w:val="20"/>
                <w:lang w:bidi="hi-IN"/>
              </w:rPr>
            </w:pPr>
            <w:r w:rsidRPr="00502286">
              <w:rPr>
                <w:rFonts w:ascii="Times New Roman" w:hAnsi="Times New Roman"/>
                <w:sz w:val="20"/>
                <w:lang w:bidi="hi-IN"/>
              </w:rPr>
              <w:tab/>
              <w:t>(i)</w:t>
            </w:r>
            <w:r w:rsidRPr="00502286">
              <w:rPr>
                <w:rFonts w:ascii="Times New Roman" w:hAnsi="Times New Roman"/>
                <w:sz w:val="20"/>
                <w:lang w:bidi="hi-IN"/>
              </w:rPr>
              <w:tab/>
              <w:t xml:space="preserve">Open access system. </w:t>
            </w:r>
          </w:p>
          <w:p w:rsidR="00B85ACA" w:rsidRPr="00502286" w:rsidRDefault="00B85ACA" w:rsidP="00A0774D">
            <w:pPr>
              <w:shd w:val="clear" w:color="auto" w:fill="FFFFFF"/>
              <w:autoSpaceDE w:val="0"/>
              <w:autoSpaceDN w:val="0"/>
              <w:adjustRightInd w:val="0"/>
              <w:spacing w:after="0" w:line="240" w:lineRule="auto"/>
              <w:rPr>
                <w:rFonts w:ascii="Times New Roman" w:hAnsi="Times New Roman"/>
                <w:sz w:val="20"/>
                <w:lang w:bidi="hi-IN"/>
              </w:rPr>
            </w:pPr>
            <w:r w:rsidRPr="00502286">
              <w:rPr>
                <w:rFonts w:ascii="Times New Roman" w:hAnsi="Times New Roman"/>
                <w:sz w:val="20"/>
                <w:lang w:bidi="hi-IN"/>
              </w:rPr>
              <w:tab/>
              <w:t>(ii)</w:t>
            </w:r>
            <w:r w:rsidRPr="00502286">
              <w:rPr>
                <w:rFonts w:ascii="Times New Roman" w:hAnsi="Times New Roman"/>
                <w:sz w:val="20"/>
                <w:lang w:bidi="hi-IN"/>
              </w:rPr>
              <w:tab/>
              <w:t>Separate corner for research students.</w:t>
            </w:r>
          </w:p>
          <w:p w:rsidR="00B85ACA" w:rsidRPr="00502286" w:rsidRDefault="00B85ACA" w:rsidP="00A0774D">
            <w:pPr>
              <w:shd w:val="clear" w:color="auto" w:fill="FFFFFF"/>
              <w:autoSpaceDE w:val="0"/>
              <w:autoSpaceDN w:val="0"/>
              <w:adjustRightInd w:val="0"/>
              <w:spacing w:after="0" w:line="240" w:lineRule="auto"/>
              <w:rPr>
                <w:rFonts w:ascii="Times New Roman" w:hAnsi="Times New Roman"/>
                <w:sz w:val="20"/>
                <w:lang w:bidi="hi-IN"/>
              </w:rPr>
            </w:pPr>
            <w:r w:rsidRPr="00502286">
              <w:rPr>
                <w:rFonts w:ascii="Times New Roman" w:hAnsi="Times New Roman"/>
                <w:sz w:val="20"/>
                <w:lang w:bidi="hi-IN"/>
              </w:rPr>
              <w:tab/>
              <w:t>(iii)</w:t>
            </w:r>
            <w:r w:rsidRPr="00502286">
              <w:rPr>
                <w:rFonts w:ascii="Times New Roman" w:hAnsi="Times New Roman"/>
                <w:sz w:val="20"/>
                <w:lang w:bidi="hi-IN"/>
              </w:rPr>
              <w:tab/>
              <w:t>Reprographic service.</w:t>
            </w:r>
          </w:p>
          <w:p w:rsidR="00B85ACA" w:rsidRPr="00502286" w:rsidRDefault="00B85ACA" w:rsidP="00A0774D">
            <w:pPr>
              <w:shd w:val="clear" w:color="auto" w:fill="FFFFFF"/>
              <w:autoSpaceDE w:val="0"/>
              <w:autoSpaceDN w:val="0"/>
              <w:adjustRightInd w:val="0"/>
              <w:spacing w:after="0" w:line="240" w:lineRule="auto"/>
              <w:rPr>
                <w:rFonts w:ascii="Times New Roman" w:hAnsi="Times New Roman"/>
                <w:sz w:val="20"/>
                <w:lang w:bidi="hi-IN"/>
              </w:rPr>
            </w:pPr>
            <w:r w:rsidRPr="00502286">
              <w:rPr>
                <w:rFonts w:ascii="Times New Roman" w:hAnsi="Times New Roman"/>
                <w:sz w:val="20"/>
                <w:lang w:bidi="hi-IN"/>
              </w:rPr>
              <w:tab/>
              <w:t>(iv)</w:t>
            </w:r>
            <w:r w:rsidRPr="00502286">
              <w:rPr>
                <w:rFonts w:ascii="Times New Roman" w:hAnsi="Times New Roman"/>
                <w:sz w:val="20"/>
                <w:lang w:bidi="hi-IN"/>
              </w:rPr>
              <w:tab/>
              <w:t>Quarterly publication “Latest Additions”.</w:t>
            </w:r>
          </w:p>
          <w:p w:rsidR="00B85ACA" w:rsidRPr="00502286" w:rsidRDefault="00B85ACA" w:rsidP="00A0774D">
            <w:pPr>
              <w:shd w:val="clear" w:color="auto" w:fill="FFFFFF"/>
              <w:autoSpaceDE w:val="0"/>
              <w:autoSpaceDN w:val="0"/>
              <w:adjustRightInd w:val="0"/>
              <w:spacing w:after="0" w:line="240" w:lineRule="auto"/>
              <w:rPr>
                <w:rFonts w:ascii="Times New Roman" w:hAnsi="Times New Roman"/>
                <w:sz w:val="20"/>
                <w:lang w:bidi="hi-IN"/>
              </w:rPr>
            </w:pPr>
            <w:r w:rsidRPr="00502286">
              <w:rPr>
                <w:rFonts w:ascii="Times New Roman" w:hAnsi="Times New Roman"/>
                <w:sz w:val="20"/>
                <w:lang w:bidi="hi-IN"/>
              </w:rPr>
              <w:tab/>
              <w:t>(vi)</w:t>
            </w:r>
            <w:r w:rsidRPr="00502286">
              <w:rPr>
                <w:rFonts w:ascii="Times New Roman" w:hAnsi="Times New Roman"/>
                <w:sz w:val="20"/>
                <w:lang w:bidi="hi-IN"/>
              </w:rPr>
              <w:tab/>
              <w:t>Interlibrary loan facility.</w:t>
            </w:r>
          </w:p>
          <w:p w:rsidR="00B85ACA" w:rsidRPr="00FA0BFF" w:rsidRDefault="00B85ACA" w:rsidP="00A0774D">
            <w:pPr>
              <w:autoSpaceDE w:val="0"/>
              <w:autoSpaceDN w:val="0"/>
              <w:adjustRightInd w:val="0"/>
              <w:spacing w:after="0" w:line="240" w:lineRule="auto"/>
              <w:rPr>
                <w:rFonts w:ascii="Times New Roman" w:hAnsi="Times New Roman"/>
                <w:sz w:val="24"/>
                <w:szCs w:val="24"/>
                <w:lang w:bidi="hi-IN"/>
              </w:rPr>
            </w:pPr>
            <w:r w:rsidRPr="00502286">
              <w:rPr>
                <w:rFonts w:ascii="Times New Roman" w:hAnsi="Times New Roman"/>
                <w:sz w:val="20"/>
                <w:lang w:bidi="hi-IN"/>
              </w:rPr>
              <w:tab/>
              <w:t>(vii)</w:t>
            </w:r>
            <w:r w:rsidRPr="00502286">
              <w:rPr>
                <w:rFonts w:ascii="Times New Roman" w:hAnsi="Times New Roman"/>
                <w:sz w:val="20"/>
                <w:lang w:bidi="hi-IN"/>
              </w:rPr>
              <w:tab/>
              <w:t>Caters to the needs of outside readers and researchers.</w:t>
            </w:r>
          </w:p>
        </w:tc>
      </w:tr>
    </w:tbl>
    <w:p w:rsidR="00B85ACA" w:rsidRDefault="00B85ACA" w:rsidP="00B85ACA">
      <w:pPr>
        <w:tabs>
          <w:tab w:val="left" w:pos="3402"/>
          <w:tab w:val="left" w:pos="4536"/>
          <w:tab w:val="left" w:pos="5670"/>
          <w:tab w:val="left" w:pos="6804"/>
          <w:tab w:val="left" w:pos="7545"/>
          <w:tab w:val="left" w:pos="7938"/>
        </w:tabs>
        <w:jc w:val="center"/>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973" w:type="dxa"/>
        <w:tblInd w:w="675" w:type="dxa"/>
        <w:tblLayout w:type="fixed"/>
        <w:tblLook w:val="0000"/>
      </w:tblPr>
      <w:tblGrid>
        <w:gridCol w:w="1843"/>
        <w:gridCol w:w="1276"/>
        <w:gridCol w:w="1354"/>
        <w:gridCol w:w="1080"/>
        <w:gridCol w:w="1251"/>
        <w:gridCol w:w="999"/>
        <w:gridCol w:w="1170"/>
      </w:tblGrid>
      <w:tr w:rsidR="00B85ACA" w:rsidRPr="007E49ED" w:rsidTr="00A0774D">
        <w:tc>
          <w:tcPr>
            <w:tcW w:w="1843" w:type="dxa"/>
            <w:vMerge w:val="restart"/>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napToGrid w:val="0"/>
              <w:spacing w:line="276" w:lineRule="auto"/>
              <w:jc w:val="center"/>
              <w:rPr>
                <w:rFonts w:ascii="Times New Roman" w:hAnsi="Times New Roman"/>
              </w:rPr>
            </w:pPr>
          </w:p>
        </w:tc>
        <w:tc>
          <w:tcPr>
            <w:tcW w:w="2630" w:type="dxa"/>
            <w:gridSpan w:val="2"/>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center"/>
              <w:rPr>
                <w:rFonts w:ascii="Times New Roman" w:hAnsi="Times New Roman"/>
              </w:rPr>
            </w:pPr>
            <w:r w:rsidRPr="007E49ED">
              <w:rPr>
                <w:rFonts w:ascii="Times New Roman" w:hAnsi="Times New Roman"/>
              </w:rPr>
              <w:t>Existing</w:t>
            </w:r>
          </w:p>
        </w:tc>
        <w:tc>
          <w:tcPr>
            <w:tcW w:w="2331" w:type="dxa"/>
            <w:gridSpan w:val="2"/>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center"/>
              <w:rPr>
                <w:rFonts w:ascii="Times New Roman" w:hAnsi="Times New Roman"/>
              </w:rPr>
            </w:pPr>
            <w:r w:rsidRPr="007E49ED">
              <w:rPr>
                <w:rFonts w:ascii="Times New Roman" w:hAnsi="Times New Roman"/>
              </w:rPr>
              <w:t>Newly added</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B85ACA" w:rsidRPr="007E49ED" w:rsidRDefault="00B85ACA" w:rsidP="00A0774D">
            <w:pPr>
              <w:pStyle w:val="NoSpacing"/>
              <w:shd w:val="clear" w:color="auto" w:fill="FFFFFF"/>
              <w:spacing w:line="276" w:lineRule="auto"/>
              <w:jc w:val="center"/>
              <w:rPr>
                <w:rFonts w:ascii="Times New Roman" w:hAnsi="Times New Roman"/>
              </w:rPr>
            </w:pPr>
            <w:r w:rsidRPr="007E49ED">
              <w:rPr>
                <w:rFonts w:ascii="Times New Roman" w:hAnsi="Times New Roman"/>
              </w:rPr>
              <w:t>Total</w:t>
            </w:r>
          </w:p>
        </w:tc>
      </w:tr>
      <w:tr w:rsidR="00B85ACA" w:rsidRPr="007E49ED" w:rsidTr="00A0774D">
        <w:tc>
          <w:tcPr>
            <w:tcW w:w="1843" w:type="dxa"/>
            <w:vMerge/>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napToGrid w:val="0"/>
              <w:spacing w:line="276" w:lineRule="auto"/>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center"/>
              <w:rPr>
                <w:rFonts w:ascii="Times New Roman" w:hAnsi="Times New Roman"/>
              </w:rPr>
            </w:pPr>
            <w:r w:rsidRPr="007E49ED">
              <w:rPr>
                <w:rFonts w:ascii="Times New Roman" w:hAnsi="Times New Roman"/>
              </w:rPr>
              <w:t>No.</w:t>
            </w:r>
          </w:p>
        </w:tc>
        <w:tc>
          <w:tcPr>
            <w:tcW w:w="1354"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center"/>
              <w:rPr>
                <w:rFonts w:ascii="Times New Roman" w:hAnsi="Times New Roman"/>
              </w:rPr>
            </w:pPr>
            <w:r w:rsidRPr="007E49ED">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center"/>
              <w:rPr>
                <w:rFonts w:ascii="Times New Roman" w:hAnsi="Times New Roman"/>
              </w:rPr>
            </w:pPr>
            <w:r w:rsidRPr="007E49ED">
              <w:rPr>
                <w:rFonts w:ascii="Times New Roman" w:hAnsi="Times New Roman"/>
              </w:rPr>
              <w:t>No.</w:t>
            </w:r>
          </w:p>
        </w:tc>
        <w:tc>
          <w:tcPr>
            <w:tcW w:w="1251"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center"/>
              <w:rPr>
                <w:rFonts w:ascii="Times New Roman" w:hAnsi="Times New Roman"/>
              </w:rPr>
            </w:pPr>
            <w:r w:rsidRPr="007E49ED">
              <w:rPr>
                <w:rFonts w:ascii="Times New Roman" w:hAnsi="Times New Roman"/>
              </w:rPr>
              <w:t>Value</w:t>
            </w:r>
          </w:p>
        </w:tc>
        <w:tc>
          <w:tcPr>
            <w:tcW w:w="999"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center"/>
              <w:rPr>
                <w:rFonts w:ascii="Times New Roman" w:hAnsi="Times New Roman"/>
              </w:rPr>
            </w:pPr>
            <w:r w:rsidRPr="007E49ED">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85ACA" w:rsidRPr="007E49ED" w:rsidRDefault="00B85ACA" w:rsidP="00A0774D">
            <w:pPr>
              <w:pStyle w:val="NoSpacing"/>
              <w:shd w:val="clear" w:color="auto" w:fill="FFFFFF"/>
              <w:spacing w:line="276" w:lineRule="auto"/>
              <w:jc w:val="center"/>
              <w:rPr>
                <w:rFonts w:ascii="Times New Roman" w:hAnsi="Times New Roman"/>
              </w:rPr>
            </w:pPr>
            <w:r w:rsidRPr="007E49ED">
              <w:rPr>
                <w:rFonts w:ascii="Times New Roman" w:hAnsi="Times New Roman"/>
              </w:rPr>
              <w:t>Value</w:t>
            </w:r>
          </w:p>
        </w:tc>
      </w:tr>
      <w:tr w:rsidR="00B85ACA" w:rsidRPr="007E49ED" w:rsidTr="00A0774D">
        <w:tc>
          <w:tcPr>
            <w:tcW w:w="1843"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both"/>
              <w:rPr>
                <w:rFonts w:ascii="Times New Roman" w:hAnsi="Times New Roman"/>
              </w:rPr>
            </w:pPr>
            <w:r w:rsidRPr="007E49ED">
              <w:rPr>
                <w:rFonts w:ascii="Times New Roman" w:hAnsi="Times New Roman"/>
              </w:rPr>
              <w:t>Text Books</w:t>
            </w:r>
          </w:p>
        </w:tc>
        <w:tc>
          <w:tcPr>
            <w:tcW w:w="1276"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4328</w:t>
            </w:r>
          </w:p>
        </w:tc>
        <w:tc>
          <w:tcPr>
            <w:tcW w:w="1354"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17,47854.00</w:t>
            </w:r>
          </w:p>
        </w:tc>
        <w:tc>
          <w:tcPr>
            <w:tcW w:w="1080"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line="240" w:lineRule="auto"/>
              <w:jc w:val="center"/>
              <w:rPr>
                <w:rFonts w:ascii="inherit" w:hAnsi="inherit"/>
                <w:sz w:val="20"/>
                <w:szCs w:val="20"/>
              </w:rPr>
            </w:pPr>
            <w:r w:rsidRPr="00474230">
              <w:rPr>
                <w:rFonts w:ascii="Times New Roman" w:hAnsi="Times New Roman"/>
                <w:sz w:val="20"/>
                <w:szCs w:val="20"/>
              </w:rPr>
              <w:t>454</w:t>
            </w:r>
          </w:p>
        </w:tc>
        <w:tc>
          <w:tcPr>
            <w:tcW w:w="1251"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1,71,861.00</w:t>
            </w:r>
          </w:p>
        </w:tc>
        <w:tc>
          <w:tcPr>
            <w:tcW w:w="999"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4782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19,19715,00</w:t>
            </w:r>
          </w:p>
        </w:tc>
      </w:tr>
      <w:tr w:rsidR="00B85ACA" w:rsidRPr="007E49ED" w:rsidTr="00A0774D">
        <w:tc>
          <w:tcPr>
            <w:tcW w:w="1843"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both"/>
              <w:rPr>
                <w:rFonts w:ascii="Times New Roman" w:hAnsi="Times New Roman"/>
              </w:rPr>
            </w:pPr>
            <w:r w:rsidRPr="007E49ED">
              <w:rPr>
                <w:rFonts w:ascii="Times New Roman" w:hAnsi="Times New Roman"/>
              </w:rPr>
              <w:t>Reference Books</w:t>
            </w:r>
          </w:p>
        </w:tc>
        <w:tc>
          <w:tcPr>
            <w:tcW w:w="1276"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446</w:t>
            </w:r>
          </w:p>
        </w:tc>
        <w:tc>
          <w:tcPr>
            <w:tcW w:w="1354"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73127.00</w:t>
            </w:r>
          </w:p>
        </w:tc>
        <w:tc>
          <w:tcPr>
            <w:tcW w:w="1080"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line="240" w:lineRule="auto"/>
              <w:jc w:val="center"/>
              <w:rPr>
                <w:rFonts w:ascii="inherit" w:hAnsi="inherit"/>
                <w:sz w:val="20"/>
                <w:szCs w:val="20"/>
              </w:rPr>
            </w:pPr>
            <w:r w:rsidRPr="00474230">
              <w:rPr>
                <w:rFonts w:ascii="Times New Roman" w:hAnsi="Times New Roman"/>
                <w:sz w:val="20"/>
                <w:szCs w:val="20"/>
              </w:rPr>
              <w:t>720</w:t>
            </w:r>
          </w:p>
        </w:tc>
        <w:tc>
          <w:tcPr>
            <w:tcW w:w="1251"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1,32,068.00</w:t>
            </w:r>
          </w:p>
        </w:tc>
        <w:tc>
          <w:tcPr>
            <w:tcW w:w="999"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1166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2,05,195.00</w:t>
            </w:r>
          </w:p>
        </w:tc>
      </w:tr>
      <w:tr w:rsidR="00B85ACA" w:rsidRPr="007E49ED" w:rsidTr="00A0774D">
        <w:tc>
          <w:tcPr>
            <w:tcW w:w="1843"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both"/>
              <w:rPr>
                <w:rFonts w:ascii="Times New Roman" w:hAnsi="Times New Roman"/>
              </w:rPr>
            </w:pPr>
            <w:r w:rsidRPr="007E49ED">
              <w:rPr>
                <w:rFonts w:ascii="Times New Roman" w:hAnsi="Times New Roman"/>
              </w:rPr>
              <w:t>e-Books</w:t>
            </w:r>
          </w:p>
        </w:tc>
        <w:tc>
          <w:tcPr>
            <w:tcW w:w="1276"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p>
        </w:tc>
        <w:tc>
          <w:tcPr>
            <w:tcW w:w="1354"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p>
        </w:tc>
        <w:tc>
          <w:tcPr>
            <w:tcW w:w="1080"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p>
        </w:tc>
        <w:tc>
          <w:tcPr>
            <w:tcW w:w="1251"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p>
        </w:tc>
        <w:tc>
          <w:tcPr>
            <w:tcW w:w="999"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p>
        </w:tc>
      </w:tr>
      <w:tr w:rsidR="00B85ACA" w:rsidRPr="007E49ED" w:rsidTr="00A0774D">
        <w:tc>
          <w:tcPr>
            <w:tcW w:w="1843"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both"/>
              <w:rPr>
                <w:rFonts w:ascii="Times New Roman" w:hAnsi="Times New Roman"/>
              </w:rPr>
            </w:pPr>
            <w:r w:rsidRPr="007E49ED">
              <w:rPr>
                <w:rFonts w:ascii="Times New Roman" w:hAnsi="Times New Roman"/>
              </w:rPr>
              <w:t>Journals</w:t>
            </w:r>
          </w:p>
        </w:tc>
        <w:tc>
          <w:tcPr>
            <w:tcW w:w="1276"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42 (subscribed)</w:t>
            </w:r>
          </w:p>
        </w:tc>
        <w:tc>
          <w:tcPr>
            <w:tcW w:w="1354"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Rs. 21630.00</w:t>
            </w:r>
          </w:p>
        </w:tc>
        <w:tc>
          <w:tcPr>
            <w:tcW w:w="1080"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Same as Existing</w:t>
            </w:r>
          </w:p>
        </w:tc>
        <w:tc>
          <w:tcPr>
            <w:tcW w:w="1251"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Same as Existing</w:t>
            </w:r>
          </w:p>
        </w:tc>
        <w:tc>
          <w:tcPr>
            <w:tcW w:w="999"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42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85ACA" w:rsidRPr="00474230" w:rsidRDefault="00B85ACA" w:rsidP="00A0774D">
            <w:pPr>
              <w:spacing w:after="0" w:line="103" w:lineRule="atLeast"/>
              <w:jc w:val="center"/>
              <w:rPr>
                <w:rFonts w:ascii="inherit" w:hAnsi="inherit"/>
                <w:sz w:val="20"/>
                <w:szCs w:val="20"/>
              </w:rPr>
            </w:pPr>
            <w:r w:rsidRPr="00474230">
              <w:rPr>
                <w:rFonts w:ascii="Times New Roman" w:hAnsi="Times New Roman"/>
                <w:sz w:val="20"/>
                <w:szCs w:val="20"/>
              </w:rPr>
              <w:t>Rs. 21630.00</w:t>
            </w:r>
          </w:p>
        </w:tc>
      </w:tr>
      <w:tr w:rsidR="00B85ACA" w:rsidRPr="007E49ED" w:rsidTr="00A0774D">
        <w:tc>
          <w:tcPr>
            <w:tcW w:w="1843"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both"/>
              <w:rPr>
                <w:rFonts w:ascii="Times New Roman" w:hAnsi="Times New Roman"/>
              </w:rPr>
            </w:pPr>
            <w:r w:rsidRPr="007E49ED">
              <w:rPr>
                <w:rFonts w:ascii="Times New Roman" w:hAnsi="Times New Roman"/>
              </w:rPr>
              <w:t>e-Journals</w:t>
            </w:r>
          </w:p>
        </w:tc>
        <w:tc>
          <w:tcPr>
            <w:tcW w:w="1276"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spacing w:after="0" w:line="103" w:lineRule="atLeast"/>
              <w:jc w:val="center"/>
              <w:rPr>
                <w:rFonts w:ascii="inherit" w:hAnsi="inherit"/>
                <w:sz w:val="16"/>
                <w:szCs w:val="16"/>
              </w:rPr>
            </w:pPr>
            <w:r w:rsidRPr="007E49ED">
              <w:rPr>
                <w:rFonts w:ascii="Times New Roman" w:hAnsi="Times New Roman"/>
                <w:sz w:val="16"/>
                <w:szCs w:val="16"/>
              </w:rPr>
              <w:t> </w:t>
            </w:r>
          </w:p>
        </w:tc>
        <w:tc>
          <w:tcPr>
            <w:tcW w:w="1354"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spacing w:after="0" w:line="103" w:lineRule="atLeast"/>
              <w:jc w:val="center"/>
              <w:rPr>
                <w:rFonts w:ascii="inherit" w:hAnsi="inherit"/>
                <w:sz w:val="16"/>
                <w:szCs w:val="16"/>
              </w:rPr>
            </w:pPr>
            <w:r w:rsidRPr="007E49ED">
              <w:rPr>
                <w:rFonts w:ascii="Times New Roman" w:hAnsi="Times New Roman"/>
                <w:sz w:val="16"/>
                <w:szCs w:val="16"/>
              </w:rPr>
              <w:t> </w:t>
            </w:r>
          </w:p>
        </w:tc>
        <w:tc>
          <w:tcPr>
            <w:tcW w:w="1080"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spacing w:after="0" w:line="103" w:lineRule="atLeast"/>
              <w:jc w:val="center"/>
              <w:rPr>
                <w:rFonts w:ascii="inherit" w:hAnsi="inherit"/>
                <w:sz w:val="16"/>
                <w:szCs w:val="16"/>
              </w:rPr>
            </w:pPr>
            <w:r w:rsidRPr="007E49ED">
              <w:rPr>
                <w:rFonts w:ascii="Times New Roman" w:hAnsi="Times New Roman"/>
                <w:sz w:val="16"/>
                <w:szCs w:val="16"/>
              </w:rPr>
              <w:t> </w:t>
            </w:r>
          </w:p>
        </w:tc>
        <w:tc>
          <w:tcPr>
            <w:tcW w:w="1251"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spacing w:after="0" w:line="103" w:lineRule="atLeast"/>
              <w:jc w:val="center"/>
              <w:rPr>
                <w:rFonts w:ascii="inherit" w:hAnsi="inherit"/>
                <w:sz w:val="16"/>
                <w:szCs w:val="16"/>
              </w:rPr>
            </w:pPr>
            <w:r w:rsidRPr="007E49ED">
              <w:rPr>
                <w:rFonts w:ascii="Times New Roman" w:hAnsi="Times New Roman"/>
                <w:sz w:val="16"/>
                <w:szCs w:val="16"/>
              </w:rPr>
              <w:t> </w:t>
            </w:r>
          </w:p>
        </w:tc>
        <w:tc>
          <w:tcPr>
            <w:tcW w:w="999"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spacing w:after="0" w:line="103" w:lineRule="atLeast"/>
              <w:jc w:val="center"/>
              <w:rPr>
                <w:rFonts w:ascii="inherit" w:hAnsi="inherit"/>
                <w:sz w:val="16"/>
                <w:szCs w:val="16"/>
              </w:rPr>
            </w:pPr>
            <w:r w:rsidRPr="007E49ED">
              <w:rPr>
                <w:rFonts w:ascii="Times New Roman" w:hAnsi="Times New Roman"/>
                <w:sz w:val="16"/>
                <w:szCs w:val="16"/>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85ACA" w:rsidRPr="007E49ED" w:rsidRDefault="00B85ACA" w:rsidP="00A0774D">
            <w:pPr>
              <w:spacing w:after="0" w:line="103" w:lineRule="atLeast"/>
              <w:jc w:val="center"/>
              <w:rPr>
                <w:rFonts w:ascii="inherit" w:hAnsi="inherit"/>
                <w:sz w:val="16"/>
                <w:szCs w:val="16"/>
              </w:rPr>
            </w:pPr>
            <w:r w:rsidRPr="007E49ED">
              <w:rPr>
                <w:rFonts w:ascii="Times New Roman" w:hAnsi="Times New Roman"/>
                <w:sz w:val="16"/>
                <w:szCs w:val="16"/>
              </w:rPr>
              <w:t> </w:t>
            </w:r>
          </w:p>
        </w:tc>
      </w:tr>
      <w:tr w:rsidR="00B85ACA" w:rsidRPr="007E49ED" w:rsidTr="00A0774D">
        <w:tc>
          <w:tcPr>
            <w:tcW w:w="1843"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center"/>
              <w:rPr>
                <w:rFonts w:ascii="Times New Roman" w:hAnsi="Times New Roman"/>
              </w:rPr>
            </w:pPr>
            <w:r w:rsidRPr="007E49ED">
              <w:rPr>
                <w:rFonts w:ascii="Times New Roman" w:hAnsi="Times New Roman"/>
              </w:rPr>
              <w:t>Digital Database</w:t>
            </w:r>
          </w:p>
        </w:tc>
        <w:tc>
          <w:tcPr>
            <w:tcW w:w="1276"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1.Economic</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&amp; Political</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weekly</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2. ISID</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3. JCCC</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4. Springer</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Link</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5. Indian</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journals.com</w:t>
            </w:r>
          </w:p>
          <w:p w:rsidR="00B85ACA" w:rsidRPr="007E49ED" w:rsidRDefault="00B85ACA" w:rsidP="00A0774D">
            <w:pPr>
              <w:spacing w:after="0" w:line="103" w:lineRule="atLeast"/>
              <w:rPr>
                <w:rFonts w:ascii="inherit" w:hAnsi="inherit"/>
                <w:sz w:val="16"/>
                <w:szCs w:val="16"/>
              </w:rPr>
            </w:pPr>
          </w:p>
          <w:p w:rsidR="00B85ACA" w:rsidRPr="007E49ED" w:rsidRDefault="00B85ACA" w:rsidP="00A0774D">
            <w:pPr>
              <w:spacing w:after="0" w:line="103" w:lineRule="atLeast"/>
              <w:jc w:val="center"/>
              <w:rPr>
                <w:rFonts w:ascii="inherit" w:hAnsi="inherit"/>
                <w:sz w:val="16"/>
                <w:szCs w:val="16"/>
              </w:rPr>
            </w:pPr>
            <w:r w:rsidRPr="007E49ED">
              <w:rPr>
                <w:rFonts w:ascii="Times New Roman" w:hAnsi="Times New Roman"/>
                <w:sz w:val="16"/>
                <w:szCs w:val="16"/>
              </w:rPr>
              <w:t>Total = 5</w:t>
            </w:r>
          </w:p>
        </w:tc>
        <w:tc>
          <w:tcPr>
            <w:tcW w:w="1354"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spacing w:after="0" w:line="103" w:lineRule="atLeast"/>
              <w:jc w:val="center"/>
              <w:rPr>
                <w:rFonts w:ascii="inherit" w:hAnsi="inherit"/>
                <w:sz w:val="16"/>
                <w:szCs w:val="16"/>
              </w:rPr>
            </w:pPr>
            <w:r w:rsidRPr="007E49ED">
              <w:rPr>
                <w:rFonts w:ascii="Times New Roman" w:hAnsi="Times New Roman"/>
                <w:sz w:val="16"/>
                <w:szCs w:val="16"/>
              </w:rPr>
              <w:t>Through (INFLIBNET)</w:t>
            </w:r>
          </w:p>
        </w:tc>
        <w:tc>
          <w:tcPr>
            <w:tcW w:w="1080"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1.Economic</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&amp; Political</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weekly</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2. ISID</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3. JCCC</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4. Springer</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Link</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5. Indian</w:t>
            </w: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journals.com</w:t>
            </w:r>
          </w:p>
          <w:p w:rsidR="00B85ACA" w:rsidRPr="007E49ED" w:rsidRDefault="00B85ACA" w:rsidP="00A0774D">
            <w:pPr>
              <w:spacing w:after="0" w:line="103" w:lineRule="atLeast"/>
              <w:rPr>
                <w:rFonts w:ascii="inherit" w:hAnsi="inherit"/>
                <w:sz w:val="16"/>
                <w:szCs w:val="16"/>
              </w:rPr>
            </w:pPr>
          </w:p>
          <w:p w:rsidR="00B85ACA" w:rsidRPr="007E49ED" w:rsidRDefault="00B85ACA" w:rsidP="00A0774D">
            <w:pPr>
              <w:spacing w:after="0" w:line="103" w:lineRule="atLeast"/>
              <w:rPr>
                <w:rFonts w:ascii="inherit" w:hAnsi="inherit"/>
                <w:sz w:val="16"/>
                <w:szCs w:val="16"/>
              </w:rPr>
            </w:pPr>
            <w:r w:rsidRPr="007E49ED">
              <w:rPr>
                <w:rFonts w:ascii="Times New Roman" w:hAnsi="Times New Roman"/>
                <w:sz w:val="16"/>
                <w:szCs w:val="16"/>
              </w:rPr>
              <w:t>Total = 5</w:t>
            </w:r>
          </w:p>
        </w:tc>
        <w:tc>
          <w:tcPr>
            <w:tcW w:w="1251"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spacing w:after="0" w:line="103" w:lineRule="atLeast"/>
              <w:jc w:val="center"/>
              <w:rPr>
                <w:rFonts w:ascii="inherit" w:hAnsi="inherit"/>
                <w:sz w:val="16"/>
                <w:szCs w:val="16"/>
              </w:rPr>
            </w:pPr>
            <w:r w:rsidRPr="007E49ED">
              <w:rPr>
                <w:rFonts w:ascii="Times New Roman" w:hAnsi="Times New Roman"/>
                <w:sz w:val="16"/>
                <w:szCs w:val="16"/>
              </w:rPr>
              <w:t>Through (INFLIBNET)</w:t>
            </w:r>
          </w:p>
        </w:tc>
        <w:tc>
          <w:tcPr>
            <w:tcW w:w="999"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spacing w:after="0" w:line="103" w:lineRule="atLeast"/>
              <w:jc w:val="center"/>
              <w:rPr>
                <w:rFonts w:ascii="inherit" w:hAnsi="inherit"/>
                <w:sz w:val="16"/>
                <w:szCs w:val="16"/>
              </w:rPr>
            </w:pPr>
            <w:r w:rsidRPr="007E49ED">
              <w:rPr>
                <w:rFonts w:ascii="Times New Roman" w:hAnsi="Times New Roman"/>
                <w:sz w:val="16"/>
                <w:szCs w:val="16"/>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85ACA" w:rsidRPr="007E49ED" w:rsidRDefault="00B85ACA" w:rsidP="00A0774D">
            <w:pPr>
              <w:spacing w:after="0" w:line="103" w:lineRule="atLeast"/>
              <w:jc w:val="center"/>
              <w:rPr>
                <w:rFonts w:ascii="inherit" w:hAnsi="inherit"/>
                <w:sz w:val="16"/>
                <w:szCs w:val="16"/>
              </w:rPr>
            </w:pPr>
            <w:r w:rsidRPr="007E49ED">
              <w:rPr>
                <w:rFonts w:ascii="Times New Roman" w:hAnsi="Times New Roman"/>
                <w:sz w:val="16"/>
                <w:szCs w:val="16"/>
              </w:rPr>
              <w:t>(Provided by UGC- Info net)</w:t>
            </w:r>
          </w:p>
        </w:tc>
      </w:tr>
      <w:tr w:rsidR="00B85ACA" w:rsidRPr="007E49ED" w:rsidTr="00A0774D">
        <w:tc>
          <w:tcPr>
            <w:tcW w:w="1843"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center"/>
              <w:rPr>
                <w:rFonts w:ascii="Times New Roman" w:hAnsi="Times New Roman"/>
              </w:rPr>
            </w:pPr>
            <w:r w:rsidRPr="007E49ED">
              <w:rPr>
                <w:rFonts w:ascii="Times New Roman" w:hAnsi="Times New Roman"/>
              </w:rPr>
              <w:t>CD &amp; Video</w:t>
            </w:r>
          </w:p>
        </w:tc>
        <w:tc>
          <w:tcPr>
            <w:tcW w:w="1276"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Times New Roman" w:hAnsi="Times New Roman"/>
                <w:sz w:val="20"/>
                <w:szCs w:val="20"/>
              </w:rPr>
            </w:pPr>
            <w:r w:rsidRPr="00474230">
              <w:rPr>
                <w:rFonts w:ascii="Times New Roman" w:hAnsi="Times New Roman"/>
                <w:sz w:val="20"/>
                <w:szCs w:val="20"/>
              </w:rPr>
              <w:t>0</w:t>
            </w:r>
          </w:p>
        </w:tc>
        <w:tc>
          <w:tcPr>
            <w:tcW w:w="1354"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Times New Roman" w:hAnsi="Times New Roman"/>
                <w:sz w:val="20"/>
                <w:szCs w:val="20"/>
              </w:rPr>
            </w:pPr>
            <w:r w:rsidRPr="00474230">
              <w:rPr>
                <w:rFonts w:ascii="Times New Roman" w:hAnsi="Times New Roman"/>
                <w:sz w:val="20"/>
                <w:szCs w:val="20"/>
              </w:rPr>
              <w:t>0.00</w:t>
            </w:r>
          </w:p>
        </w:tc>
        <w:tc>
          <w:tcPr>
            <w:tcW w:w="1080"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Times New Roman" w:hAnsi="Times New Roman"/>
                <w:sz w:val="20"/>
                <w:szCs w:val="20"/>
              </w:rPr>
            </w:pPr>
            <w:r w:rsidRPr="00474230">
              <w:rPr>
                <w:rFonts w:ascii="Times New Roman" w:hAnsi="Times New Roman"/>
                <w:sz w:val="20"/>
                <w:szCs w:val="20"/>
              </w:rPr>
              <w:t>0</w:t>
            </w:r>
          </w:p>
        </w:tc>
        <w:tc>
          <w:tcPr>
            <w:tcW w:w="1251"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Times New Roman" w:hAnsi="Times New Roman"/>
                <w:sz w:val="20"/>
                <w:szCs w:val="20"/>
              </w:rPr>
            </w:pPr>
            <w:r w:rsidRPr="00474230">
              <w:rPr>
                <w:rFonts w:ascii="Times New Roman" w:hAnsi="Times New Roman"/>
                <w:sz w:val="20"/>
                <w:szCs w:val="20"/>
              </w:rPr>
              <w:t>0.00</w:t>
            </w:r>
          </w:p>
        </w:tc>
        <w:tc>
          <w:tcPr>
            <w:tcW w:w="999" w:type="dxa"/>
            <w:tcBorders>
              <w:top w:val="single" w:sz="4" w:space="0" w:color="000000"/>
              <w:left w:val="single" w:sz="4" w:space="0" w:color="000000"/>
              <w:bottom w:val="single" w:sz="4" w:space="0" w:color="000000"/>
            </w:tcBorders>
            <w:shd w:val="clear" w:color="auto" w:fill="auto"/>
          </w:tcPr>
          <w:p w:rsidR="00B85ACA" w:rsidRPr="00474230" w:rsidRDefault="00B85ACA" w:rsidP="00A0774D">
            <w:pPr>
              <w:spacing w:after="0" w:line="103" w:lineRule="atLeast"/>
              <w:jc w:val="center"/>
              <w:rPr>
                <w:rFonts w:ascii="Times New Roman" w:hAnsi="Times New Roman"/>
                <w:sz w:val="20"/>
                <w:szCs w:val="20"/>
              </w:rPr>
            </w:pPr>
            <w:r w:rsidRPr="00474230">
              <w:rPr>
                <w:rFonts w:ascii="Times New Roman" w:hAnsi="Times New Roman"/>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85ACA" w:rsidRPr="00474230" w:rsidRDefault="00B85ACA" w:rsidP="00A0774D">
            <w:pPr>
              <w:spacing w:after="0" w:line="103" w:lineRule="atLeast"/>
              <w:jc w:val="center"/>
              <w:rPr>
                <w:rFonts w:ascii="Times New Roman" w:hAnsi="Times New Roman"/>
                <w:sz w:val="20"/>
                <w:szCs w:val="20"/>
              </w:rPr>
            </w:pPr>
            <w:r w:rsidRPr="00474230">
              <w:rPr>
                <w:rFonts w:ascii="Times New Roman" w:hAnsi="Times New Roman"/>
                <w:sz w:val="20"/>
                <w:szCs w:val="20"/>
              </w:rPr>
              <w:t>0.00</w:t>
            </w:r>
          </w:p>
        </w:tc>
      </w:tr>
      <w:tr w:rsidR="00B85ACA" w:rsidRPr="007E49ED" w:rsidTr="00A0774D">
        <w:tc>
          <w:tcPr>
            <w:tcW w:w="1843"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pacing w:line="276" w:lineRule="auto"/>
              <w:jc w:val="both"/>
              <w:rPr>
                <w:rFonts w:ascii="Times New Roman" w:hAnsi="Times New Roman"/>
              </w:rPr>
            </w:pPr>
            <w:r w:rsidRPr="007E49ED">
              <w:rPr>
                <w:rFonts w:ascii="Times New Roman" w:hAnsi="Times New Roman"/>
              </w:rPr>
              <w:t>Others (specify)</w:t>
            </w:r>
          </w:p>
        </w:tc>
        <w:tc>
          <w:tcPr>
            <w:tcW w:w="1276"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napToGrid w:val="0"/>
              <w:spacing w:line="276" w:lineRule="auto"/>
              <w:jc w:val="center"/>
              <w:rPr>
                <w:rFonts w:ascii="Times New Roman" w:hAnsi="Times New Roman"/>
                <w:sz w:val="16"/>
                <w:szCs w:val="16"/>
              </w:rPr>
            </w:pPr>
          </w:p>
        </w:tc>
        <w:tc>
          <w:tcPr>
            <w:tcW w:w="1354"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napToGrid w:val="0"/>
              <w:spacing w:line="276" w:lineRule="auto"/>
              <w:jc w:val="center"/>
              <w:rPr>
                <w:rFonts w:ascii="Times New Roman" w:hAnsi="Times New Roman"/>
                <w:sz w:val="16"/>
                <w:szCs w:val="16"/>
              </w:rPr>
            </w:pPr>
          </w:p>
        </w:tc>
        <w:tc>
          <w:tcPr>
            <w:tcW w:w="1080"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napToGrid w:val="0"/>
              <w:spacing w:line="276" w:lineRule="auto"/>
              <w:jc w:val="center"/>
              <w:rPr>
                <w:rFonts w:ascii="Times New Roman" w:hAnsi="Times New Roman"/>
                <w:sz w:val="16"/>
                <w:szCs w:val="16"/>
              </w:rPr>
            </w:pPr>
          </w:p>
        </w:tc>
        <w:tc>
          <w:tcPr>
            <w:tcW w:w="1251"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napToGrid w:val="0"/>
              <w:spacing w:line="276" w:lineRule="auto"/>
              <w:jc w:val="center"/>
              <w:rPr>
                <w:rFonts w:ascii="Times New Roman" w:hAnsi="Times New Roman"/>
                <w:sz w:val="16"/>
                <w:szCs w:val="16"/>
              </w:rPr>
            </w:pPr>
          </w:p>
        </w:tc>
        <w:tc>
          <w:tcPr>
            <w:tcW w:w="999" w:type="dxa"/>
            <w:tcBorders>
              <w:top w:val="single" w:sz="4" w:space="0" w:color="000000"/>
              <w:left w:val="single" w:sz="4" w:space="0" w:color="000000"/>
              <w:bottom w:val="single" w:sz="4" w:space="0" w:color="000000"/>
            </w:tcBorders>
            <w:shd w:val="clear" w:color="auto" w:fill="auto"/>
          </w:tcPr>
          <w:p w:rsidR="00B85ACA" w:rsidRPr="007E49ED" w:rsidRDefault="00B85ACA" w:rsidP="00A0774D">
            <w:pPr>
              <w:pStyle w:val="NoSpacing"/>
              <w:shd w:val="clear" w:color="auto" w:fill="FFFFFF"/>
              <w:snapToGrid w:val="0"/>
              <w:spacing w:line="276" w:lineRule="auto"/>
              <w:jc w:val="center"/>
              <w:rPr>
                <w:rFonts w:ascii="Times New Roman" w:hAnsi="Times New Roman"/>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85ACA" w:rsidRPr="007E49ED" w:rsidRDefault="00B85ACA" w:rsidP="00A0774D">
            <w:pPr>
              <w:pStyle w:val="NoSpacing"/>
              <w:shd w:val="clear" w:color="auto" w:fill="FFFFFF"/>
              <w:snapToGrid w:val="0"/>
              <w:spacing w:line="276" w:lineRule="auto"/>
              <w:jc w:val="center"/>
              <w:rPr>
                <w:rFonts w:ascii="Times New Roman" w:hAnsi="Times New Roman"/>
                <w:sz w:val="16"/>
                <w:szCs w:val="16"/>
              </w:rPr>
            </w:pPr>
          </w:p>
        </w:tc>
      </w:tr>
    </w:tbl>
    <w:p w:rsidR="00B85ACA" w:rsidRDefault="00B85ACA" w:rsidP="00B85ACA">
      <w:pPr>
        <w:tabs>
          <w:tab w:val="left" w:pos="3402"/>
          <w:tab w:val="left" w:pos="4536"/>
          <w:tab w:val="left" w:pos="5670"/>
          <w:tab w:val="left" w:pos="6804"/>
          <w:tab w:val="left" w:pos="7545"/>
          <w:tab w:val="left" w:pos="7938"/>
        </w:tabs>
        <w:rPr>
          <w:rFonts w:ascii="Times New Roman" w:hAnsi="Times New Roman"/>
          <w:b/>
          <w:sz w:val="28"/>
          <w:szCs w:val="28"/>
          <w:u w:val="single"/>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B85ACA" w:rsidRPr="005B681C" w:rsidTr="00A0774D">
        <w:trPr>
          <w:trHeight w:val="611"/>
        </w:trPr>
        <w:tc>
          <w:tcPr>
            <w:tcW w:w="1014" w:type="dxa"/>
            <w:vAlign w:val="center"/>
          </w:tcPr>
          <w:p w:rsidR="00B85ACA" w:rsidRPr="005B681C" w:rsidRDefault="00B85ACA" w:rsidP="00A077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B85ACA" w:rsidRPr="005B681C" w:rsidRDefault="00B85ACA" w:rsidP="00A077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B85ACA" w:rsidRPr="005B681C" w:rsidRDefault="00B85ACA" w:rsidP="00A077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B85ACA" w:rsidRPr="005B681C" w:rsidRDefault="00B85ACA" w:rsidP="00A077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B85ACA" w:rsidRPr="005B681C" w:rsidRDefault="00B85ACA" w:rsidP="00A077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B85ACA" w:rsidRPr="005B681C" w:rsidRDefault="00B85ACA" w:rsidP="00A077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B85ACA" w:rsidRPr="005B681C" w:rsidRDefault="00B85ACA" w:rsidP="00A077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B85ACA" w:rsidRPr="005B681C" w:rsidRDefault="00B85ACA" w:rsidP="00A077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B85ACA" w:rsidRPr="005B681C" w:rsidRDefault="00B85ACA" w:rsidP="00A077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B85ACA" w:rsidRPr="005B681C" w:rsidTr="00A0774D">
        <w:trPr>
          <w:trHeight w:val="393"/>
        </w:trPr>
        <w:tc>
          <w:tcPr>
            <w:tcW w:w="1014" w:type="dxa"/>
          </w:tcPr>
          <w:p w:rsidR="00B85ACA" w:rsidRPr="005B681C" w:rsidRDefault="00B85ACA" w:rsidP="00A0774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219</w:t>
            </w:r>
          </w:p>
        </w:tc>
        <w:tc>
          <w:tcPr>
            <w:tcW w:w="117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02</w:t>
            </w:r>
          </w:p>
        </w:tc>
        <w:tc>
          <w:tcPr>
            <w:tcW w:w="99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spacing w:after="0"/>
              <w:jc w:val="center"/>
              <w:rPr>
                <w:rFonts w:ascii="Times New Roman" w:hAnsi="Times New Roman"/>
                <w:sz w:val="16"/>
                <w:szCs w:val="16"/>
              </w:rPr>
            </w:pPr>
            <w:r w:rsidRPr="007E49ED">
              <w:rPr>
                <w:rFonts w:ascii="Times New Roman" w:hAnsi="Times New Roman"/>
                <w:sz w:val="16"/>
                <w:szCs w:val="16"/>
              </w:rPr>
              <w:t>1 GBPS</w:t>
            </w:r>
          </w:p>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spacing w:after="0"/>
              <w:jc w:val="center"/>
              <w:rPr>
                <w:rFonts w:ascii="Times New Roman" w:hAnsi="Times New Roman"/>
                <w:sz w:val="16"/>
                <w:szCs w:val="16"/>
              </w:rPr>
            </w:pPr>
            <w:r w:rsidRPr="007E49ED">
              <w:rPr>
                <w:rFonts w:ascii="Times New Roman" w:hAnsi="Times New Roman"/>
                <w:sz w:val="16"/>
                <w:szCs w:val="16"/>
              </w:rPr>
              <w:t>Lease Line</w:t>
            </w:r>
          </w:p>
        </w:tc>
        <w:tc>
          <w:tcPr>
            <w:tcW w:w="108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117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01</w:t>
            </w:r>
          </w:p>
        </w:tc>
        <w:tc>
          <w:tcPr>
            <w:tcW w:w="81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69"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12</w:t>
            </w:r>
          </w:p>
        </w:tc>
        <w:tc>
          <w:tcPr>
            <w:tcW w:w="751"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spacing w:after="0"/>
              <w:jc w:val="center"/>
              <w:rPr>
                <w:rFonts w:ascii="Times New Roman" w:hAnsi="Times New Roman"/>
                <w:sz w:val="16"/>
                <w:szCs w:val="16"/>
              </w:rPr>
            </w:pPr>
            <w:r w:rsidRPr="007E49ED">
              <w:rPr>
                <w:rFonts w:ascii="Times New Roman" w:hAnsi="Times New Roman"/>
                <w:sz w:val="16"/>
                <w:szCs w:val="16"/>
              </w:rPr>
              <w:t>02 Blade server</w:t>
            </w:r>
          </w:p>
        </w:tc>
      </w:tr>
      <w:tr w:rsidR="00B85ACA" w:rsidRPr="005B681C" w:rsidTr="00A0774D">
        <w:trPr>
          <w:trHeight w:val="393"/>
        </w:trPr>
        <w:tc>
          <w:tcPr>
            <w:tcW w:w="1014" w:type="dxa"/>
          </w:tcPr>
          <w:p w:rsidR="00B85ACA" w:rsidRPr="005B681C" w:rsidRDefault="00B85ACA" w:rsidP="00A0774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14</w:t>
            </w:r>
          </w:p>
        </w:tc>
        <w:tc>
          <w:tcPr>
            <w:tcW w:w="117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99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w:t>
            </w:r>
          </w:p>
        </w:tc>
        <w:tc>
          <w:tcPr>
            <w:tcW w:w="108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w:t>
            </w:r>
          </w:p>
        </w:tc>
        <w:tc>
          <w:tcPr>
            <w:tcW w:w="117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w:t>
            </w:r>
          </w:p>
        </w:tc>
        <w:tc>
          <w:tcPr>
            <w:tcW w:w="81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w:t>
            </w:r>
          </w:p>
        </w:tc>
        <w:tc>
          <w:tcPr>
            <w:tcW w:w="869"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w:t>
            </w:r>
          </w:p>
        </w:tc>
        <w:tc>
          <w:tcPr>
            <w:tcW w:w="751"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sz w:val="16"/>
                <w:szCs w:val="16"/>
              </w:rPr>
            </w:pPr>
            <w:r w:rsidRPr="007E49ED">
              <w:rPr>
                <w:rFonts w:ascii="Times New Roman" w:hAnsi="Times New Roman"/>
                <w:sz w:val="16"/>
                <w:szCs w:val="16"/>
              </w:rPr>
              <w:t>Storage 10TB.</w:t>
            </w:r>
          </w:p>
        </w:tc>
      </w:tr>
      <w:tr w:rsidR="00B85ACA" w:rsidRPr="005B681C" w:rsidTr="00A0774D">
        <w:trPr>
          <w:trHeight w:val="401"/>
        </w:trPr>
        <w:tc>
          <w:tcPr>
            <w:tcW w:w="1014" w:type="dxa"/>
          </w:tcPr>
          <w:p w:rsidR="00B85ACA" w:rsidRPr="005B681C" w:rsidRDefault="00B85ACA" w:rsidP="00A0774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233</w:t>
            </w:r>
          </w:p>
        </w:tc>
        <w:tc>
          <w:tcPr>
            <w:tcW w:w="117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0</w:t>
            </w:r>
            <w:r>
              <w:rPr>
                <w:rFonts w:ascii="Times New Roman" w:hAnsi="Times New Roman"/>
              </w:rPr>
              <w:t>3</w:t>
            </w:r>
          </w:p>
        </w:tc>
        <w:tc>
          <w:tcPr>
            <w:tcW w:w="99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spacing w:after="0"/>
              <w:jc w:val="center"/>
              <w:rPr>
                <w:rFonts w:ascii="Times New Roman" w:hAnsi="Times New Roman"/>
                <w:sz w:val="16"/>
                <w:szCs w:val="16"/>
              </w:rPr>
            </w:pPr>
            <w:r w:rsidRPr="007E49ED">
              <w:rPr>
                <w:rFonts w:ascii="Times New Roman" w:hAnsi="Times New Roman"/>
                <w:sz w:val="16"/>
                <w:szCs w:val="16"/>
              </w:rPr>
              <w:t>1 GBPS</w:t>
            </w:r>
          </w:p>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sz w:val="16"/>
                <w:szCs w:val="16"/>
              </w:rPr>
              <w:t>Lease Line</w:t>
            </w:r>
          </w:p>
        </w:tc>
        <w:tc>
          <w:tcPr>
            <w:tcW w:w="108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w:t>
            </w:r>
          </w:p>
        </w:tc>
        <w:tc>
          <w:tcPr>
            <w:tcW w:w="117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01</w:t>
            </w:r>
          </w:p>
        </w:tc>
        <w:tc>
          <w:tcPr>
            <w:tcW w:w="810"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w:t>
            </w:r>
          </w:p>
        </w:tc>
        <w:tc>
          <w:tcPr>
            <w:tcW w:w="869"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r w:rsidRPr="007E49ED">
              <w:rPr>
                <w:rFonts w:ascii="Times New Roman" w:hAnsi="Times New Roman"/>
              </w:rPr>
              <w:t>12</w:t>
            </w:r>
          </w:p>
        </w:tc>
        <w:tc>
          <w:tcPr>
            <w:tcW w:w="751"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spacing w:after="0"/>
              <w:ind w:left="-108"/>
              <w:jc w:val="center"/>
              <w:rPr>
                <w:rFonts w:ascii="Times New Roman" w:hAnsi="Times New Roman"/>
                <w:sz w:val="12"/>
                <w:szCs w:val="12"/>
              </w:rPr>
            </w:pPr>
            <w:r w:rsidRPr="007E49ED">
              <w:rPr>
                <w:rFonts w:ascii="Times New Roman" w:hAnsi="Times New Roman"/>
                <w:sz w:val="12"/>
                <w:szCs w:val="12"/>
              </w:rPr>
              <w:t>1. Citrix XenApp and VDI</w:t>
            </w:r>
          </w:p>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spacing w:after="0"/>
              <w:ind w:left="-108"/>
              <w:jc w:val="center"/>
              <w:rPr>
                <w:rFonts w:ascii="Times New Roman" w:hAnsi="Times New Roman"/>
                <w:sz w:val="12"/>
                <w:szCs w:val="12"/>
              </w:rPr>
            </w:pPr>
            <w:r w:rsidRPr="007E49ED">
              <w:rPr>
                <w:rFonts w:ascii="Times New Roman" w:hAnsi="Times New Roman"/>
                <w:sz w:val="12"/>
                <w:szCs w:val="12"/>
              </w:rPr>
              <w:t>2. Remote Software</w:t>
            </w:r>
          </w:p>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spacing w:after="0"/>
              <w:ind w:left="-108"/>
              <w:jc w:val="center"/>
              <w:rPr>
                <w:rFonts w:ascii="Times New Roman" w:hAnsi="Times New Roman"/>
                <w:sz w:val="16"/>
                <w:szCs w:val="16"/>
              </w:rPr>
            </w:pPr>
            <w:r w:rsidRPr="007E49ED">
              <w:rPr>
                <w:rFonts w:ascii="Times New Roman" w:hAnsi="Times New Roman"/>
                <w:sz w:val="12"/>
                <w:szCs w:val="12"/>
              </w:rPr>
              <w:t>3. EPBX Hi-Path 4000</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sz w:val="2"/>
        </w:rPr>
      </w:pPr>
    </w:p>
    <w:p w:rsidR="00B85ACA" w:rsidRPr="005B681C" w:rsidRDefault="00B85ACA" w:rsidP="00B85ACA">
      <w:pPr>
        <w:pStyle w:val="NoSpacing"/>
        <w:rPr>
          <w:rFonts w:ascii="Times New Roman" w:hAnsi="Times New Roman"/>
        </w:rPr>
      </w:pPr>
      <w:r w:rsidRPr="005B681C">
        <w:rPr>
          <w:rFonts w:ascii="Times New Roman" w:hAnsi="Times New Roman"/>
        </w:rPr>
        <w:t>4.5 Computer, Internet access, training to teachers and students and any other programme for technology upgradation (Networking, e-Governance etc.)</w: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7E49ED" w:rsidRDefault="00B85ACA" w:rsidP="00A0774D">
            <w:pPr>
              <w:shd w:val="clear" w:color="auto" w:fill="FFFFFF"/>
              <w:autoSpaceDE w:val="0"/>
              <w:autoSpaceDN w:val="0"/>
              <w:adjustRightInd w:val="0"/>
              <w:spacing w:after="20" w:line="240" w:lineRule="auto"/>
              <w:jc w:val="both"/>
              <w:rPr>
                <w:rFonts w:ascii="Times New Roman" w:hAnsi="Times New Roman"/>
                <w:lang w:bidi="hi-IN"/>
              </w:rPr>
            </w:pPr>
            <w:r w:rsidRPr="007E49ED">
              <w:rPr>
                <w:rFonts w:ascii="Times New Roman" w:hAnsi="Times New Roman"/>
                <w:lang w:bidi="hi-IN"/>
              </w:rPr>
              <w:t xml:space="preserve">All the Departments have been facilitated to access Internet services in the premises of the Vidyapeetha. Vidyapeetha main seminar rooms </w:t>
            </w:r>
            <w:r>
              <w:rPr>
                <w:rFonts w:ascii="Times New Roman" w:hAnsi="Times New Roman"/>
                <w:lang w:bidi="hi-IN"/>
              </w:rPr>
              <w:t>have been</w:t>
            </w:r>
            <w:r w:rsidRPr="007E49ED">
              <w:rPr>
                <w:rFonts w:ascii="Times New Roman" w:hAnsi="Times New Roman"/>
                <w:lang w:bidi="hi-IN"/>
              </w:rPr>
              <w:t xml:space="preserve"> equipped with LCDs to facilitate the teachers, students and scholars </w:t>
            </w:r>
            <w:r>
              <w:rPr>
                <w:rFonts w:ascii="Times New Roman" w:hAnsi="Times New Roman"/>
                <w:lang w:bidi="hi-IN"/>
              </w:rPr>
              <w:t>for</w:t>
            </w:r>
            <w:r w:rsidRPr="007E49ED">
              <w:rPr>
                <w:rFonts w:ascii="Times New Roman" w:hAnsi="Times New Roman"/>
                <w:lang w:bidi="hi-IN"/>
              </w:rPr>
              <w:t xml:space="preserve"> power presentation in different workshops and seminars. The computer lab expansion has been done to facilitate the </w:t>
            </w:r>
            <w:r>
              <w:rPr>
                <w:rFonts w:ascii="Times New Roman" w:hAnsi="Times New Roman"/>
                <w:lang w:bidi="hi-IN"/>
              </w:rPr>
              <w:t>teachers,</w:t>
            </w:r>
            <w:r w:rsidRPr="007E49ED">
              <w:rPr>
                <w:rFonts w:ascii="Times New Roman" w:hAnsi="Times New Roman"/>
                <w:lang w:bidi="hi-IN"/>
              </w:rPr>
              <w:t xml:space="preserve"> students and research scholars.</w:t>
            </w:r>
          </w:p>
          <w:p w:rsidR="00B85ACA" w:rsidRPr="007E49ED" w:rsidRDefault="00B85ACA" w:rsidP="00A0774D">
            <w:pPr>
              <w:shd w:val="clear" w:color="auto" w:fill="FFFFFF"/>
              <w:autoSpaceDE w:val="0"/>
              <w:autoSpaceDN w:val="0"/>
              <w:adjustRightInd w:val="0"/>
              <w:spacing w:after="20" w:line="240" w:lineRule="auto"/>
              <w:jc w:val="both"/>
              <w:rPr>
                <w:rFonts w:ascii="Times New Roman" w:hAnsi="Times New Roman"/>
                <w:lang w:bidi="hi-IN"/>
              </w:rPr>
            </w:pPr>
          </w:p>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spacing w:after="20" w:line="240" w:lineRule="auto"/>
              <w:jc w:val="both"/>
              <w:rPr>
                <w:rFonts w:ascii="Times New Roman" w:hAnsi="Times New Roman"/>
              </w:rPr>
            </w:pPr>
            <w:r w:rsidRPr="007E49ED">
              <w:rPr>
                <w:rFonts w:ascii="Times New Roman" w:hAnsi="Times New Roman"/>
              </w:rPr>
              <w:t xml:space="preserve">Computer </w:t>
            </w:r>
            <w:r>
              <w:rPr>
                <w:rFonts w:ascii="Times New Roman" w:hAnsi="Times New Roman"/>
              </w:rPr>
              <w:t xml:space="preserve">Centre </w:t>
            </w:r>
            <w:r w:rsidRPr="007E49ED">
              <w:rPr>
                <w:rFonts w:ascii="Times New Roman" w:hAnsi="Times New Roman"/>
              </w:rPr>
              <w:t xml:space="preserve">of </w:t>
            </w:r>
            <w:r>
              <w:rPr>
                <w:rFonts w:ascii="Times New Roman" w:hAnsi="Times New Roman"/>
              </w:rPr>
              <w:t xml:space="preserve"> the </w:t>
            </w:r>
            <w:r w:rsidRPr="007E49ED">
              <w:rPr>
                <w:rFonts w:ascii="Times New Roman" w:hAnsi="Times New Roman"/>
              </w:rPr>
              <w:t>Vidyapeetha had orga</w:t>
            </w:r>
            <w:r>
              <w:rPr>
                <w:rFonts w:ascii="Times New Roman" w:hAnsi="Times New Roman"/>
              </w:rPr>
              <w:t>nised special classes to train</w:t>
            </w:r>
            <w:r w:rsidRPr="007E49ED">
              <w:rPr>
                <w:rFonts w:ascii="Times New Roman" w:hAnsi="Times New Roman"/>
              </w:rPr>
              <w:t xml:space="preserve"> teaching and non-teaching staff of this Vidyapeetha. In the</w:t>
            </w:r>
            <w:r>
              <w:rPr>
                <w:rFonts w:ascii="Times New Roman" w:hAnsi="Times New Roman"/>
              </w:rPr>
              <w:t xml:space="preserve"> training programme organized by the Computer Centre,</w:t>
            </w:r>
            <w:r w:rsidRPr="007E49ED">
              <w:rPr>
                <w:rFonts w:ascii="Times New Roman" w:hAnsi="Times New Roman"/>
              </w:rPr>
              <w:t xml:space="preserve"> basic aspects of computer </w:t>
            </w:r>
            <w:r>
              <w:rPr>
                <w:rFonts w:ascii="Times New Roman" w:hAnsi="Times New Roman"/>
              </w:rPr>
              <w:t xml:space="preserve">software </w:t>
            </w:r>
            <w:r w:rsidRPr="007E49ED">
              <w:rPr>
                <w:rFonts w:ascii="Times New Roman" w:hAnsi="Times New Roman"/>
              </w:rPr>
              <w:t xml:space="preserve">were taught by the </w:t>
            </w:r>
            <w:r>
              <w:rPr>
                <w:rFonts w:ascii="Times New Roman" w:hAnsi="Times New Roman"/>
              </w:rPr>
              <w:t>Programmers and member of the</w:t>
            </w:r>
            <w:r w:rsidRPr="007E49ED">
              <w:rPr>
                <w:rFonts w:ascii="Times New Roman" w:hAnsi="Times New Roman"/>
              </w:rPr>
              <w:t xml:space="preserve"> faculty. </w:t>
            </w:r>
          </w:p>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spacing w:after="20" w:line="240" w:lineRule="auto"/>
              <w:rPr>
                <w:rFonts w:ascii="Times New Roman" w:hAnsi="Times New Roman"/>
              </w:rPr>
            </w:pPr>
          </w:p>
          <w:p w:rsidR="00B85ACA" w:rsidRPr="007E49ED" w:rsidRDefault="00B85ACA" w:rsidP="00A0774D">
            <w:pPr>
              <w:shd w:val="clear" w:color="auto" w:fill="FFFFFF"/>
              <w:autoSpaceDE w:val="0"/>
              <w:autoSpaceDN w:val="0"/>
              <w:adjustRightInd w:val="0"/>
              <w:spacing w:after="20" w:line="240" w:lineRule="auto"/>
              <w:jc w:val="both"/>
              <w:rPr>
                <w:rFonts w:ascii="Times New Roman" w:hAnsi="Times New Roman"/>
                <w:lang w:bidi="hi-IN"/>
              </w:rPr>
            </w:pPr>
            <w:r>
              <w:rPr>
                <w:rFonts w:ascii="Times New Roman" w:hAnsi="Times New Roman"/>
                <w:lang w:bidi="hi-IN"/>
              </w:rPr>
              <w:t>Some of the f</w:t>
            </w:r>
            <w:r w:rsidRPr="007E49ED">
              <w:rPr>
                <w:rFonts w:ascii="Times New Roman" w:hAnsi="Times New Roman"/>
                <w:lang w:bidi="hi-IN"/>
              </w:rPr>
              <w:t>acult</w:t>
            </w:r>
            <w:r>
              <w:rPr>
                <w:rFonts w:ascii="Times New Roman" w:hAnsi="Times New Roman"/>
                <w:lang w:bidi="hi-IN"/>
              </w:rPr>
              <w:t xml:space="preserve">ies and </w:t>
            </w:r>
            <w:r w:rsidRPr="007E49ED">
              <w:rPr>
                <w:rFonts w:ascii="Times New Roman" w:hAnsi="Times New Roman"/>
                <w:lang w:bidi="hi-IN"/>
              </w:rPr>
              <w:t xml:space="preserve">Departments have established their own computer labs for teaching and research under UGC and SAP programmes. The Department of Sahitya and Jyotish and </w:t>
            </w:r>
            <w:r>
              <w:rPr>
                <w:rFonts w:ascii="Times New Roman" w:hAnsi="Times New Roman"/>
                <w:lang w:bidi="hi-IN"/>
              </w:rPr>
              <w:t xml:space="preserve">Department of </w:t>
            </w:r>
            <w:r w:rsidRPr="007E49ED">
              <w:rPr>
                <w:rFonts w:ascii="Times New Roman" w:hAnsi="Times New Roman"/>
                <w:lang w:bidi="hi-IN"/>
              </w:rPr>
              <w:t xml:space="preserve">Vastu have </w:t>
            </w:r>
            <w:r>
              <w:rPr>
                <w:rFonts w:ascii="Times New Roman" w:hAnsi="Times New Roman"/>
                <w:lang w:bidi="hi-IN"/>
              </w:rPr>
              <w:t xml:space="preserve">their </w:t>
            </w:r>
            <w:r w:rsidRPr="007E49ED">
              <w:rPr>
                <w:rFonts w:ascii="Times New Roman" w:hAnsi="Times New Roman"/>
                <w:lang w:bidi="hi-IN"/>
              </w:rPr>
              <w:t>own comput</w:t>
            </w:r>
            <w:r>
              <w:rPr>
                <w:rFonts w:ascii="Times New Roman" w:hAnsi="Times New Roman"/>
                <w:lang w:bidi="hi-IN"/>
              </w:rPr>
              <w:t>er labs. Internet facilities have</w:t>
            </w:r>
            <w:r w:rsidRPr="007E49ED">
              <w:rPr>
                <w:rFonts w:ascii="Times New Roman" w:hAnsi="Times New Roman"/>
                <w:lang w:bidi="hi-IN"/>
              </w:rPr>
              <w:t xml:space="preserve"> been provided to all the Departments</w:t>
            </w:r>
            <w:r>
              <w:rPr>
                <w:rFonts w:ascii="Times New Roman" w:hAnsi="Times New Roman"/>
                <w:lang w:bidi="hi-IN"/>
              </w:rPr>
              <w:t>,</w:t>
            </w:r>
            <w:r w:rsidRPr="007E49ED">
              <w:rPr>
                <w:rFonts w:ascii="Times New Roman" w:hAnsi="Times New Roman"/>
                <w:lang w:bidi="hi-IN"/>
              </w:rPr>
              <w:t xml:space="preserve"> teaching and research labs through LAN. Besides, there is a central computing facility</w:t>
            </w:r>
            <w:r>
              <w:rPr>
                <w:rFonts w:ascii="Times New Roman" w:hAnsi="Times New Roman"/>
                <w:lang w:bidi="hi-IN"/>
              </w:rPr>
              <w:t xml:space="preserve"> available </w:t>
            </w:r>
            <w:r w:rsidRPr="007E49ED">
              <w:rPr>
                <w:rFonts w:ascii="Times New Roman" w:hAnsi="Times New Roman"/>
                <w:lang w:bidi="hi-IN"/>
              </w:rPr>
              <w:t xml:space="preserve">to all the students. </w:t>
            </w:r>
            <w:r w:rsidR="000E2865" w:rsidRPr="007E49ED">
              <w:rPr>
                <w:rFonts w:ascii="Times New Roman" w:hAnsi="Times New Roman"/>
                <w:lang w:bidi="hi-IN"/>
              </w:rPr>
              <w:t>The Computer</w:t>
            </w:r>
            <w:r w:rsidRPr="007E49ED">
              <w:rPr>
                <w:rFonts w:ascii="Times New Roman" w:hAnsi="Times New Roman"/>
                <w:lang w:bidi="hi-IN"/>
              </w:rPr>
              <w:t xml:space="preserve"> </w:t>
            </w:r>
            <w:r>
              <w:rPr>
                <w:rFonts w:ascii="Times New Roman" w:hAnsi="Times New Roman"/>
                <w:lang w:bidi="hi-IN"/>
              </w:rPr>
              <w:t xml:space="preserve">Centre </w:t>
            </w:r>
            <w:r w:rsidRPr="007E49ED">
              <w:rPr>
                <w:rFonts w:ascii="Times New Roman" w:hAnsi="Times New Roman"/>
                <w:lang w:bidi="hi-IN"/>
              </w:rPr>
              <w:t>conduct</w:t>
            </w:r>
            <w:r>
              <w:rPr>
                <w:rFonts w:ascii="Times New Roman" w:hAnsi="Times New Roman"/>
                <w:lang w:bidi="hi-IN"/>
              </w:rPr>
              <w:t>s</w:t>
            </w:r>
            <w:r w:rsidRPr="007E49ED">
              <w:rPr>
                <w:rFonts w:ascii="Times New Roman" w:hAnsi="Times New Roman"/>
                <w:lang w:bidi="hi-IN"/>
              </w:rPr>
              <w:t xml:space="preserve"> regular IT programmes for teachers and research students.</w:t>
            </w:r>
          </w:p>
          <w:p w:rsidR="00B85ACA" w:rsidRPr="007E49ED" w:rsidRDefault="00B85ACA" w:rsidP="00A0774D">
            <w:pPr>
              <w:shd w:val="clear" w:color="auto" w:fill="FFFFFF"/>
              <w:autoSpaceDE w:val="0"/>
              <w:autoSpaceDN w:val="0"/>
              <w:adjustRightInd w:val="0"/>
              <w:spacing w:after="20" w:line="240" w:lineRule="auto"/>
              <w:jc w:val="both"/>
              <w:rPr>
                <w:rFonts w:ascii="Times New Roman" w:hAnsi="Times New Roman"/>
                <w:lang w:bidi="hi-IN"/>
              </w:rPr>
            </w:pPr>
          </w:p>
          <w:p w:rsidR="00B85ACA" w:rsidRPr="007E49ED" w:rsidRDefault="00B85ACA" w:rsidP="00A0774D">
            <w:pPr>
              <w:shd w:val="clear" w:color="auto" w:fill="FFFFFF"/>
              <w:autoSpaceDE w:val="0"/>
              <w:autoSpaceDN w:val="0"/>
              <w:adjustRightInd w:val="0"/>
              <w:spacing w:after="20" w:line="240" w:lineRule="auto"/>
              <w:jc w:val="both"/>
              <w:rPr>
                <w:rFonts w:ascii="Times New Roman" w:hAnsi="Times New Roman"/>
                <w:lang w:bidi="hi-IN"/>
              </w:rPr>
            </w:pPr>
            <w:r w:rsidRPr="007E49ED">
              <w:rPr>
                <w:rFonts w:ascii="Times New Roman" w:hAnsi="Times New Roman"/>
                <w:lang w:bidi="hi-IN"/>
              </w:rPr>
              <w:t>In all Departments (at Shastri, Shiksha-Shastri and Ph.D. level) the use of computers and their applications has been made part of the teaching programme.</w:t>
            </w:r>
          </w:p>
          <w:p w:rsidR="00B85ACA" w:rsidRPr="007E49ED" w:rsidRDefault="00B85ACA" w:rsidP="00A0774D">
            <w:pPr>
              <w:shd w:val="clear" w:color="auto" w:fill="FFFFFF"/>
              <w:autoSpaceDE w:val="0"/>
              <w:autoSpaceDN w:val="0"/>
              <w:adjustRightInd w:val="0"/>
              <w:spacing w:after="20" w:line="240" w:lineRule="auto"/>
              <w:jc w:val="both"/>
              <w:rPr>
                <w:rFonts w:ascii="Times New Roman" w:hAnsi="Times New Roman"/>
                <w:lang w:bidi="hi-IN"/>
              </w:rPr>
            </w:pPr>
          </w:p>
          <w:p w:rsidR="00B85ACA" w:rsidRPr="00FA0BFF" w:rsidRDefault="00B85ACA" w:rsidP="00A0774D">
            <w:pPr>
              <w:autoSpaceDE w:val="0"/>
              <w:autoSpaceDN w:val="0"/>
              <w:adjustRightInd w:val="0"/>
              <w:spacing w:after="0" w:line="240" w:lineRule="auto"/>
              <w:jc w:val="both"/>
              <w:rPr>
                <w:rFonts w:ascii="Times New Roman" w:hAnsi="Times New Roman"/>
                <w:color w:val="FF0000"/>
                <w:sz w:val="24"/>
                <w:szCs w:val="24"/>
                <w:lang w:bidi="hi-IN"/>
              </w:rPr>
            </w:pPr>
            <w:r>
              <w:rPr>
                <w:rFonts w:ascii="Times New Roman" w:hAnsi="Times New Roman"/>
                <w:lang w:bidi="hi-IN"/>
              </w:rPr>
              <w:t xml:space="preserve">In the </w:t>
            </w:r>
            <w:r w:rsidRPr="007E49ED">
              <w:rPr>
                <w:rFonts w:ascii="Times New Roman" w:hAnsi="Times New Roman"/>
                <w:lang w:bidi="hi-IN"/>
              </w:rPr>
              <w:t>Guest House and Hostel, the internet accessing facilities</w:t>
            </w:r>
            <w:r>
              <w:rPr>
                <w:rFonts w:ascii="Times New Roman" w:hAnsi="Times New Roman"/>
                <w:lang w:bidi="hi-IN"/>
              </w:rPr>
              <w:t xml:space="preserve"> have been </w:t>
            </w:r>
            <w:r w:rsidRPr="007E49ED">
              <w:rPr>
                <w:rFonts w:ascii="Times New Roman" w:hAnsi="Times New Roman"/>
                <w:lang w:bidi="hi-IN"/>
              </w:rPr>
              <w:t>provided.</w:t>
            </w:r>
            <w:r w:rsidRPr="007E49ED">
              <w:rPr>
                <w:rFonts w:ascii="Times New Roman" w:hAnsi="Times New Roman"/>
                <w:sz w:val="24"/>
                <w:szCs w:val="24"/>
                <w:lang w:bidi="hi-IN"/>
              </w:rPr>
              <w:t xml:space="preserve"> </w:t>
            </w:r>
            <w:r w:rsidRPr="00FA0BFF">
              <w:rPr>
                <w:rFonts w:ascii="Times New Roman" w:hAnsi="Times New Roman"/>
                <w:color w:val="FF0000"/>
                <w:sz w:val="24"/>
                <w:szCs w:val="24"/>
                <w:lang w:bidi="hi-IN"/>
              </w:rPr>
              <w:t xml:space="preserve"> </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744" type="#_x0000_t202" style="position:absolute;margin-left:3in;margin-top:19.5pt;width:66.7pt;height:23.3pt;z-index:251806208">
            <v:textbox style="mso-next-textbox:#_x0000_s1744">
              <w:txbxContent>
                <w:p w:rsidR="00DF196A" w:rsidRPr="00ED4E72" w:rsidRDefault="00DF196A" w:rsidP="00B85ACA">
                  <w:pPr>
                    <w:rPr>
                      <w:rFonts w:ascii="Times New Roman" w:hAnsi="Times New Roman"/>
                    </w:rPr>
                  </w:pPr>
                  <w:r w:rsidRPr="00ED4E72">
                    <w:rPr>
                      <w:rFonts w:ascii="Times New Roman" w:hAnsi="Times New Roman"/>
                    </w:rPr>
                    <w:t>3.27 Lakh</w:t>
                  </w:r>
                </w:p>
                <w:p w:rsidR="00DF196A" w:rsidRDefault="00DF196A" w:rsidP="00B85ACA"/>
              </w:txbxContent>
            </v:textbox>
          </v:shape>
        </w:pict>
      </w:r>
      <w:r w:rsidR="00B85ACA" w:rsidRPr="005B681C">
        <w:rPr>
          <w:rFonts w:ascii="Times New Roman" w:hAnsi="Times New Roman"/>
        </w:rPr>
        <w:t xml:space="preserve">4.6  Amount spent on maintenance in lakhs :              </w:t>
      </w:r>
    </w:p>
    <w:p w:rsidR="00B85ACA" w:rsidRPr="005B681C"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B85ACA" w:rsidRDefault="00A57036"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804" type="#_x0000_t202" style="position:absolute;margin-left:3in;margin-top:11.1pt;width:66.7pt;height:23.3pt;z-index:251867648">
            <v:textbox style="mso-next-textbox:#_x0000_s1804">
              <w:txbxContent>
                <w:p w:rsidR="00DF196A" w:rsidRPr="00ED4E72" w:rsidRDefault="00DF196A" w:rsidP="00B85ACA">
                  <w:pPr>
                    <w:rPr>
                      <w:rFonts w:ascii="Times New Roman" w:hAnsi="Times New Roman"/>
                    </w:rPr>
                  </w:pPr>
                  <w:r w:rsidRPr="00ED4E72">
                    <w:rPr>
                      <w:rFonts w:ascii="Times New Roman" w:hAnsi="Times New Roman"/>
                    </w:rPr>
                    <w:t>55.15 Lakh</w:t>
                  </w:r>
                </w:p>
                <w:p w:rsidR="00DF196A" w:rsidRDefault="00DF196A" w:rsidP="00B85ACA"/>
              </w:txbxContent>
            </v:textbox>
          </v:shape>
        </w:pict>
      </w:r>
      <w:r w:rsidR="00B85ACA" w:rsidRPr="005B681C">
        <w:rPr>
          <w:rFonts w:ascii="Times New Roman" w:hAnsi="Times New Roman"/>
        </w:rPr>
        <w:t xml:space="preserve">         </w:t>
      </w:r>
    </w:p>
    <w:p w:rsidR="00B85ACA" w:rsidRPr="005B681C"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B85ACA" w:rsidRDefault="00A57036"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805" type="#_x0000_t202" style="position:absolute;margin-left:3in;margin-top:10.3pt;width:66.7pt;height:23.3pt;z-index:251868672">
            <v:textbox style="mso-next-textbox:#_x0000_s1805">
              <w:txbxContent>
                <w:p w:rsidR="00DF196A" w:rsidRPr="00ED4E72" w:rsidRDefault="00DF196A" w:rsidP="00B85ACA">
                  <w:pPr>
                    <w:rPr>
                      <w:rFonts w:ascii="Times New Roman" w:hAnsi="Times New Roman"/>
                    </w:rPr>
                  </w:pPr>
                  <w:r w:rsidRPr="00ED4E72">
                    <w:rPr>
                      <w:rFonts w:ascii="Times New Roman" w:hAnsi="Times New Roman"/>
                    </w:rPr>
                    <w:t>6.54 Lakh</w:t>
                  </w:r>
                </w:p>
                <w:p w:rsidR="00DF196A" w:rsidRPr="00645FD3" w:rsidRDefault="00DF196A" w:rsidP="00B85ACA"/>
              </w:txbxContent>
            </v:textbox>
          </v:shape>
        </w:pict>
      </w:r>
      <w:r w:rsidR="00B85ACA" w:rsidRPr="005B681C">
        <w:rPr>
          <w:rFonts w:ascii="Times New Roman" w:hAnsi="Times New Roman"/>
        </w:rPr>
        <w:t xml:space="preserve">          </w:t>
      </w:r>
    </w:p>
    <w:p w:rsidR="00B85ACA" w:rsidRPr="005B681C"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B85ACA" w:rsidRDefault="00A57036"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806" type="#_x0000_t202" style="position:absolute;margin-left:3in;margin-top:12.2pt;width:66.7pt;height:23.3pt;z-index:251869696">
            <v:textbox style="mso-next-textbox:#_x0000_s1806">
              <w:txbxContent>
                <w:p w:rsidR="00DF196A" w:rsidRPr="00ED4E72" w:rsidRDefault="00DF196A" w:rsidP="00B85ACA">
                  <w:pPr>
                    <w:rPr>
                      <w:rFonts w:ascii="Times New Roman" w:hAnsi="Times New Roman"/>
                    </w:rPr>
                  </w:pPr>
                  <w:r w:rsidRPr="00ED4E72">
                    <w:rPr>
                      <w:rFonts w:ascii="Times New Roman" w:hAnsi="Times New Roman"/>
                    </w:rPr>
                    <w:t>2.70 Lakh</w:t>
                  </w:r>
                </w:p>
                <w:p w:rsidR="00DF196A" w:rsidRDefault="00DF196A" w:rsidP="00B85ACA"/>
              </w:txbxContent>
            </v:textbox>
          </v:shape>
        </w:pict>
      </w:r>
      <w:r w:rsidR="00B85ACA" w:rsidRPr="005B681C">
        <w:rPr>
          <w:rFonts w:ascii="Times New Roman" w:hAnsi="Times New Roman"/>
        </w:rPr>
        <w:t xml:space="preserve">         </w:t>
      </w:r>
    </w:p>
    <w:p w:rsidR="00B85ACA" w:rsidRPr="005B681C"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B85ACA"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B85ACA" w:rsidRDefault="00A57036"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807" type="#_x0000_t202" style="position:absolute;margin-left:3in;margin-top:13.6pt;width:66.7pt;height:23.3pt;z-index:251870720">
            <v:textbox style="mso-next-textbox:#_x0000_s1807">
              <w:txbxContent>
                <w:p w:rsidR="00DF196A" w:rsidRPr="00ED4E72" w:rsidRDefault="00DF196A" w:rsidP="00B85ACA">
                  <w:pPr>
                    <w:rPr>
                      <w:rFonts w:ascii="Times New Roman" w:hAnsi="Times New Roman"/>
                    </w:rPr>
                  </w:pPr>
                  <w:r w:rsidRPr="00ED4E72">
                    <w:rPr>
                      <w:rFonts w:ascii="Times New Roman" w:hAnsi="Times New Roman"/>
                    </w:rPr>
                    <w:t>67.66 Lakh</w:t>
                  </w:r>
                </w:p>
                <w:p w:rsidR="00DF196A" w:rsidRDefault="00DF196A" w:rsidP="00B85ACA"/>
              </w:txbxContent>
            </v:textbox>
          </v:shape>
        </w:pict>
      </w:r>
      <w:r w:rsidR="00B85ACA">
        <w:rPr>
          <w:rFonts w:ascii="Times New Roman" w:hAnsi="Times New Roman"/>
        </w:rPr>
        <w:tab/>
      </w:r>
    </w:p>
    <w:p w:rsidR="00B85ACA" w:rsidRPr="003B51B9"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B85ACA" w:rsidRPr="005B681C" w:rsidRDefault="00B85ACA" w:rsidP="00B85ACA">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B85ACA" w:rsidRPr="005B681C" w:rsidRDefault="00B85ACA" w:rsidP="00B85ACA">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5.1 Contribution of IQAC in enhancing awareness about Student Support Services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rPr>
          <w:trHeight w:val="1690"/>
        </w:trPr>
        <w:tc>
          <w:tcPr>
            <w:tcW w:w="9548"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spacing w:after="0"/>
              <w:jc w:val="both"/>
              <w:rPr>
                <w:rFonts w:ascii="Times New Roman" w:hAnsi="Times New Roman"/>
              </w:rPr>
            </w:pPr>
            <w:r w:rsidRPr="007E49ED">
              <w:rPr>
                <w:rFonts w:ascii="Times New Roman" w:hAnsi="Times New Roman"/>
              </w:rPr>
              <w:t>The IQAC contributed so many way</w:t>
            </w:r>
            <w:r>
              <w:rPr>
                <w:rFonts w:ascii="Times New Roman" w:hAnsi="Times New Roman"/>
              </w:rPr>
              <w:t>s</w:t>
            </w:r>
            <w:r w:rsidRPr="007E49ED">
              <w:rPr>
                <w:rFonts w:ascii="Times New Roman" w:hAnsi="Times New Roman"/>
              </w:rPr>
              <w:t xml:space="preserve"> to enhance awareness about student support services e.g. – </w:t>
            </w:r>
          </w:p>
          <w:p w:rsidR="00B85ACA" w:rsidRPr="007E49ED" w:rsidRDefault="00B85ACA" w:rsidP="008B03D0">
            <w:pPr>
              <w:numPr>
                <w:ilvl w:val="0"/>
                <w:numId w:val="5"/>
              </w:numPr>
              <w:shd w:val="clear" w:color="auto" w:fill="FFFFFF"/>
              <w:tabs>
                <w:tab w:val="left" w:pos="709"/>
                <w:tab w:val="left" w:pos="2268"/>
                <w:tab w:val="left" w:pos="3402"/>
                <w:tab w:val="left" w:pos="4536"/>
                <w:tab w:val="left" w:pos="5670"/>
                <w:tab w:val="left" w:pos="6804"/>
                <w:tab w:val="left" w:pos="7545"/>
                <w:tab w:val="left" w:pos="7938"/>
              </w:tabs>
              <w:spacing w:after="0"/>
              <w:ind w:left="709"/>
              <w:jc w:val="both"/>
              <w:rPr>
                <w:rFonts w:ascii="Times New Roman" w:hAnsi="Times New Roman"/>
              </w:rPr>
            </w:pPr>
            <w:r w:rsidRPr="007E49ED">
              <w:rPr>
                <w:rFonts w:ascii="Times New Roman" w:hAnsi="Times New Roman"/>
              </w:rPr>
              <w:t>Through NCC training the student</w:t>
            </w:r>
            <w:r>
              <w:rPr>
                <w:rFonts w:ascii="Times New Roman" w:hAnsi="Times New Roman"/>
              </w:rPr>
              <w:t>s</w:t>
            </w:r>
            <w:r w:rsidRPr="007E49ED">
              <w:rPr>
                <w:rFonts w:ascii="Times New Roman" w:hAnsi="Times New Roman"/>
              </w:rPr>
              <w:t xml:space="preserve"> of Vidyapeetha </w:t>
            </w:r>
            <w:r>
              <w:rPr>
                <w:rFonts w:ascii="Times New Roman" w:hAnsi="Times New Roman"/>
              </w:rPr>
              <w:t>have been made</w:t>
            </w:r>
            <w:r w:rsidRPr="007E49ED">
              <w:rPr>
                <w:rFonts w:ascii="Times New Roman" w:hAnsi="Times New Roman"/>
              </w:rPr>
              <w:t xml:space="preserve"> capable to join Indian Army and</w:t>
            </w:r>
            <w:r>
              <w:rPr>
                <w:rFonts w:ascii="Times New Roman" w:hAnsi="Times New Roman"/>
              </w:rPr>
              <w:t xml:space="preserve"> other security services</w:t>
            </w:r>
            <w:r w:rsidRPr="007E49ED">
              <w:rPr>
                <w:rFonts w:ascii="Times New Roman" w:hAnsi="Times New Roman"/>
              </w:rPr>
              <w:t>.</w:t>
            </w:r>
          </w:p>
          <w:p w:rsidR="00B85ACA" w:rsidRDefault="00B85ACA" w:rsidP="008B03D0">
            <w:pPr>
              <w:numPr>
                <w:ilvl w:val="0"/>
                <w:numId w:val="5"/>
              </w:numPr>
              <w:shd w:val="clear" w:color="auto" w:fill="FFFFFF"/>
              <w:tabs>
                <w:tab w:val="left" w:pos="709"/>
                <w:tab w:val="left" w:pos="2268"/>
                <w:tab w:val="left" w:pos="3402"/>
                <w:tab w:val="left" w:pos="4536"/>
                <w:tab w:val="left" w:pos="5670"/>
                <w:tab w:val="left" w:pos="6804"/>
                <w:tab w:val="left" w:pos="7545"/>
                <w:tab w:val="left" w:pos="7938"/>
              </w:tabs>
              <w:spacing w:after="0"/>
              <w:ind w:left="709"/>
              <w:jc w:val="both"/>
              <w:rPr>
                <w:rFonts w:ascii="Times New Roman" w:hAnsi="Times New Roman"/>
              </w:rPr>
            </w:pPr>
            <w:r w:rsidRPr="007E49ED">
              <w:rPr>
                <w:rFonts w:ascii="Times New Roman" w:hAnsi="Times New Roman"/>
              </w:rPr>
              <w:t>As per guidelines of NAAC and IQAC</w:t>
            </w:r>
            <w:r>
              <w:rPr>
                <w:rFonts w:ascii="Times New Roman" w:hAnsi="Times New Roman"/>
              </w:rPr>
              <w:t>,</w:t>
            </w:r>
            <w:r w:rsidRPr="007E49ED">
              <w:rPr>
                <w:rFonts w:ascii="Times New Roman" w:hAnsi="Times New Roman"/>
              </w:rPr>
              <w:t xml:space="preserve"> the Vidyapeetha established Students Grievance Cell to support the students of Vidyapeetha accordingly. </w:t>
            </w:r>
          </w:p>
          <w:p w:rsidR="00B85ACA" w:rsidRPr="00FA0BFF" w:rsidRDefault="00B85ACA" w:rsidP="008B03D0">
            <w:pPr>
              <w:numPr>
                <w:ilvl w:val="0"/>
                <w:numId w:val="5"/>
              </w:numPr>
              <w:tabs>
                <w:tab w:val="left" w:pos="709"/>
                <w:tab w:val="left" w:pos="2268"/>
                <w:tab w:val="left" w:pos="3402"/>
                <w:tab w:val="left" w:pos="4536"/>
                <w:tab w:val="left" w:pos="5670"/>
                <w:tab w:val="left" w:pos="6804"/>
                <w:tab w:val="left" w:pos="7545"/>
                <w:tab w:val="left" w:pos="7938"/>
              </w:tabs>
              <w:spacing w:after="0"/>
              <w:ind w:left="709"/>
              <w:jc w:val="both"/>
              <w:rPr>
                <w:rFonts w:ascii="Times New Roman" w:hAnsi="Times New Roman"/>
              </w:rPr>
            </w:pPr>
            <w:r>
              <w:rPr>
                <w:rFonts w:ascii="Times New Roman" w:hAnsi="Times New Roman"/>
              </w:rPr>
              <w:t>Various Cells have been constituted for regular interaction with the students, stakeholders etc.</w:t>
            </w:r>
            <w:r w:rsidRPr="007E49ED">
              <w:rPr>
                <w:rFonts w:ascii="Times New Roman" w:hAnsi="Times New Roman"/>
              </w:rPr>
              <w:t xml:space="preserve"> </w:t>
            </w:r>
            <w:r w:rsidRPr="00FA0BFF">
              <w:rPr>
                <w:rFonts w:ascii="Times New Roman" w:hAnsi="Times New Roman"/>
              </w:rPr>
              <w:t xml:space="preserve"> </w:t>
            </w:r>
          </w:p>
        </w:tc>
      </w:tr>
    </w:tbl>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5.2 Efforts made by the institution for tracking the progression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C63505" w:rsidTr="00A0774D">
        <w:tc>
          <w:tcPr>
            <w:tcW w:w="9548" w:type="dxa"/>
          </w:tcPr>
          <w:p w:rsidR="00B85ACA" w:rsidRPr="00C63505" w:rsidRDefault="00B85ACA" w:rsidP="00A0774D">
            <w:pPr>
              <w:pStyle w:val="Subhead1"/>
              <w:shd w:val="clear" w:color="auto" w:fill="FFFFFF"/>
              <w:jc w:val="both"/>
              <w:rPr>
                <w:rFonts w:ascii="Times New Roman" w:hAnsi="Times New Roman"/>
                <w:b w:val="0"/>
                <w:sz w:val="22"/>
                <w:szCs w:val="22"/>
              </w:rPr>
            </w:pPr>
            <w:r w:rsidRPr="00C63505">
              <w:rPr>
                <w:rFonts w:ascii="Times New Roman" w:hAnsi="Times New Roman"/>
                <w:b w:val="0"/>
                <w:sz w:val="22"/>
                <w:szCs w:val="22"/>
              </w:rPr>
              <w:t>The IQAC as mandated has made every effort to guide the departments and centers to keep proper tracking and also to assess the progress made during the academic year. In the months of July, the Vidyapeetha prepares academic calendar and submits various information to the Government of India as required as per the recommendations of the Second Administrative Reform Commission. The departments have also made efforts to track and monitor the progress made.</w:t>
            </w:r>
          </w:p>
          <w:p w:rsidR="00B85ACA" w:rsidRPr="00C63505" w:rsidRDefault="00B85ACA" w:rsidP="00A0774D">
            <w:pPr>
              <w:pStyle w:val="Subhead1"/>
              <w:shd w:val="clear" w:color="auto" w:fill="FFFFFF"/>
              <w:jc w:val="both"/>
              <w:rPr>
                <w:rFonts w:ascii="Times New Roman" w:hAnsi="Times New Roman"/>
                <w:b w:val="0"/>
                <w:sz w:val="22"/>
                <w:szCs w:val="22"/>
              </w:rPr>
            </w:pPr>
          </w:p>
          <w:p w:rsidR="00B85ACA" w:rsidRPr="00C63505" w:rsidRDefault="00B85ACA" w:rsidP="00A0774D">
            <w:pPr>
              <w:pStyle w:val="Subhead1"/>
              <w:shd w:val="clear" w:color="auto" w:fill="FFFFFF"/>
              <w:jc w:val="both"/>
              <w:rPr>
                <w:rFonts w:ascii="Times New Roman" w:hAnsi="Times New Roman"/>
                <w:b w:val="0"/>
                <w:sz w:val="22"/>
                <w:szCs w:val="22"/>
              </w:rPr>
            </w:pPr>
            <w:r w:rsidRPr="00C63505">
              <w:rPr>
                <w:rFonts w:ascii="Times New Roman" w:hAnsi="Times New Roman"/>
                <w:b w:val="0"/>
                <w:sz w:val="22"/>
                <w:szCs w:val="22"/>
              </w:rPr>
              <w:t xml:space="preserve">The Department of Adhunik Jnan-Vijnan organized two days National Seminar w.e.f. 28.02.2013 to 01.03.2013 on the topic of 'Emerging Trends in Teacher Education'.  Prof. Bhaskar Mishra, Head, Department of Adhunik Jnan-Vijnan was the Convener of this Seminar. </w:t>
            </w:r>
          </w:p>
          <w:p w:rsidR="00B85ACA" w:rsidRPr="00C63505" w:rsidRDefault="00B85ACA" w:rsidP="00A0774D">
            <w:pPr>
              <w:pStyle w:val="Subhead1"/>
              <w:shd w:val="clear" w:color="auto" w:fill="FFFFFF"/>
              <w:jc w:val="both"/>
              <w:rPr>
                <w:rFonts w:ascii="Times New Roman" w:hAnsi="Times New Roman"/>
                <w:b w:val="0"/>
                <w:sz w:val="22"/>
                <w:szCs w:val="22"/>
              </w:rPr>
            </w:pPr>
          </w:p>
          <w:p w:rsidR="00C63505" w:rsidRPr="00C63505" w:rsidRDefault="00C63505" w:rsidP="00C63505">
            <w:pPr>
              <w:spacing w:line="240" w:lineRule="auto"/>
              <w:rPr>
                <w:rFonts w:ascii="Times New Roman" w:hAnsi="Times New Roman"/>
                <w:b/>
              </w:rPr>
            </w:pPr>
            <w:r w:rsidRPr="00C63505">
              <w:rPr>
                <w:rFonts w:ascii="Times New Roman" w:hAnsi="Times New Roman"/>
                <w:b/>
              </w:rPr>
              <w:t xml:space="preserve">Activities Organized by the Department  of Education </w:t>
            </w:r>
          </w:p>
          <w:p w:rsidR="00C63505" w:rsidRPr="00C63505" w:rsidRDefault="00C63505" w:rsidP="00C63505">
            <w:pPr>
              <w:spacing w:line="240" w:lineRule="auto"/>
              <w:rPr>
                <w:rFonts w:ascii="Times New Roman" w:hAnsi="Times New Roman"/>
              </w:rPr>
            </w:pPr>
            <w:r w:rsidRPr="00C63505">
              <w:rPr>
                <w:rFonts w:ascii="Times New Roman" w:hAnsi="Times New Roman"/>
                <w:b/>
              </w:rPr>
              <w:t>For B.Ed. Course:</w:t>
            </w:r>
          </w:p>
          <w:p w:rsidR="00C63505" w:rsidRPr="00C63505" w:rsidRDefault="00C63505" w:rsidP="00C63505">
            <w:pPr>
              <w:numPr>
                <w:ilvl w:val="0"/>
                <w:numId w:val="33"/>
              </w:numPr>
              <w:tabs>
                <w:tab w:val="clear" w:pos="720"/>
                <w:tab w:val="left" w:pos="540"/>
              </w:tabs>
              <w:spacing w:after="0" w:line="240" w:lineRule="auto"/>
              <w:ind w:left="0" w:firstLine="0"/>
              <w:rPr>
                <w:rFonts w:ascii="Times New Roman" w:hAnsi="Times New Roman"/>
              </w:rPr>
            </w:pPr>
            <w:r w:rsidRPr="00C63505">
              <w:rPr>
                <w:rFonts w:ascii="Times New Roman" w:hAnsi="Times New Roman"/>
                <w:b/>
              </w:rPr>
              <w:t>Orientation of Students</w:t>
            </w:r>
          </w:p>
          <w:p w:rsidR="00C63505" w:rsidRPr="00C63505" w:rsidRDefault="00C63505" w:rsidP="00C63505">
            <w:pPr>
              <w:tabs>
                <w:tab w:val="left" w:pos="540"/>
              </w:tabs>
              <w:jc w:val="both"/>
              <w:rPr>
                <w:rFonts w:ascii="Times New Roman" w:hAnsi="Times New Roman"/>
              </w:rPr>
            </w:pPr>
            <w:r w:rsidRPr="00C63505">
              <w:rPr>
                <w:rFonts w:ascii="Times New Roman" w:hAnsi="Times New Roman"/>
                <w:b/>
              </w:rPr>
              <w:tab/>
            </w:r>
            <w:r w:rsidRPr="00C63505">
              <w:rPr>
                <w:rFonts w:ascii="Times New Roman" w:hAnsi="Times New Roman"/>
              </w:rPr>
              <w:t>Inauguration programme was followed by orientation programme. In this programme the students of B.Ed. and M.Ed. were given orientation about their compulsory and optional theory papers. The B.Ed. students were specially oriented about their practice-teaching while M.Ed. students were oriented about their dissertations.</w:t>
            </w:r>
          </w:p>
          <w:p w:rsidR="00C63505" w:rsidRPr="00C63505" w:rsidRDefault="00C63505" w:rsidP="00C63505">
            <w:pPr>
              <w:numPr>
                <w:ilvl w:val="0"/>
                <w:numId w:val="33"/>
              </w:numPr>
              <w:tabs>
                <w:tab w:val="clear" w:pos="720"/>
                <w:tab w:val="left" w:pos="540"/>
              </w:tabs>
              <w:spacing w:after="0" w:line="240" w:lineRule="auto"/>
              <w:ind w:left="0" w:firstLine="0"/>
              <w:rPr>
                <w:rFonts w:ascii="Times New Roman" w:hAnsi="Times New Roman"/>
              </w:rPr>
            </w:pPr>
            <w:r w:rsidRPr="00C63505">
              <w:rPr>
                <w:rFonts w:ascii="Times New Roman" w:hAnsi="Times New Roman"/>
                <w:b/>
              </w:rPr>
              <w:t>First Aid Training</w:t>
            </w:r>
          </w:p>
          <w:p w:rsidR="00C63505" w:rsidRPr="00C63505" w:rsidRDefault="00C63505" w:rsidP="00C63505">
            <w:pPr>
              <w:tabs>
                <w:tab w:val="left" w:pos="540"/>
              </w:tabs>
              <w:jc w:val="both"/>
              <w:rPr>
                <w:rFonts w:ascii="Times New Roman" w:hAnsi="Times New Roman"/>
              </w:rPr>
            </w:pPr>
            <w:r w:rsidRPr="00C63505">
              <w:rPr>
                <w:rFonts w:ascii="Times New Roman" w:hAnsi="Times New Roman"/>
                <w:b/>
              </w:rPr>
              <w:tab/>
            </w:r>
            <w:r w:rsidRPr="00C63505">
              <w:rPr>
                <w:rFonts w:ascii="Times New Roman" w:hAnsi="Times New Roman"/>
              </w:rPr>
              <w:t>Like previous years, the students were given first-aid training from 15.01.2013 to 24.01.2013. During this year’s first aid training, the students were taught about the theoretical aspects of human body structure and practical training which was considered necessary during accidents and also during unforeseen circumstances. This training camp was organized by Red Cross Society.</w:t>
            </w:r>
          </w:p>
          <w:p w:rsidR="00C63505" w:rsidRPr="00C63505" w:rsidRDefault="00C63505" w:rsidP="00C63505">
            <w:pPr>
              <w:numPr>
                <w:ilvl w:val="0"/>
                <w:numId w:val="33"/>
              </w:numPr>
              <w:tabs>
                <w:tab w:val="clear" w:pos="720"/>
                <w:tab w:val="left" w:pos="540"/>
              </w:tabs>
              <w:spacing w:after="0" w:line="240" w:lineRule="auto"/>
              <w:ind w:left="0" w:firstLine="0"/>
              <w:jc w:val="both"/>
              <w:rPr>
                <w:rFonts w:ascii="Times New Roman" w:hAnsi="Times New Roman"/>
              </w:rPr>
            </w:pPr>
            <w:r w:rsidRPr="00C63505">
              <w:rPr>
                <w:rFonts w:ascii="Times New Roman" w:hAnsi="Times New Roman"/>
                <w:b/>
              </w:rPr>
              <w:t>Sanskrit Sambhashan</w:t>
            </w:r>
          </w:p>
          <w:p w:rsidR="00C63505" w:rsidRPr="00C63505" w:rsidRDefault="00C63505" w:rsidP="00C63505">
            <w:pPr>
              <w:tabs>
                <w:tab w:val="left" w:pos="540"/>
              </w:tabs>
              <w:jc w:val="both"/>
              <w:rPr>
                <w:rFonts w:ascii="Times New Roman" w:hAnsi="Times New Roman"/>
              </w:rPr>
            </w:pPr>
            <w:r w:rsidRPr="00C63505">
              <w:rPr>
                <w:rFonts w:ascii="Times New Roman" w:hAnsi="Times New Roman"/>
                <w:b/>
              </w:rPr>
              <w:tab/>
            </w:r>
            <w:r w:rsidRPr="00C63505">
              <w:rPr>
                <w:rFonts w:ascii="Times New Roman" w:hAnsi="Times New Roman"/>
              </w:rPr>
              <w:t xml:space="preserve">In order to meet the necessity of teaching in Sanskrit Language in Sanskrit Universities, the department organized Sanskrit speaking classes for the students. A five day course for Sanskrit Sambhashan was organized from 27.08.2012 to 07.09.2012. </w:t>
            </w:r>
          </w:p>
          <w:p w:rsidR="00C63505" w:rsidRPr="00C63505" w:rsidRDefault="00C63505" w:rsidP="00C63505">
            <w:pPr>
              <w:numPr>
                <w:ilvl w:val="0"/>
                <w:numId w:val="33"/>
              </w:numPr>
              <w:tabs>
                <w:tab w:val="clear" w:pos="720"/>
                <w:tab w:val="left" w:pos="540"/>
              </w:tabs>
              <w:spacing w:after="0" w:line="240" w:lineRule="auto"/>
              <w:ind w:left="0" w:firstLine="0"/>
              <w:rPr>
                <w:rFonts w:ascii="Times New Roman" w:hAnsi="Times New Roman"/>
              </w:rPr>
            </w:pPr>
            <w:r w:rsidRPr="00C63505">
              <w:rPr>
                <w:rFonts w:ascii="Times New Roman" w:hAnsi="Times New Roman"/>
                <w:b/>
              </w:rPr>
              <w:t>Educational Tour</w:t>
            </w:r>
          </w:p>
          <w:p w:rsidR="00C63505" w:rsidRDefault="00C63505" w:rsidP="00C63505">
            <w:pPr>
              <w:tabs>
                <w:tab w:val="left" w:pos="540"/>
              </w:tabs>
              <w:jc w:val="both"/>
              <w:rPr>
                <w:rFonts w:ascii="Times New Roman" w:hAnsi="Times New Roman"/>
              </w:rPr>
            </w:pPr>
            <w:r w:rsidRPr="00C63505">
              <w:rPr>
                <w:rFonts w:ascii="Times New Roman" w:hAnsi="Times New Roman"/>
                <w:b/>
              </w:rPr>
              <w:tab/>
            </w:r>
            <w:r w:rsidRPr="00C63505">
              <w:rPr>
                <w:rFonts w:ascii="Times New Roman" w:hAnsi="Times New Roman"/>
              </w:rPr>
              <w:t>To develop managerial and organizing skills, the department organized study tour. A study tour was organized on 10.04.2013 in which all the students of B.Ed. and M.Ed. and the teaching staff visited National Science Centre and Akshardham Temple.</w:t>
            </w:r>
          </w:p>
          <w:p w:rsidR="00C63505" w:rsidRPr="00C63505" w:rsidRDefault="00C63505" w:rsidP="00C63505">
            <w:pPr>
              <w:tabs>
                <w:tab w:val="left" w:pos="540"/>
              </w:tabs>
              <w:jc w:val="both"/>
              <w:rPr>
                <w:rFonts w:ascii="Times New Roman" w:hAnsi="Times New Roman"/>
              </w:rPr>
            </w:pPr>
          </w:p>
          <w:p w:rsidR="00C63505" w:rsidRPr="00C63505" w:rsidRDefault="00C63505" w:rsidP="00C63505">
            <w:pPr>
              <w:numPr>
                <w:ilvl w:val="0"/>
                <w:numId w:val="33"/>
              </w:numPr>
              <w:tabs>
                <w:tab w:val="clear" w:pos="720"/>
                <w:tab w:val="left" w:pos="540"/>
              </w:tabs>
              <w:spacing w:after="0" w:line="240" w:lineRule="auto"/>
              <w:ind w:left="0" w:firstLine="0"/>
              <w:rPr>
                <w:rFonts w:ascii="Times New Roman" w:hAnsi="Times New Roman"/>
              </w:rPr>
            </w:pPr>
            <w:r w:rsidRPr="00C63505">
              <w:rPr>
                <w:rFonts w:ascii="Times New Roman" w:hAnsi="Times New Roman"/>
                <w:b/>
              </w:rPr>
              <w:t>Micro- Teaching</w:t>
            </w:r>
          </w:p>
          <w:p w:rsidR="00C63505" w:rsidRPr="00C63505" w:rsidRDefault="00C63505" w:rsidP="00C63505">
            <w:pPr>
              <w:tabs>
                <w:tab w:val="left" w:pos="540"/>
              </w:tabs>
              <w:jc w:val="both"/>
              <w:rPr>
                <w:rFonts w:ascii="Times New Roman" w:hAnsi="Times New Roman"/>
              </w:rPr>
            </w:pPr>
            <w:r w:rsidRPr="00C63505">
              <w:rPr>
                <w:rFonts w:ascii="Times New Roman" w:hAnsi="Times New Roman"/>
                <w:b/>
              </w:rPr>
              <w:tab/>
            </w:r>
            <w:r w:rsidRPr="00C63505">
              <w:rPr>
                <w:rFonts w:ascii="Times New Roman" w:hAnsi="Times New Roman"/>
              </w:rPr>
              <w:t>Being a training department, the students of B.Ed., before starting the actual teaching practice in schools were prepared for teaching. Teaching skills were developed through micro teaching sessions from 20.09.2012 to 28.09.2012. During micro-teaching, the students were given the following sessions:</w:t>
            </w:r>
          </w:p>
          <w:p w:rsidR="00C63505" w:rsidRPr="00C63505" w:rsidRDefault="00C63505" w:rsidP="00C63505">
            <w:pPr>
              <w:numPr>
                <w:ilvl w:val="0"/>
                <w:numId w:val="34"/>
              </w:numPr>
              <w:tabs>
                <w:tab w:val="left" w:pos="540"/>
              </w:tabs>
              <w:spacing w:after="0" w:line="240" w:lineRule="auto"/>
              <w:jc w:val="both"/>
              <w:rPr>
                <w:rFonts w:ascii="Times New Roman" w:hAnsi="Times New Roman"/>
              </w:rPr>
            </w:pPr>
            <w:r w:rsidRPr="00C63505">
              <w:rPr>
                <w:rFonts w:ascii="Times New Roman" w:hAnsi="Times New Roman"/>
              </w:rPr>
              <w:t>Knowledge acquisition session</w:t>
            </w:r>
          </w:p>
          <w:p w:rsidR="00C63505" w:rsidRPr="00C63505" w:rsidRDefault="00C63505" w:rsidP="00C63505">
            <w:pPr>
              <w:numPr>
                <w:ilvl w:val="0"/>
                <w:numId w:val="34"/>
              </w:numPr>
              <w:tabs>
                <w:tab w:val="left" w:pos="540"/>
              </w:tabs>
              <w:spacing w:after="0" w:line="240" w:lineRule="auto"/>
              <w:jc w:val="both"/>
              <w:rPr>
                <w:rFonts w:ascii="Times New Roman" w:hAnsi="Times New Roman"/>
              </w:rPr>
            </w:pPr>
            <w:r w:rsidRPr="00C63505">
              <w:rPr>
                <w:rFonts w:ascii="Times New Roman" w:hAnsi="Times New Roman"/>
              </w:rPr>
              <w:t>Skill acquisition session</w:t>
            </w:r>
          </w:p>
          <w:p w:rsidR="00C63505" w:rsidRPr="00C63505" w:rsidRDefault="00C63505" w:rsidP="00C63505">
            <w:pPr>
              <w:numPr>
                <w:ilvl w:val="0"/>
                <w:numId w:val="34"/>
              </w:numPr>
              <w:tabs>
                <w:tab w:val="left" w:pos="540"/>
              </w:tabs>
              <w:spacing w:after="0" w:line="240" w:lineRule="auto"/>
              <w:jc w:val="both"/>
              <w:rPr>
                <w:rFonts w:ascii="Times New Roman" w:hAnsi="Times New Roman"/>
              </w:rPr>
            </w:pPr>
            <w:r w:rsidRPr="00C63505">
              <w:rPr>
                <w:rFonts w:ascii="Times New Roman" w:hAnsi="Times New Roman"/>
              </w:rPr>
              <w:t>Presentation session</w:t>
            </w:r>
          </w:p>
          <w:p w:rsidR="00C63505" w:rsidRPr="00C63505" w:rsidRDefault="00C63505" w:rsidP="00C63505">
            <w:pPr>
              <w:numPr>
                <w:ilvl w:val="0"/>
                <w:numId w:val="33"/>
              </w:numPr>
              <w:tabs>
                <w:tab w:val="clear" w:pos="720"/>
                <w:tab w:val="left" w:pos="540"/>
              </w:tabs>
              <w:spacing w:after="0" w:line="240" w:lineRule="auto"/>
              <w:ind w:left="0" w:firstLine="0"/>
              <w:jc w:val="both"/>
              <w:rPr>
                <w:rFonts w:ascii="Times New Roman" w:hAnsi="Times New Roman"/>
              </w:rPr>
            </w:pPr>
            <w:r w:rsidRPr="00C63505">
              <w:rPr>
                <w:rFonts w:ascii="Times New Roman" w:hAnsi="Times New Roman"/>
                <w:b/>
              </w:rPr>
              <w:t>Teaching Practice</w:t>
            </w:r>
          </w:p>
          <w:p w:rsidR="00C63505" w:rsidRPr="00C63505" w:rsidRDefault="00C63505" w:rsidP="00C63505">
            <w:pPr>
              <w:tabs>
                <w:tab w:val="left" w:pos="540"/>
              </w:tabs>
              <w:jc w:val="both"/>
              <w:rPr>
                <w:rFonts w:ascii="Times New Roman" w:hAnsi="Times New Roman"/>
              </w:rPr>
            </w:pPr>
            <w:r w:rsidRPr="00C63505">
              <w:rPr>
                <w:rFonts w:ascii="Times New Roman" w:hAnsi="Times New Roman"/>
                <w:b/>
              </w:rPr>
              <w:tab/>
            </w:r>
            <w:r w:rsidRPr="00C63505">
              <w:rPr>
                <w:rFonts w:ascii="Times New Roman" w:hAnsi="Times New Roman"/>
              </w:rPr>
              <w:t>The students of B.Ed. are required to teach 40 lessons of different modern subjects and Sanskrit in government schools of South Delhi. Accordingly, teaching-training schedule was organized and students of B.Ed. were engaged in teaching of school students in various schools of South Delhi. All the students of B.Ed. took part in all the extra-curricular activities of schools and presented their report.</w:t>
            </w:r>
          </w:p>
          <w:p w:rsidR="00C63505" w:rsidRPr="00C63505" w:rsidRDefault="00C63505" w:rsidP="00C63505">
            <w:pPr>
              <w:numPr>
                <w:ilvl w:val="0"/>
                <w:numId w:val="33"/>
              </w:numPr>
              <w:tabs>
                <w:tab w:val="clear" w:pos="720"/>
                <w:tab w:val="left" w:pos="540"/>
              </w:tabs>
              <w:spacing w:after="0" w:line="240" w:lineRule="auto"/>
              <w:ind w:left="0" w:firstLine="0"/>
              <w:rPr>
                <w:rFonts w:ascii="Times New Roman" w:hAnsi="Times New Roman"/>
              </w:rPr>
            </w:pPr>
            <w:r w:rsidRPr="00C63505">
              <w:rPr>
                <w:rFonts w:ascii="Times New Roman" w:hAnsi="Times New Roman"/>
                <w:b/>
              </w:rPr>
              <w:t>Foundation Course in Women Studies</w:t>
            </w:r>
          </w:p>
          <w:p w:rsidR="00C63505" w:rsidRPr="00C63505" w:rsidRDefault="00C63505" w:rsidP="00C63505">
            <w:pPr>
              <w:tabs>
                <w:tab w:val="left" w:pos="540"/>
              </w:tabs>
              <w:jc w:val="both"/>
              <w:rPr>
                <w:rFonts w:ascii="Times New Roman" w:hAnsi="Times New Roman"/>
              </w:rPr>
            </w:pPr>
            <w:r w:rsidRPr="00C63505">
              <w:rPr>
                <w:rFonts w:ascii="Times New Roman" w:hAnsi="Times New Roman"/>
                <w:b/>
              </w:rPr>
              <w:tab/>
            </w:r>
            <w:r w:rsidRPr="00C63505">
              <w:rPr>
                <w:rFonts w:ascii="Times New Roman" w:hAnsi="Times New Roman"/>
              </w:rPr>
              <w:t>A ten days foundation course in women studies was organized for B.Ed. students by Centre for Women’s Studies of the Vidyapeetha.</w:t>
            </w:r>
          </w:p>
          <w:p w:rsidR="00C63505" w:rsidRPr="00C63505" w:rsidRDefault="00C63505" w:rsidP="00C63505">
            <w:pPr>
              <w:numPr>
                <w:ilvl w:val="0"/>
                <w:numId w:val="33"/>
              </w:numPr>
              <w:tabs>
                <w:tab w:val="clear" w:pos="720"/>
                <w:tab w:val="left" w:pos="540"/>
              </w:tabs>
              <w:spacing w:after="0" w:line="240" w:lineRule="auto"/>
              <w:ind w:left="0" w:firstLine="0"/>
              <w:rPr>
                <w:rFonts w:ascii="Times New Roman" w:hAnsi="Times New Roman"/>
              </w:rPr>
            </w:pPr>
            <w:r w:rsidRPr="00C63505">
              <w:rPr>
                <w:rFonts w:ascii="Times New Roman" w:hAnsi="Times New Roman"/>
                <w:b/>
              </w:rPr>
              <w:t>Scout &amp; Guide Training</w:t>
            </w:r>
          </w:p>
          <w:p w:rsidR="00C63505" w:rsidRPr="00C63505" w:rsidRDefault="00C63505" w:rsidP="00C63505">
            <w:pPr>
              <w:tabs>
                <w:tab w:val="left" w:pos="540"/>
              </w:tabs>
              <w:jc w:val="both"/>
              <w:rPr>
                <w:rFonts w:ascii="Times New Roman" w:hAnsi="Times New Roman"/>
              </w:rPr>
            </w:pPr>
            <w:r w:rsidRPr="00C63505">
              <w:rPr>
                <w:rFonts w:ascii="Times New Roman" w:hAnsi="Times New Roman"/>
                <w:b/>
              </w:rPr>
              <w:tab/>
            </w:r>
            <w:r w:rsidRPr="00C63505">
              <w:rPr>
                <w:rFonts w:ascii="Times New Roman" w:hAnsi="Times New Roman"/>
              </w:rPr>
              <w:t>The Scout &amp; Guide is a compulsory training for the Shiksha-Shastri students. This training is given to the B.Ed. students so that the society can get benefited from them. This training is imparted by the Delhi State Scout and Guide in their own camping ground, which was held as day and night camp. In the session 2012-13 this training was given to 201students of B.Ed. from 17.12.2012 to 23.12.2012 at New Ashok Nagar and Noida U.P. under the supervision of Sh. Manoj Kumar Meena, Assistant Professor, Physical Education of the Vidyapeetha. At the end of the training, the trainees were initiated into the scout and guide movement by the officers of same movement. The trainees were also given certificates after completion of their successful training.</w:t>
            </w:r>
          </w:p>
          <w:p w:rsidR="00C63505" w:rsidRPr="00C63505" w:rsidRDefault="00C63505" w:rsidP="00C63505">
            <w:pPr>
              <w:numPr>
                <w:ilvl w:val="0"/>
                <w:numId w:val="33"/>
              </w:numPr>
              <w:tabs>
                <w:tab w:val="clear" w:pos="720"/>
                <w:tab w:val="left" w:pos="540"/>
              </w:tabs>
              <w:spacing w:after="0" w:line="240" w:lineRule="auto"/>
              <w:ind w:left="0" w:firstLine="0"/>
              <w:rPr>
                <w:rFonts w:ascii="Times New Roman" w:hAnsi="Times New Roman"/>
              </w:rPr>
            </w:pPr>
            <w:r w:rsidRPr="00C63505">
              <w:rPr>
                <w:rFonts w:ascii="Times New Roman" w:hAnsi="Times New Roman"/>
                <w:b/>
              </w:rPr>
              <w:t>Audio Visual Aids Preparation</w:t>
            </w:r>
          </w:p>
          <w:p w:rsidR="00C63505" w:rsidRPr="00C63505" w:rsidRDefault="00C63505" w:rsidP="00C63505">
            <w:pPr>
              <w:tabs>
                <w:tab w:val="left" w:pos="540"/>
              </w:tabs>
              <w:rPr>
                <w:rFonts w:ascii="Times New Roman" w:hAnsi="Times New Roman"/>
              </w:rPr>
            </w:pPr>
            <w:r w:rsidRPr="00C63505">
              <w:rPr>
                <w:rFonts w:ascii="Times New Roman" w:hAnsi="Times New Roman"/>
              </w:rPr>
              <w:t>The students of B.Ed. prepared audio- visual aids for presentation of their lesson plans throughout teaching practice.</w:t>
            </w:r>
          </w:p>
          <w:p w:rsidR="00C63505" w:rsidRPr="00C63505" w:rsidRDefault="00C63505" w:rsidP="00C63505">
            <w:pPr>
              <w:tabs>
                <w:tab w:val="left" w:pos="540"/>
              </w:tabs>
              <w:rPr>
                <w:rFonts w:ascii="Times New Roman" w:hAnsi="Times New Roman"/>
                <w:b/>
              </w:rPr>
            </w:pPr>
            <w:r w:rsidRPr="00C63505">
              <w:rPr>
                <w:rFonts w:ascii="Times New Roman" w:hAnsi="Times New Roman"/>
                <w:b/>
              </w:rPr>
              <w:t>For M.Ed. Course:</w:t>
            </w:r>
          </w:p>
          <w:p w:rsidR="00C63505" w:rsidRPr="00C63505" w:rsidRDefault="00C63505" w:rsidP="00C63505">
            <w:pPr>
              <w:ind w:left="540" w:hanging="540"/>
              <w:jc w:val="both"/>
              <w:rPr>
                <w:rFonts w:ascii="Times New Roman" w:hAnsi="Times New Roman"/>
                <w:b/>
              </w:rPr>
            </w:pPr>
            <w:r w:rsidRPr="00C63505">
              <w:rPr>
                <w:rFonts w:ascii="Times New Roman" w:hAnsi="Times New Roman"/>
                <w:b/>
              </w:rPr>
              <w:t>(i)</w:t>
            </w:r>
            <w:r w:rsidRPr="00C63505">
              <w:rPr>
                <w:rFonts w:ascii="Times New Roman" w:hAnsi="Times New Roman"/>
                <w:b/>
              </w:rPr>
              <w:tab/>
              <w:t xml:space="preserve">Weekly Seminar </w:t>
            </w:r>
          </w:p>
          <w:p w:rsidR="00C63505" w:rsidRPr="00C63505" w:rsidRDefault="00C63505" w:rsidP="00C63505">
            <w:pPr>
              <w:jc w:val="both"/>
              <w:rPr>
                <w:rFonts w:ascii="Times New Roman" w:hAnsi="Times New Roman"/>
              </w:rPr>
            </w:pPr>
            <w:r w:rsidRPr="00C63505">
              <w:rPr>
                <w:rFonts w:ascii="Times New Roman" w:hAnsi="Times New Roman"/>
              </w:rPr>
              <w:t xml:space="preserve">Seminars are organized every week for enhancing the competence. The topics for seminar were announced in advance. Each student had to present three papers in the academic session. All the arrangements regarding the organization were done by the students under the guidance of their teachers. Reports were prepared after successful completion of every seminar. </w:t>
            </w:r>
          </w:p>
          <w:p w:rsidR="00C63505" w:rsidRPr="00C63505" w:rsidRDefault="00C63505" w:rsidP="00C63505">
            <w:pPr>
              <w:numPr>
                <w:ilvl w:val="0"/>
                <w:numId w:val="35"/>
              </w:numPr>
              <w:tabs>
                <w:tab w:val="left" w:pos="540"/>
              </w:tabs>
              <w:spacing w:after="0" w:line="240" w:lineRule="auto"/>
              <w:rPr>
                <w:rFonts w:ascii="Times New Roman" w:hAnsi="Times New Roman"/>
              </w:rPr>
            </w:pPr>
            <w:r w:rsidRPr="00C63505">
              <w:rPr>
                <w:rFonts w:ascii="Times New Roman" w:hAnsi="Times New Roman"/>
                <w:b/>
              </w:rPr>
              <w:t xml:space="preserve">Sessional Activities  </w:t>
            </w:r>
          </w:p>
          <w:p w:rsidR="00C63505" w:rsidRPr="00C63505" w:rsidRDefault="00C63505" w:rsidP="00C63505">
            <w:pPr>
              <w:tabs>
                <w:tab w:val="left" w:pos="-1980"/>
              </w:tabs>
              <w:rPr>
                <w:rFonts w:ascii="Times New Roman" w:hAnsi="Times New Roman"/>
              </w:rPr>
            </w:pPr>
            <w:r w:rsidRPr="00C63505">
              <w:rPr>
                <w:rFonts w:ascii="Times New Roman" w:hAnsi="Times New Roman"/>
              </w:rPr>
              <w:t>Activities were performed by the students of M.Ed. as per their syllabus this year.</w:t>
            </w:r>
          </w:p>
          <w:p w:rsidR="00C63505" w:rsidRPr="00C63505" w:rsidRDefault="00C63505" w:rsidP="00C63505">
            <w:pPr>
              <w:numPr>
                <w:ilvl w:val="0"/>
                <w:numId w:val="35"/>
              </w:numPr>
              <w:tabs>
                <w:tab w:val="left" w:pos="540"/>
              </w:tabs>
              <w:spacing w:after="0" w:line="240" w:lineRule="auto"/>
              <w:rPr>
                <w:rFonts w:ascii="Times New Roman" w:hAnsi="Times New Roman"/>
              </w:rPr>
            </w:pPr>
            <w:r w:rsidRPr="00C63505">
              <w:rPr>
                <w:rFonts w:ascii="Times New Roman" w:hAnsi="Times New Roman"/>
                <w:b/>
              </w:rPr>
              <w:t xml:space="preserve">Supervision of B.Ed. students </w:t>
            </w:r>
          </w:p>
          <w:p w:rsidR="00C63505" w:rsidRDefault="00C63505" w:rsidP="00C63505">
            <w:pPr>
              <w:tabs>
                <w:tab w:val="left" w:pos="540"/>
              </w:tabs>
              <w:jc w:val="both"/>
              <w:rPr>
                <w:rFonts w:ascii="Times New Roman" w:hAnsi="Times New Roman"/>
              </w:rPr>
            </w:pPr>
            <w:r w:rsidRPr="00C63505">
              <w:rPr>
                <w:rFonts w:ascii="Times New Roman" w:hAnsi="Times New Roman"/>
              </w:rPr>
              <w:t>The students were allotted different secondary schools for the supervision of B.Ed. students. After completing supervision twice in a week, all students submitted their reports in the department.</w:t>
            </w:r>
          </w:p>
          <w:p w:rsidR="00C63505" w:rsidRDefault="00C63505" w:rsidP="00C63505">
            <w:pPr>
              <w:tabs>
                <w:tab w:val="left" w:pos="540"/>
              </w:tabs>
              <w:jc w:val="both"/>
              <w:rPr>
                <w:rFonts w:ascii="Times New Roman" w:hAnsi="Times New Roman"/>
              </w:rPr>
            </w:pPr>
          </w:p>
          <w:p w:rsidR="00C63505" w:rsidRPr="00C63505" w:rsidRDefault="00C63505" w:rsidP="00C63505">
            <w:pPr>
              <w:tabs>
                <w:tab w:val="left" w:pos="540"/>
              </w:tabs>
              <w:jc w:val="both"/>
              <w:rPr>
                <w:rFonts w:ascii="Times New Roman" w:hAnsi="Times New Roman"/>
              </w:rPr>
            </w:pPr>
          </w:p>
          <w:p w:rsidR="00C63505" w:rsidRPr="00C63505" w:rsidRDefault="00C63505" w:rsidP="00C63505">
            <w:pPr>
              <w:numPr>
                <w:ilvl w:val="0"/>
                <w:numId w:val="35"/>
              </w:numPr>
              <w:tabs>
                <w:tab w:val="left" w:pos="540"/>
              </w:tabs>
              <w:spacing w:after="0" w:line="240" w:lineRule="auto"/>
              <w:rPr>
                <w:rFonts w:ascii="Times New Roman" w:hAnsi="Times New Roman"/>
              </w:rPr>
            </w:pPr>
            <w:r w:rsidRPr="00C63505">
              <w:rPr>
                <w:rFonts w:ascii="Times New Roman" w:hAnsi="Times New Roman"/>
                <w:b/>
              </w:rPr>
              <w:t xml:space="preserve">Profile of School </w:t>
            </w:r>
          </w:p>
          <w:p w:rsidR="00C63505" w:rsidRPr="00C63505" w:rsidRDefault="00C63505" w:rsidP="00C63505">
            <w:pPr>
              <w:tabs>
                <w:tab w:val="left" w:pos="540"/>
              </w:tabs>
              <w:rPr>
                <w:rFonts w:ascii="Times New Roman" w:hAnsi="Times New Roman"/>
              </w:rPr>
            </w:pPr>
            <w:r w:rsidRPr="00C63505">
              <w:rPr>
                <w:rFonts w:ascii="Times New Roman" w:hAnsi="Times New Roman"/>
              </w:rPr>
              <w:t>The students of M.Ed. presented their observation and critical analysis of the school regarding staff pattern, time table and the management of the school.</w:t>
            </w:r>
          </w:p>
          <w:p w:rsidR="00C63505" w:rsidRPr="00C63505" w:rsidRDefault="00C63505" w:rsidP="00C63505">
            <w:pPr>
              <w:numPr>
                <w:ilvl w:val="0"/>
                <w:numId w:val="35"/>
              </w:numPr>
              <w:tabs>
                <w:tab w:val="left" w:pos="540"/>
              </w:tabs>
              <w:spacing w:after="0" w:line="240" w:lineRule="auto"/>
              <w:rPr>
                <w:rFonts w:ascii="Times New Roman" w:hAnsi="Times New Roman"/>
              </w:rPr>
            </w:pPr>
            <w:r w:rsidRPr="00C63505">
              <w:rPr>
                <w:rFonts w:ascii="Times New Roman" w:hAnsi="Times New Roman"/>
                <w:b/>
              </w:rPr>
              <w:t>Field Activities</w:t>
            </w:r>
          </w:p>
          <w:p w:rsidR="00C63505" w:rsidRPr="00C63505" w:rsidRDefault="00C63505" w:rsidP="00C63505">
            <w:pPr>
              <w:tabs>
                <w:tab w:val="left" w:pos="540"/>
              </w:tabs>
              <w:jc w:val="both"/>
              <w:rPr>
                <w:rFonts w:ascii="Times New Roman" w:hAnsi="Times New Roman"/>
              </w:rPr>
            </w:pPr>
            <w:r w:rsidRPr="00C63505">
              <w:rPr>
                <w:rFonts w:ascii="Times New Roman" w:hAnsi="Times New Roman"/>
              </w:rPr>
              <w:t xml:space="preserve"> The M.Ed. students also collected data for their dissertations from different secondary schools.</w:t>
            </w:r>
          </w:p>
          <w:p w:rsidR="00C63505" w:rsidRPr="00C63505" w:rsidRDefault="00C63505" w:rsidP="00C63505">
            <w:pPr>
              <w:tabs>
                <w:tab w:val="left" w:pos="540"/>
              </w:tabs>
              <w:rPr>
                <w:rFonts w:ascii="Times New Roman" w:hAnsi="Times New Roman"/>
                <w:b/>
              </w:rPr>
            </w:pPr>
            <w:r w:rsidRPr="00C63505">
              <w:rPr>
                <w:rFonts w:ascii="Times New Roman" w:hAnsi="Times New Roman"/>
                <w:b/>
              </w:rPr>
              <w:t>For M.Phil. Course:</w:t>
            </w:r>
          </w:p>
          <w:p w:rsidR="00C63505" w:rsidRPr="00C63505" w:rsidRDefault="00C63505" w:rsidP="00C63505">
            <w:pPr>
              <w:numPr>
                <w:ilvl w:val="0"/>
                <w:numId w:val="36"/>
              </w:numPr>
              <w:jc w:val="both"/>
              <w:rPr>
                <w:rFonts w:ascii="Times New Roman" w:hAnsi="Times New Roman"/>
                <w:b/>
              </w:rPr>
            </w:pPr>
            <w:r w:rsidRPr="00C63505">
              <w:rPr>
                <w:rFonts w:ascii="Times New Roman" w:hAnsi="Times New Roman"/>
                <w:b/>
              </w:rPr>
              <w:t xml:space="preserve">Paper Presentation   </w:t>
            </w:r>
            <w:r w:rsidRPr="00C63505">
              <w:rPr>
                <w:rFonts w:ascii="Times New Roman" w:hAnsi="Times New Roman"/>
              </w:rPr>
              <w:t>on any two areas related to educational concepts in ancient and modern context.</w:t>
            </w:r>
          </w:p>
          <w:p w:rsidR="00B85ACA" w:rsidRPr="00C63505" w:rsidRDefault="00C63505" w:rsidP="00387067">
            <w:pPr>
              <w:numPr>
                <w:ilvl w:val="0"/>
                <w:numId w:val="36"/>
              </w:numPr>
              <w:jc w:val="both"/>
              <w:rPr>
                <w:rFonts w:ascii="Times New Roman" w:hAnsi="Times New Roman"/>
              </w:rPr>
            </w:pPr>
            <w:r w:rsidRPr="00C63505">
              <w:rPr>
                <w:rFonts w:ascii="Times New Roman" w:hAnsi="Times New Roman"/>
                <w:b/>
              </w:rPr>
              <w:t>Presentation based on dissertation.</w:t>
            </w:r>
            <w:r w:rsidR="00B85ACA" w:rsidRPr="00C63505">
              <w:rPr>
                <w:rFonts w:ascii="Times New Roman" w:hAnsi="Times New Roman"/>
                <w:bCs/>
                <w:lang w:val="en-US" w:eastAsia="en-US"/>
              </w:rPr>
              <w:tab/>
            </w:r>
            <w:r w:rsidR="00B85ACA" w:rsidRPr="00C63505">
              <w:rPr>
                <w:rFonts w:ascii="Times New Roman" w:hAnsi="Times New Roman"/>
                <w:color w:val="000000"/>
              </w:rPr>
              <w:tab/>
            </w:r>
            <w:r w:rsidR="00B85ACA" w:rsidRPr="00C63505">
              <w:rPr>
                <w:rFonts w:ascii="Times New Roman" w:hAnsi="Times New Roman"/>
                <w:b/>
                <w:color w:val="000000"/>
              </w:rPr>
              <w:tab/>
            </w:r>
          </w:p>
        </w:tc>
      </w:tr>
    </w:tbl>
    <w:tbl>
      <w:tblPr>
        <w:tblpPr w:leftFromText="180" w:rightFromText="180" w:vertAnchor="text" w:horzAnchor="margin" w:tblpXSpec="center" w:tblpY="8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B85ACA" w:rsidRPr="005B681C" w:rsidTr="00C63505">
        <w:tc>
          <w:tcPr>
            <w:tcW w:w="644" w:type="dxa"/>
          </w:tcPr>
          <w:p w:rsidR="00B85ACA" w:rsidRPr="00EA62C0" w:rsidRDefault="00B85ACA" w:rsidP="0038706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A62C0">
              <w:rPr>
                <w:rFonts w:ascii="Times New Roman" w:hAnsi="Times New Roman"/>
              </w:rPr>
              <w:lastRenderedPageBreak/>
              <w:t>UG</w:t>
            </w:r>
          </w:p>
        </w:tc>
        <w:tc>
          <w:tcPr>
            <w:tcW w:w="608" w:type="dxa"/>
          </w:tcPr>
          <w:p w:rsidR="00B85ACA" w:rsidRPr="00EA62C0" w:rsidRDefault="00B85ACA" w:rsidP="0038706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A62C0">
              <w:rPr>
                <w:rFonts w:ascii="Times New Roman" w:hAnsi="Times New Roman"/>
              </w:rPr>
              <w:t>PG</w:t>
            </w:r>
          </w:p>
        </w:tc>
        <w:tc>
          <w:tcPr>
            <w:tcW w:w="883" w:type="dxa"/>
          </w:tcPr>
          <w:p w:rsidR="00B85ACA" w:rsidRPr="00EA62C0" w:rsidRDefault="00B85ACA" w:rsidP="0038706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A62C0">
              <w:rPr>
                <w:rFonts w:ascii="Times New Roman" w:hAnsi="Times New Roman"/>
              </w:rPr>
              <w:t>Ph. D.</w:t>
            </w:r>
          </w:p>
        </w:tc>
        <w:tc>
          <w:tcPr>
            <w:tcW w:w="913" w:type="dxa"/>
          </w:tcPr>
          <w:p w:rsidR="00B85ACA" w:rsidRPr="00EA62C0" w:rsidRDefault="00B85ACA" w:rsidP="0038706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A62C0">
              <w:rPr>
                <w:rFonts w:ascii="Times New Roman" w:hAnsi="Times New Roman"/>
              </w:rPr>
              <w:t>MPhil</w:t>
            </w:r>
          </w:p>
        </w:tc>
      </w:tr>
      <w:tr w:rsidR="00B85ACA" w:rsidRPr="005B681C" w:rsidTr="00C63505">
        <w:tc>
          <w:tcPr>
            <w:tcW w:w="644" w:type="dxa"/>
          </w:tcPr>
          <w:p w:rsidR="00B85ACA" w:rsidRPr="00EA62C0" w:rsidRDefault="00B85ACA" w:rsidP="0038706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A62C0">
              <w:rPr>
                <w:rFonts w:ascii="Times New Roman" w:hAnsi="Times New Roman"/>
              </w:rPr>
              <w:t>202</w:t>
            </w:r>
          </w:p>
        </w:tc>
        <w:tc>
          <w:tcPr>
            <w:tcW w:w="608" w:type="dxa"/>
          </w:tcPr>
          <w:p w:rsidR="00B85ACA" w:rsidRPr="00EA62C0" w:rsidRDefault="00B85ACA" w:rsidP="0038706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A62C0">
              <w:rPr>
                <w:rFonts w:ascii="Times New Roman" w:hAnsi="Times New Roman"/>
              </w:rPr>
              <w:t>35</w:t>
            </w:r>
          </w:p>
        </w:tc>
        <w:tc>
          <w:tcPr>
            <w:tcW w:w="883" w:type="dxa"/>
          </w:tcPr>
          <w:p w:rsidR="00B85ACA" w:rsidRPr="00EA62C0" w:rsidRDefault="00B85ACA" w:rsidP="0038706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A62C0">
              <w:rPr>
                <w:rFonts w:ascii="Times New Roman" w:hAnsi="Times New Roman"/>
              </w:rPr>
              <w:t>13</w:t>
            </w:r>
          </w:p>
        </w:tc>
        <w:tc>
          <w:tcPr>
            <w:tcW w:w="913" w:type="dxa"/>
          </w:tcPr>
          <w:p w:rsidR="00B85ACA" w:rsidRPr="00EA62C0" w:rsidRDefault="00B85ACA" w:rsidP="0038706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A62C0">
              <w:rPr>
                <w:rFonts w:ascii="Times New Roman" w:hAnsi="Times New Roman"/>
              </w:rPr>
              <w:t>02</w:t>
            </w:r>
          </w:p>
        </w:tc>
      </w:tr>
    </w:tbl>
    <w:p w:rsidR="00B85ACA" w:rsidRDefault="00B85ACA" w:rsidP="00B85ACA">
      <w:pPr>
        <w:tabs>
          <w:tab w:val="left" w:pos="2268"/>
          <w:tab w:val="left" w:pos="3402"/>
          <w:tab w:val="left" w:pos="4536"/>
          <w:tab w:val="left" w:pos="5670"/>
          <w:tab w:val="left" w:pos="6804"/>
          <w:tab w:val="left" w:pos="7545"/>
          <w:tab w:val="left" w:pos="7938"/>
        </w:tabs>
        <w:jc w:val="both"/>
        <w:rPr>
          <w:rFonts w:ascii="Times New Roman" w:hAnsi="Times New Roman"/>
        </w:rPr>
      </w:pPr>
    </w:p>
    <w:p w:rsidR="00C63505" w:rsidRDefault="00C63505" w:rsidP="00B85ACA">
      <w:pPr>
        <w:tabs>
          <w:tab w:val="left" w:pos="2268"/>
          <w:tab w:val="left" w:pos="3402"/>
          <w:tab w:val="left" w:pos="4536"/>
          <w:tab w:val="left" w:pos="5670"/>
          <w:tab w:val="left" w:pos="6804"/>
          <w:tab w:val="left" w:pos="7545"/>
          <w:tab w:val="left" w:pos="7938"/>
        </w:tabs>
        <w:jc w:val="both"/>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B85ACA" w:rsidRPr="005B681C" w:rsidRDefault="00B85ACA" w:rsidP="00B85ACA">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C63505" w:rsidRDefault="00A57036" w:rsidP="00B85ACA">
      <w:pPr>
        <w:tabs>
          <w:tab w:val="left" w:pos="2268"/>
          <w:tab w:val="left" w:pos="3402"/>
          <w:tab w:val="left" w:pos="4536"/>
          <w:tab w:val="left" w:pos="5670"/>
          <w:tab w:val="left" w:pos="6804"/>
          <w:tab w:val="left" w:pos="7545"/>
          <w:tab w:val="left" w:pos="7938"/>
        </w:tabs>
        <w:jc w:val="both"/>
        <w:rPr>
          <w:rFonts w:ascii="Times New Roman" w:hAnsi="Times New Roman"/>
        </w:rPr>
      </w:pPr>
      <w:r w:rsidRPr="00A57036">
        <w:rPr>
          <w:rFonts w:ascii="Times New Roman" w:hAnsi="Times New Roman"/>
          <w:noProof/>
        </w:rPr>
        <w:pict>
          <v:shape id="_x0000_s1880" type="#_x0000_t202" style="position:absolute;left:0;text-align:left;margin-left:184.9pt;margin-top:15.5pt;width:135pt;height:24.3pt;z-index:251945472">
            <v:textbox style="mso-next-textbox:#_x0000_s1880">
              <w:txbxContent>
                <w:p w:rsidR="00DF196A" w:rsidRPr="00EA62C0" w:rsidRDefault="00DF196A" w:rsidP="00B85ACA">
                  <w:r w:rsidRPr="00EA62C0">
                    <w:t>B.Ed. - 155, M.Ed.- 30</w:t>
                  </w:r>
                </w:p>
              </w:txbxContent>
            </v:textbox>
          </v:shape>
        </w:pict>
      </w:r>
      <w:r w:rsidR="00B85ACA" w:rsidRPr="005B681C">
        <w:rPr>
          <w:rFonts w:ascii="Times New Roman" w:hAnsi="Times New Roman"/>
        </w:rPr>
        <w:t xml:space="preserve">    </w:t>
      </w:r>
    </w:p>
    <w:p w:rsidR="00B85ACA" w:rsidRPr="005B681C" w:rsidRDefault="00B85ACA" w:rsidP="00B85ACA">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(b) No. of students outside the state            </w:t>
      </w:r>
    </w:p>
    <w:p w:rsidR="00B85ACA" w:rsidRDefault="00A57036" w:rsidP="00B85ACA">
      <w:pPr>
        <w:tabs>
          <w:tab w:val="left" w:pos="2268"/>
          <w:tab w:val="left" w:pos="3969"/>
          <w:tab w:val="left" w:pos="4536"/>
          <w:tab w:val="left" w:pos="5670"/>
          <w:tab w:val="left" w:pos="6804"/>
          <w:tab w:val="left" w:pos="7545"/>
          <w:tab w:val="left" w:pos="7938"/>
        </w:tabs>
        <w:jc w:val="both"/>
        <w:rPr>
          <w:rFonts w:ascii="Times New Roman" w:hAnsi="Times New Roman"/>
        </w:rPr>
      </w:pPr>
      <w:r w:rsidRPr="00A57036">
        <w:rPr>
          <w:rFonts w:ascii="Times New Roman" w:hAnsi="Times New Roman"/>
          <w:noProof/>
        </w:rPr>
        <w:pict>
          <v:shape id="_x0000_s1881" type="#_x0000_t202" style="position:absolute;left:0;text-align:left;margin-left:207pt;margin-top:20.6pt;width:43.15pt;height:24.3pt;z-index:251946496">
            <v:textbox style="mso-next-textbox:#_x0000_s1881">
              <w:txbxContent>
                <w:p w:rsidR="00DF196A" w:rsidRDefault="00DF196A" w:rsidP="00B85ACA"/>
              </w:txbxContent>
            </v:textbox>
          </v:shape>
        </w:pict>
      </w:r>
      <w:r w:rsidR="00B85ACA" w:rsidRPr="005B681C">
        <w:rPr>
          <w:rFonts w:ascii="Times New Roman" w:hAnsi="Times New Roman"/>
        </w:rPr>
        <w:t xml:space="preserve">    </w:t>
      </w:r>
    </w:p>
    <w:p w:rsidR="00B85ACA" w:rsidRDefault="00B85ACA" w:rsidP="00B85ACA">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B85ACA" w:rsidRPr="005B681C" w:rsidRDefault="00B85ACA" w:rsidP="00B85ACA">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1"/>
      </w:tblGrid>
      <w:tr w:rsidR="00B85ACA" w:rsidRPr="005B681C" w:rsidTr="00A0774D">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B85ACA" w:rsidRPr="005B681C" w:rsidRDefault="00B85ACA" w:rsidP="00A0774D">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B85ACA" w:rsidRPr="005B681C" w:rsidRDefault="00B85ACA" w:rsidP="00A0774D">
            <w:pPr>
              <w:spacing w:after="0" w:line="240" w:lineRule="auto"/>
              <w:jc w:val="center"/>
              <w:rPr>
                <w:rFonts w:ascii="Times New Roman" w:hAnsi="Times New Roman"/>
              </w:rPr>
            </w:pPr>
            <w:r w:rsidRPr="005B681C">
              <w:rPr>
                <w:rFonts w:ascii="Times New Roman" w:hAnsi="Times New Roman"/>
              </w:rPr>
              <w:t>%</w:t>
            </w:r>
          </w:p>
        </w:tc>
      </w:tr>
      <w:tr w:rsidR="00B85ACA" w:rsidRPr="005B681C" w:rsidTr="00A0774D">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tcPr>
          <w:p w:rsidR="00B85ACA" w:rsidRPr="00EA62C0" w:rsidRDefault="00B85ACA" w:rsidP="00A0774D">
            <w:pPr>
              <w:spacing w:after="0" w:line="240" w:lineRule="auto"/>
              <w:jc w:val="center"/>
              <w:rPr>
                <w:rFonts w:ascii="Times New Roman" w:hAnsi="Times New Roman"/>
              </w:rPr>
            </w:pPr>
            <w:r w:rsidRPr="00EA62C0">
              <w:rPr>
                <w:rFonts w:ascii="Times New Roman" w:hAnsi="Times New Roman"/>
              </w:rPr>
              <w:t>130</w:t>
            </w:r>
          </w:p>
        </w:tc>
        <w:tc>
          <w:tcPr>
            <w:tcW w:w="435" w:type="dxa"/>
            <w:tcBorders>
              <w:top w:val="nil"/>
              <w:left w:val="single" w:sz="4" w:space="0" w:color="auto"/>
              <w:bottom w:val="single" w:sz="8" w:space="0" w:color="000000"/>
              <w:right w:val="single" w:sz="4" w:space="0" w:color="auto"/>
            </w:tcBorders>
            <w:shd w:val="clear" w:color="auto" w:fill="auto"/>
            <w:noWrap/>
            <w:vAlign w:val="center"/>
          </w:tcPr>
          <w:p w:rsidR="00B85ACA" w:rsidRPr="00EA62C0" w:rsidRDefault="00B85ACA" w:rsidP="00A0774D">
            <w:pPr>
              <w:spacing w:after="0" w:line="240" w:lineRule="auto"/>
              <w:jc w:val="center"/>
              <w:rPr>
                <w:rFonts w:ascii="Times New Roman" w:hAnsi="Times New Roman"/>
              </w:rPr>
            </w:pPr>
            <w:r w:rsidRPr="00EA62C0">
              <w:rPr>
                <w:rFonts w:ascii="Times New Roman" w:hAnsi="Times New Roman"/>
              </w:rPr>
              <w:t>64.35</w:t>
            </w:r>
          </w:p>
        </w:tc>
      </w:tr>
    </w:tbl>
    <w:tbl>
      <w:tblPr>
        <w:tblpPr w:leftFromText="180" w:rightFromText="180" w:vertAnchor="text" w:horzAnchor="page" w:tblpX="5853" w:tblpY="23"/>
        <w:tblW w:w="1015" w:type="dxa"/>
        <w:tblLook w:val="04A0"/>
      </w:tblPr>
      <w:tblGrid>
        <w:gridCol w:w="580"/>
        <w:gridCol w:w="711"/>
      </w:tblGrid>
      <w:tr w:rsidR="00B85ACA" w:rsidRPr="005B681C" w:rsidTr="00A0774D">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B85ACA" w:rsidRPr="005B681C" w:rsidRDefault="00B85ACA" w:rsidP="00A0774D">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B85ACA" w:rsidRPr="005B681C" w:rsidRDefault="00B85ACA" w:rsidP="00A0774D">
            <w:pPr>
              <w:spacing w:after="0" w:line="240" w:lineRule="auto"/>
              <w:jc w:val="center"/>
              <w:rPr>
                <w:rFonts w:ascii="Times New Roman" w:hAnsi="Times New Roman"/>
              </w:rPr>
            </w:pPr>
            <w:r w:rsidRPr="005B681C">
              <w:rPr>
                <w:rFonts w:ascii="Times New Roman" w:hAnsi="Times New Roman"/>
              </w:rPr>
              <w:t>%</w:t>
            </w:r>
          </w:p>
        </w:tc>
      </w:tr>
      <w:tr w:rsidR="00B85ACA" w:rsidRPr="005B681C" w:rsidTr="00A0774D">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tcPr>
          <w:p w:rsidR="00B85ACA" w:rsidRPr="00EA62C0" w:rsidRDefault="00B85ACA" w:rsidP="00A0774D">
            <w:pPr>
              <w:spacing w:after="0" w:line="240" w:lineRule="auto"/>
              <w:jc w:val="center"/>
              <w:rPr>
                <w:rFonts w:ascii="Times New Roman" w:hAnsi="Times New Roman"/>
              </w:rPr>
            </w:pPr>
            <w:r w:rsidRPr="00EA62C0">
              <w:rPr>
                <w:rFonts w:ascii="Times New Roman" w:hAnsi="Times New Roman"/>
              </w:rPr>
              <w:t>72</w:t>
            </w:r>
          </w:p>
        </w:tc>
        <w:tc>
          <w:tcPr>
            <w:tcW w:w="435" w:type="dxa"/>
            <w:tcBorders>
              <w:top w:val="nil"/>
              <w:left w:val="single" w:sz="4" w:space="0" w:color="auto"/>
              <w:bottom w:val="single" w:sz="8" w:space="0" w:color="000000"/>
              <w:right w:val="single" w:sz="4" w:space="0" w:color="auto"/>
            </w:tcBorders>
            <w:shd w:val="clear" w:color="auto" w:fill="auto"/>
            <w:noWrap/>
            <w:vAlign w:val="center"/>
          </w:tcPr>
          <w:p w:rsidR="00B85ACA" w:rsidRPr="00EA62C0" w:rsidRDefault="00B85ACA" w:rsidP="00A0774D">
            <w:pPr>
              <w:spacing w:after="0" w:line="240" w:lineRule="auto"/>
              <w:jc w:val="center"/>
              <w:rPr>
                <w:rFonts w:ascii="Times New Roman" w:hAnsi="Times New Roman"/>
              </w:rPr>
            </w:pPr>
            <w:r w:rsidRPr="00EA62C0">
              <w:rPr>
                <w:rFonts w:ascii="Times New Roman" w:hAnsi="Times New Roman"/>
              </w:rPr>
              <w:t>35.64</w:t>
            </w:r>
          </w:p>
        </w:tc>
      </w:tr>
    </w:tbl>
    <w:p w:rsidR="00C63505" w:rsidRDefault="00B85ACA" w:rsidP="00B85ACA">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p w:rsidR="00B85ACA" w:rsidRPr="005B681C" w:rsidRDefault="00B85ACA" w:rsidP="00B85ACA">
      <w:pPr>
        <w:spacing w:before="240"/>
        <w:rPr>
          <w:rFonts w:ascii="Times New Roman" w:hAnsi="Times New Roman"/>
          <w:strike/>
        </w:rPr>
      </w:pP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B85ACA" w:rsidRPr="005B681C" w:rsidTr="00A0774D">
        <w:tc>
          <w:tcPr>
            <w:tcW w:w="4375" w:type="dxa"/>
            <w:gridSpan w:val="6"/>
            <w:tcBorders>
              <w:top w:val="single" w:sz="1" w:space="0" w:color="000000"/>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This Year</w:t>
            </w:r>
          </w:p>
        </w:tc>
      </w:tr>
      <w:tr w:rsidR="00B85ACA" w:rsidRPr="005B681C" w:rsidTr="00A0774D">
        <w:tc>
          <w:tcPr>
            <w:tcW w:w="933"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jc w:val="center"/>
              <w:rPr>
                <w:rFonts w:cs="Times New Roman"/>
                <w:sz w:val="20"/>
                <w:szCs w:val="20"/>
              </w:rPr>
            </w:pPr>
            <w:r w:rsidRPr="005B681C">
              <w:rPr>
                <w:rFonts w:cs="Times New Roman"/>
                <w:sz w:val="20"/>
                <w:szCs w:val="20"/>
              </w:rPr>
              <w:t>Total</w:t>
            </w:r>
          </w:p>
        </w:tc>
      </w:tr>
      <w:tr w:rsidR="00B85ACA" w:rsidRPr="005B681C" w:rsidTr="00A0774D">
        <w:tc>
          <w:tcPr>
            <w:tcW w:w="933" w:type="dxa"/>
            <w:tcBorders>
              <w:lef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B.Ed. 152</w:t>
            </w:r>
          </w:p>
        </w:tc>
        <w:tc>
          <w:tcPr>
            <w:tcW w:w="426" w:type="dxa"/>
            <w:tcBorders>
              <w:lef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24</w:t>
            </w:r>
          </w:p>
        </w:tc>
        <w:tc>
          <w:tcPr>
            <w:tcW w:w="425" w:type="dxa"/>
            <w:tcBorders>
              <w:lef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03</w:t>
            </w:r>
          </w:p>
        </w:tc>
        <w:tc>
          <w:tcPr>
            <w:tcW w:w="567" w:type="dxa"/>
            <w:tcBorders>
              <w:lef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29</w:t>
            </w:r>
          </w:p>
        </w:tc>
        <w:tc>
          <w:tcPr>
            <w:tcW w:w="1304" w:type="dxa"/>
            <w:tcBorders>
              <w:lef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02</w:t>
            </w:r>
          </w:p>
        </w:tc>
        <w:tc>
          <w:tcPr>
            <w:tcW w:w="720" w:type="dxa"/>
            <w:tcBorders>
              <w:lef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210</w:t>
            </w:r>
          </w:p>
        </w:tc>
        <w:tc>
          <w:tcPr>
            <w:tcW w:w="810" w:type="dxa"/>
            <w:tcBorders>
              <w:lef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140</w:t>
            </w:r>
          </w:p>
        </w:tc>
        <w:tc>
          <w:tcPr>
            <w:tcW w:w="450" w:type="dxa"/>
            <w:tcBorders>
              <w:lef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29</w:t>
            </w:r>
          </w:p>
        </w:tc>
        <w:tc>
          <w:tcPr>
            <w:tcW w:w="450" w:type="dxa"/>
            <w:tcBorders>
              <w:lef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03</w:t>
            </w:r>
          </w:p>
        </w:tc>
        <w:tc>
          <w:tcPr>
            <w:tcW w:w="540" w:type="dxa"/>
            <w:tcBorders>
              <w:lef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26</w:t>
            </w:r>
          </w:p>
        </w:tc>
        <w:tc>
          <w:tcPr>
            <w:tcW w:w="1057" w:type="dxa"/>
            <w:tcBorders>
              <w:lef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04</w:t>
            </w:r>
          </w:p>
        </w:tc>
        <w:tc>
          <w:tcPr>
            <w:tcW w:w="622" w:type="dxa"/>
            <w:tcBorders>
              <w:left w:val="single" w:sz="1" w:space="0" w:color="000000"/>
              <w:righ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202</w:t>
            </w:r>
          </w:p>
        </w:tc>
      </w:tr>
      <w:tr w:rsidR="00B85ACA" w:rsidRPr="005B681C" w:rsidTr="00A0774D">
        <w:tc>
          <w:tcPr>
            <w:tcW w:w="933" w:type="dxa"/>
            <w:tcBorders>
              <w:left w:val="single" w:sz="1" w:space="0" w:color="000000"/>
              <w:bottom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M.Ed. 26</w:t>
            </w:r>
          </w:p>
        </w:tc>
        <w:tc>
          <w:tcPr>
            <w:tcW w:w="426" w:type="dxa"/>
            <w:tcBorders>
              <w:left w:val="single" w:sz="1" w:space="0" w:color="000000"/>
              <w:bottom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3</w:t>
            </w:r>
          </w:p>
        </w:tc>
        <w:tc>
          <w:tcPr>
            <w:tcW w:w="425" w:type="dxa"/>
            <w:tcBorders>
              <w:left w:val="single" w:sz="1" w:space="0" w:color="000000"/>
              <w:bottom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0</w:t>
            </w:r>
          </w:p>
        </w:tc>
        <w:tc>
          <w:tcPr>
            <w:tcW w:w="567" w:type="dxa"/>
            <w:tcBorders>
              <w:left w:val="single" w:sz="1" w:space="0" w:color="000000"/>
              <w:bottom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4</w:t>
            </w:r>
          </w:p>
        </w:tc>
        <w:tc>
          <w:tcPr>
            <w:tcW w:w="1304" w:type="dxa"/>
            <w:tcBorders>
              <w:left w:val="single" w:sz="1" w:space="0" w:color="000000"/>
              <w:bottom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0</w:t>
            </w:r>
          </w:p>
        </w:tc>
        <w:tc>
          <w:tcPr>
            <w:tcW w:w="720" w:type="dxa"/>
            <w:tcBorders>
              <w:left w:val="single" w:sz="1" w:space="0" w:color="000000"/>
              <w:bottom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33</w:t>
            </w:r>
          </w:p>
        </w:tc>
        <w:tc>
          <w:tcPr>
            <w:tcW w:w="810" w:type="dxa"/>
            <w:tcBorders>
              <w:left w:val="single" w:sz="1" w:space="0" w:color="000000"/>
              <w:bottom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28</w:t>
            </w:r>
          </w:p>
        </w:tc>
        <w:tc>
          <w:tcPr>
            <w:tcW w:w="450" w:type="dxa"/>
            <w:tcBorders>
              <w:left w:val="single" w:sz="1" w:space="0" w:color="000000"/>
              <w:bottom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4</w:t>
            </w:r>
          </w:p>
        </w:tc>
        <w:tc>
          <w:tcPr>
            <w:tcW w:w="450" w:type="dxa"/>
            <w:tcBorders>
              <w:left w:val="single" w:sz="1" w:space="0" w:color="000000"/>
              <w:bottom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0</w:t>
            </w:r>
          </w:p>
        </w:tc>
        <w:tc>
          <w:tcPr>
            <w:tcW w:w="540" w:type="dxa"/>
            <w:tcBorders>
              <w:left w:val="single" w:sz="1" w:space="0" w:color="000000"/>
              <w:bottom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3</w:t>
            </w:r>
          </w:p>
        </w:tc>
        <w:tc>
          <w:tcPr>
            <w:tcW w:w="1057" w:type="dxa"/>
            <w:tcBorders>
              <w:left w:val="single" w:sz="1" w:space="0" w:color="000000"/>
              <w:bottom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0</w:t>
            </w:r>
          </w:p>
        </w:tc>
        <w:tc>
          <w:tcPr>
            <w:tcW w:w="622" w:type="dxa"/>
            <w:tcBorders>
              <w:left w:val="single" w:sz="1" w:space="0" w:color="000000"/>
              <w:bottom w:val="single" w:sz="1" w:space="0" w:color="000000"/>
              <w:right w:val="single" w:sz="1" w:space="0" w:color="000000"/>
            </w:tcBorders>
            <w:shd w:val="clear" w:color="auto" w:fill="auto"/>
          </w:tcPr>
          <w:p w:rsidR="00B85ACA" w:rsidRPr="00EA62C0" w:rsidRDefault="00B85ACA" w:rsidP="00A0774D">
            <w:pPr>
              <w:pStyle w:val="TableContents"/>
              <w:jc w:val="center"/>
              <w:rPr>
                <w:rFonts w:ascii="Arial" w:hAnsi="Arial" w:cs="Arial"/>
                <w:sz w:val="20"/>
                <w:szCs w:val="20"/>
              </w:rPr>
            </w:pPr>
            <w:r w:rsidRPr="00EA62C0">
              <w:rPr>
                <w:rFonts w:ascii="Arial" w:hAnsi="Arial" w:cs="Arial"/>
                <w:sz w:val="20"/>
                <w:szCs w:val="20"/>
              </w:rPr>
              <w:t>35</w:t>
            </w:r>
          </w:p>
        </w:tc>
      </w:tr>
    </w:tbl>
    <w:p w:rsidR="00B85ACA" w:rsidRPr="005B681C" w:rsidRDefault="00B85ACA" w:rsidP="00B85ACA">
      <w:pPr>
        <w:rPr>
          <w:rFonts w:ascii="Times New Roman" w:hAnsi="Times New Roman"/>
        </w:rPr>
      </w:pPr>
      <w:r w:rsidRPr="005B681C">
        <w:rPr>
          <w:rFonts w:ascii="Times New Roman" w:hAnsi="Times New Roman"/>
        </w:rPr>
        <w:tab/>
      </w:r>
    </w:p>
    <w:p w:rsidR="00B85ACA" w:rsidRDefault="00B85ACA" w:rsidP="00B85ACA">
      <w:pPr>
        <w:ind w:firstLine="1077"/>
        <w:rPr>
          <w:rFonts w:ascii="Times New Roman" w:hAnsi="Times New Roman"/>
        </w:rPr>
      </w:pPr>
      <w:r w:rsidRPr="005B681C">
        <w:rPr>
          <w:rFonts w:ascii="Times New Roman" w:hAnsi="Times New Roman"/>
        </w:rPr>
        <w:t xml:space="preserve">Demand ratio   </w:t>
      </w:r>
      <w:r w:rsidR="00A57036"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A57036" w:rsidRPr="005B681C">
        <w:rPr>
          <w:rFonts w:ascii="Times New Roman" w:hAnsi="Times New Roman"/>
        </w:rPr>
      </w:r>
      <w:r w:rsidR="00A57036"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A57036" w:rsidRPr="005B681C">
        <w:rPr>
          <w:rFonts w:ascii="Times New Roman" w:hAnsi="Times New Roman"/>
        </w:rPr>
        <w:fldChar w:fldCharType="end"/>
      </w:r>
      <w:r w:rsidRPr="005B681C">
        <w:rPr>
          <w:rFonts w:ascii="Times New Roman" w:hAnsi="Times New Roman"/>
        </w:rPr>
        <w:t xml:space="preserve">             Dropout % </w:t>
      </w:r>
      <w:r w:rsidR="00A57036"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A57036" w:rsidRPr="005B681C">
        <w:rPr>
          <w:rFonts w:ascii="Times New Roman" w:hAnsi="Times New Roman"/>
        </w:rPr>
      </w:r>
      <w:r w:rsidR="00A57036"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A57036" w:rsidRPr="005B681C">
        <w:rPr>
          <w:rFonts w:ascii="Times New Roman" w:hAnsi="Times New Roman"/>
        </w:rPr>
        <w:fldChar w:fldCharType="end"/>
      </w:r>
    </w:p>
    <w:p w:rsidR="000E2865" w:rsidRDefault="000E2865">
      <w:pPr>
        <w:spacing w:after="0" w:line="240" w:lineRule="auto"/>
        <w:rPr>
          <w:rFonts w:ascii="Times New Roman" w:hAnsi="Times New Roman"/>
        </w:rPr>
      </w:pPr>
      <w:r>
        <w:rPr>
          <w:rFonts w:ascii="Times New Roman" w:hAnsi="Times New Roman"/>
        </w:rPr>
        <w:br w:type="page"/>
      </w:r>
    </w:p>
    <w:p w:rsidR="00B85ACA" w:rsidRPr="005B681C" w:rsidRDefault="00B85ACA" w:rsidP="00B85ACA">
      <w:pPr>
        <w:rPr>
          <w:rFonts w:ascii="Times New Roman" w:hAnsi="Times New Roman"/>
        </w:rPr>
      </w:pPr>
      <w:r w:rsidRPr="005B681C">
        <w:rPr>
          <w:rFonts w:ascii="Times New Roman" w:hAnsi="Times New Roman"/>
        </w:rPr>
        <w:lastRenderedPageBreak/>
        <w:t>5.4 Details of student support mechanism for coaching for competitive examinations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Default="00B85ACA" w:rsidP="00A0774D">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7E49ED">
              <w:rPr>
                <w:rFonts w:ascii="Times New Roman" w:hAnsi="Times New Roman"/>
              </w:rPr>
              <w:t xml:space="preserve">The schemes and programmes started in the beginning of the </w:t>
            </w:r>
            <w:r>
              <w:rPr>
                <w:rFonts w:ascii="Times New Roman" w:hAnsi="Times New Roman"/>
              </w:rPr>
              <w:t xml:space="preserve">XI </w:t>
            </w:r>
            <w:r w:rsidRPr="007E49ED">
              <w:rPr>
                <w:rFonts w:ascii="Times New Roman" w:hAnsi="Times New Roman"/>
              </w:rPr>
              <w:t>Plan period remained in force during financial year 2012-13 as well. Special Assistance Programme in the Department of Jyotish and in the Department of Sahitya and Sanskriti, Career Oriented Programme and Scheme for Coaching for SC/ST and OBC students (Remedial Coaching) are s</w:t>
            </w:r>
            <w:r>
              <w:rPr>
                <w:rFonts w:ascii="Times New Roman" w:hAnsi="Times New Roman"/>
              </w:rPr>
              <w:t>ome of the important programmes which have been regularly organized by the Vidyapeetha. The Vidyapeetha is extending coaching facilities for Net &amp; JRF tests also.</w:t>
            </w:r>
          </w:p>
          <w:p w:rsidR="00B85ACA" w:rsidRPr="00FA0BFF" w:rsidRDefault="00B85ACA" w:rsidP="00A0774D">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7E49ED">
              <w:rPr>
                <w:rFonts w:ascii="Times New Roman" w:hAnsi="Times New Roman"/>
              </w:rPr>
              <w:t xml:space="preserve">Considering the fact that general universities and affiliated colleges </w:t>
            </w:r>
            <w:r>
              <w:rPr>
                <w:rFonts w:ascii="Times New Roman" w:hAnsi="Times New Roman"/>
              </w:rPr>
              <w:t xml:space="preserve">are providing </w:t>
            </w:r>
            <w:r w:rsidRPr="007E49ED">
              <w:rPr>
                <w:rFonts w:ascii="Times New Roman" w:hAnsi="Times New Roman"/>
              </w:rPr>
              <w:t>teach</w:t>
            </w:r>
            <w:r>
              <w:rPr>
                <w:rFonts w:ascii="Times New Roman" w:hAnsi="Times New Roman"/>
              </w:rPr>
              <w:t>ing and learning facilities of Sanskrit and the Vidyapeetha has been established to provide teaching and learning facilities of Sanskrit Shastras</w:t>
            </w:r>
            <w:r w:rsidRPr="007E49ED">
              <w:rPr>
                <w:rFonts w:ascii="Times New Roman" w:hAnsi="Times New Roman"/>
              </w:rPr>
              <w:t xml:space="preserve">, </w:t>
            </w:r>
            <w:r>
              <w:rPr>
                <w:rFonts w:ascii="Times New Roman" w:hAnsi="Times New Roman"/>
              </w:rPr>
              <w:t xml:space="preserve">every effort has been made to ensure that the students become more competitive for </w:t>
            </w:r>
            <w:r w:rsidRPr="007E49ED">
              <w:rPr>
                <w:rFonts w:ascii="Times New Roman" w:hAnsi="Times New Roman"/>
              </w:rPr>
              <w:t>employment prospect</w:t>
            </w:r>
            <w:r>
              <w:rPr>
                <w:rFonts w:ascii="Times New Roman" w:hAnsi="Times New Roman"/>
              </w:rPr>
              <w:t xml:space="preserve">. There are some areas like Jyotish, Vastu, Paurohitya, </w:t>
            </w:r>
            <w:r w:rsidRPr="007E49ED">
              <w:rPr>
                <w:rFonts w:ascii="Times New Roman" w:hAnsi="Times New Roman"/>
              </w:rPr>
              <w:t>Sahitya &amp; Sanskrit</w:t>
            </w:r>
            <w:r>
              <w:rPr>
                <w:rFonts w:ascii="Times New Roman" w:hAnsi="Times New Roman"/>
              </w:rPr>
              <w:t>i which provide more opportunities to the students for employment</w:t>
            </w:r>
            <w:r w:rsidRPr="007E49ED">
              <w:rPr>
                <w:rFonts w:ascii="Times New Roman" w:hAnsi="Times New Roman"/>
              </w:rPr>
              <w:t>.</w:t>
            </w:r>
          </w:p>
        </w:tc>
      </w:tr>
    </w:tbl>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08" type="#_x0000_t202" style="position:absolute;margin-left:207pt;margin-top:17.8pt;width:43.15pt;height:24.3pt;z-index:251871744;mso-position-horizontal-relative:text;mso-position-vertical-relative:text">
            <v:textbox style="mso-next-textbox:#_x0000_s1808">
              <w:txbxContent>
                <w:p w:rsidR="00DF196A" w:rsidRDefault="00DF196A" w:rsidP="00B85ACA">
                  <w:r>
                    <w:t>209</w:t>
                  </w:r>
                </w:p>
              </w:txbxContent>
            </v:textbox>
          </v:shape>
        </w:pict>
      </w:r>
    </w:p>
    <w:p w:rsidR="00B85ACA" w:rsidRDefault="00B85ACA" w:rsidP="00B85ACA">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85ACA" w:rsidRPr="005B681C" w:rsidRDefault="00A57036" w:rsidP="00B85AC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57036">
        <w:rPr>
          <w:rFonts w:ascii="Times New Roman" w:hAnsi="Times New Roman"/>
          <w:noProof/>
        </w:rPr>
        <w:pict>
          <v:shape id="_x0000_s1813" type="#_x0000_t202" style="position:absolute;margin-left:274.85pt;margin-top:19.15pt;width:31.15pt;height:20.65pt;z-index:251876864">
            <v:textbox style="mso-next-textbox:#_x0000_s1813">
              <w:txbxContent>
                <w:p w:rsidR="00DF196A" w:rsidRDefault="00DF196A" w:rsidP="00B85ACA"/>
              </w:txbxContent>
            </v:textbox>
          </v:shape>
        </w:pict>
      </w:r>
      <w:r w:rsidRPr="00A57036">
        <w:rPr>
          <w:noProof/>
        </w:rPr>
        <w:pict>
          <v:shape id="_x0000_s1811" type="#_x0000_t202" style="position:absolute;margin-left:180pt;margin-top:19.15pt;width:31.15pt;height:20.65pt;z-index:251874816">
            <v:textbox style="mso-next-textbox:#_x0000_s1811">
              <w:txbxContent>
                <w:p w:rsidR="00DF196A" w:rsidRDefault="00DF196A" w:rsidP="00B85ACA"/>
              </w:txbxContent>
            </v:textbox>
          </v:shape>
        </w:pict>
      </w:r>
      <w:r w:rsidRPr="00A57036">
        <w:rPr>
          <w:rFonts w:ascii="Times New Roman" w:hAnsi="Times New Roman"/>
          <w:noProof/>
        </w:rPr>
        <w:pict>
          <v:shape id="_x0000_s1809" type="#_x0000_t202" style="position:absolute;margin-left:76.85pt;margin-top:19.15pt;width:31.15pt;height:20.65pt;z-index:251872768">
            <v:textbox style="mso-next-textbox:#_x0000_s1809">
              <w:txbxContent>
                <w:p w:rsidR="00DF196A" w:rsidRPr="00EA62C0" w:rsidRDefault="00DF196A" w:rsidP="00B85ACA">
                  <w:r w:rsidRPr="00EA62C0">
                    <w:t>6</w:t>
                  </w:r>
                </w:p>
              </w:txbxContent>
            </v:textbox>
          </v:shape>
        </w:pict>
      </w:r>
      <w:r w:rsidR="00B85ACA" w:rsidRPr="005B681C">
        <w:rPr>
          <w:rFonts w:ascii="Times New Roman" w:hAnsi="Times New Roman"/>
        </w:rPr>
        <w:t xml:space="preserve">5.5 No. of students qualified in these examinations </w:t>
      </w:r>
    </w:p>
    <w:p w:rsidR="00B85ACA" w:rsidRPr="005B681C" w:rsidRDefault="00A57036" w:rsidP="00B85ACA">
      <w:pPr>
        <w:tabs>
          <w:tab w:val="left" w:pos="2268"/>
          <w:tab w:val="left" w:pos="3402"/>
          <w:tab w:val="left" w:pos="4536"/>
          <w:tab w:val="left" w:pos="5670"/>
          <w:tab w:val="left" w:pos="6804"/>
          <w:tab w:val="left" w:pos="7545"/>
          <w:tab w:val="left" w:pos="7938"/>
        </w:tabs>
        <w:spacing w:line="360" w:lineRule="auto"/>
        <w:rPr>
          <w:rFonts w:ascii="Times New Roman" w:hAnsi="Times New Roman"/>
          <w:sz w:val="48"/>
          <w:szCs w:val="48"/>
        </w:rPr>
      </w:pPr>
      <w:r w:rsidRPr="00A57036">
        <w:rPr>
          <w:rFonts w:ascii="Times New Roman" w:hAnsi="Times New Roman"/>
          <w:noProof/>
        </w:rPr>
        <w:pict>
          <v:shape id="_x0000_s1815" type="#_x0000_t202" style="position:absolute;margin-left:367.85pt;margin-top:1.95pt;width:88.95pt;height:20.65pt;z-index:251878912">
            <v:textbox style="mso-next-textbox:#_x0000_s1815">
              <w:txbxContent>
                <w:p w:rsidR="00DF196A" w:rsidRDefault="00DF196A" w:rsidP="00B85ACA"/>
              </w:txbxContent>
            </v:textbox>
          </v:shape>
        </w:pict>
      </w:r>
      <w:r w:rsidRPr="00A57036">
        <w:rPr>
          <w:rFonts w:ascii="Times New Roman" w:hAnsi="Times New Roman"/>
          <w:noProof/>
          <w:sz w:val="48"/>
          <w:szCs w:val="48"/>
        </w:rPr>
        <w:pict>
          <v:shape id="_x0000_s1812" type="#_x0000_t202" style="position:absolute;margin-left:180pt;margin-top:25.25pt;width:31.15pt;height:20.65pt;z-index:251875840">
            <v:textbox style="mso-next-textbox:#_x0000_s1812">
              <w:txbxContent>
                <w:p w:rsidR="00DF196A" w:rsidRDefault="00DF196A" w:rsidP="00B85ACA"/>
              </w:txbxContent>
            </v:textbox>
          </v:shape>
        </w:pict>
      </w:r>
      <w:r w:rsidRPr="00A57036">
        <w:rPr>
          <w:rFonts w:ascii="Times New Roman" w:hAnsi="Times New Roman"/>
          <w:noProof/>
          <w:sz w:val="48"/>
          <w:szCs w:val="48"/>
        </w:rPr>
        <w:pict>
          <v:shape id="_x0000_s1810" type="#_x0000_t202" style="position:absolute;margin-left:76.85pt;margin-top:25.25pt;width:31.15pt;height:20.65pt;z-index:251873792">
            <v:textbox style="mso-next-textbox:#_x0000_s1810">
              <w:txbxContent>
                <w:p w:rsidR="00DF196A" w:rsidRDefault="00DF196A" w:rsidP="00B85ACA"/>
              </w:txbxContent>
            </v:textbox>
          </v:shape>
        </w:pict>
      </w:r>
      <w:r w:rsidR="00B85ACA" w:rsidRPr="005B681C">
        <w:rPr>
          <w:rFonts w:ascii="Times New Roman" w:hAnsi="Times New Roman"/>
        </w:rPr>
        <w:t xml:space="preserve">       NET               </w:t>
      </w:r>
      <w:r w:rsidR="00B85ACA" w:rsidRPr="005B681C">
        <w:rPr>
          <w:rFonts w:ascii="Times New Roman" w:hAnsi="Times New Roman"/>
          <w:sz w:val="48"/>
          <w:szCs w:val="48"/>
        </w:rPr>
        <w:t xml:space="preserve">       </w:t>
      </w:r>
      <w:r w:rsidR="00B85ACA" w:rsidRPr="005B681C">
        <w:rPr>
          <w:rFonts w:ascii="Times New Roman" w:hAnsi="Times New Roman"/>
        </w:rPr>
        <w:t xml:space="preserve">SET/SLET            </w:t>
      </w:r>
      <w:r w:rsidR="00B85ACA" w:rsidRPr="005B681C">
        <w:rPr>
          <w:rFonts w:ascii="Times New Roman" w:hAnsi="Times New Roman"/>
          <w:sz w:val="48"/>
          <w:szCs w:val="48"/>
        </w:rPr>
        <w:t xml:space="preserve">    </w:t>
      </w:r>
      <w:r w:rsidR="00B85ACA" w:rsidRPr="005B681C">
        <w:rPr>
          <w:rFonts w:ascii="Times New Roman" w:hAnsi="Times New Roman"/>
        </w:rPr>
        <w:t xml:space="preserve">GATE                      CAT    </w:t>
      </w:r>
      <w:r w:rsidR="00B85ACA" w:rsidRPr="005B681C">
        <w:rPr>
          <w:rFonts w:ascii="Times New Roman" w:hAnsi="Times New Roman"/>
          <w:sz w:val="48"/>
          <w:szCs w:val="48"/>
        </w:rPr>
        <w:t xml:space="preserve"> </w:t>
      </w:r>
    </w:p>
    <w:p w:rsidR="00B85ACA" w:rsidRDefault="00A57036" w:rsidP="00B85ACA">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A57036">
        <w:rPr>
          <w:rFonts w:ascii="Times New Roman" w:hAnsi="Times New Roman"/>
          <w:noProof/>
          <w:sz w:val="48"/>
          <w:szCs w:val="48"/>
        </w:rPr>
        <w:pict>
          <v:shape id="_x0000_s1816" type="#_x0000_t202" style="position:absolute;margin-left:367.85pt;margin-top:.85pt;width:88.95pt;height:20.65pt;z-index:251879936">
            <v:textbox style="mso-next-textbox:#_x0000_s1816">
              <w:txbxContent>
                <w:p w:rsidR="00DF196A" w:rsidRPr="00AC0708" w:rsidRDefault="00DF196A" w:rsidP="00B85ACA"/>
              </w:txbxContent>
            </v:textbox>
          </v:shape>
        </w:pict>
      </w:r>
      <w:r w:rsidRPr="00A57036">
        <w:rPr>
          <w:rFonts w:ascii="Times New Roman" w:hAnsi="Times New Roman"/>
          <w:noProof/>
          <w:sz w:val="48"/>
          <w:szCs w:val="48"/>
        </w:rPr>
        <w:pict>
          <v:shape id="_x0000_s1814" type="#_x0000_t202" style="position:absolute;margin-left:274.85pt;margin-top:.85pt;width:31.15pt;height:20.65pt;z-index:251877888">
            <v:textbox style="mso-next-textbox:#_x0000_s1814">
              <w:txbxContent>
                <w:p w:rsidR="00DF196A" w:rsidRDefault="00DF196A" w:rsidP="00B85ACA"/>
              </w:txbxContent>
            </v:textbox>
          </v:shape>
        </w:pict>
      </w:r>
      <w:r w:rsidR="00B85ACA" w:rsidRPr="005B681C">
        <w:rPr>
          <w:rFonts w:ascii="Times New Roman" w:hAnsi="Times New Roman"/>
          <w:sz w:val="48"/>
          <w:szCs w:val="48"/>
        </w:rPr>
        <w:t xml:space="preserve">   </w:t>
      </w:r>
      <w:r w:rsidR="00B85ACA" w:rsidRPr="005B681C">
        <w:rPr>
          <w:rFonts w:ascii="Times New Roman" w:hAnsi="Times New Roman"/>
        </w:rPr>
        <w:t xml:space="preserve">IAS/IPS etc                    State PSC                      UPSC                       </w:t>
      </w:r>
      <w:r w:rsidR="00B85ACA">
        <w:rPr>
          <w:rFonts w:ascii="Times New Roman" w:hAnsi="Times New Roman"/>
        </w:rPr>
        <w:t xml:space="preserve"> Other</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5.6 Details of student counselling and career guidance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645FD3" w:rsidRDefault="00B85ACA" w:rsidP="00A0774D">
            <w:pPr>
              <w:shd w:val="clear" w:color="auto" w:fill="FFFFFF"/>
              <w:autoSpaceDE w:val="0"/>
              <w:autoSpaceDN w:val="0"/>
              <w:adjustRightInd w:val="0"/>
              <w:spacing w:after="0" w:line="240" w:lineRule="auto"/>
              <w:jc w:val="both"/>
              <w:rPr>
                <w:rFonts w:ascii="Times New Roman" w:hAnsi="Times New Roman"/>
                <w:szCs w:val="24"/>
                <w:lang w:bidi="hi-IN"/>
              </w:rPr>
            </w:pPr>
            <w:r w:rsidRPr="007E49ED">
              <w:rPr>
                <w:rFonts w:ascii="Times New Roman" w:hAnsi="Times New Roman"/>
                <w:szCs w:val="24"/>
                <w:lang w:bidi="hi-IN"/>
              </w:rPr>
              <w:t>Many programmes were arranged regarding personality development, opportunities in defence services, preparation for civil service examinations and other job opportunities through</w:t>
            </w:r>
            <w:r>
              <w:rPr>
                <w:rFonts w:ascii="Times New Roman" w:hAnsi="Times New Roman"/>
                <w:szCs w:val="24"/>
                <w:lang w:bidi="hi-IN"/>
              </w:rPr>
              <w:t xml:space="preserve"> Women Study Centre,</w:t>
            </w:r>
            <w:r w:rsidRPr="007E49ED">
              <w:rPr>
                <w:rFonts w:ascii="Times New Roman" w:hAnsi="Times New Roman"/>
                <w:szCs w:val="24"/>
                <w:lang w:bidi="hi-IN"/>
              </w:rPr>
              <w:t xml:space="preserve"> NCC and NSS. Under the Career Counselling Cell</w:t>
            </w:r>
            <w:r>
              <w:rPr>
                <w:rFonts w:ascii="Times New Roman" w:hAnsi="Times New Roman"/>
                <w:szCs w:val="24"/>
                <w:lang w:bidi="hi-IN"/>
              </w:rPr>
              <w:t>,</w:t>
            </w:r>
            <w:r w:rsidRPr="007E49ED">
              <w:rPr>
                <w:rFonts w:ascii="Times New Roman" w:hAnsi="Times New Roman"/>
                <w:szCs w:val="24"/>
                <w:lang w:bidi="hi-IN"/>
              </w:rPr>
              <w:t xml:space="preserve"> 10 days</w:t>
            </w:r>
            <w:r>
              <w:rPr>
                <w:rFonts w:ascii="Times New Roman" w:hAnsi="Times New Roman"/>
                <w:szCs w:val="24"/>
                <w:lang w:bidi="hi-IN"/>
              </w:rPr>
              <w:t>’</w:t>
            </w:r>
            <w:r w:rsidRPr="007E49ED">
              <w:rPr>
                <w:rFonts w:ascii="Times New Roman" w:hAnsi="Times New Roman"/>
                <w:szCs w:val="24"/>
                <w:lang w:bidi="hi-IN"/>
              </w:rPr>
              <w:t xml:space="preserve"> workshop </w:t>
            </w:r>
            <w:r>
              <w:rPr>
                <w:rFonts w:ascii="Times New Roman" w:hAnsi="Times New Roman"/>
                <w:szCs w:val="24"/>
                <w:lang w:bidi="hi-IN"/>
              </w:rPr>
              <w:t xml:space="preserve">was </w:t>
            </w:r>
            <w:r w:rsidRPr="007E49ED">
              <w:rPr>
                <w:rFonts w:ascii="Times New Roman" w:hAnsi="Times New Roman"/>
                <w:szCs w:val="24"/>
                <w:lang w:bidi="hi-IN"/>
              </w:rPr>
              <w:t>organized by the Vidyapeetha on “Police Your Persona &amp; Get Hired” for M.Phil and Ph.D Students. Total 40 students participated in this unique workshop.  In this competitive world how a student prepare</w:t>
            </w:r>
            <w:r>
              <w:rPr>
                <w:rFonts w:ascii="Times New Roman" w:hAnsi="Times New Roman"/>
                <w:szCs w:val="24"/>
                <w:lang w:bidi="hi-IN"/>
              </w:rPr>
              <w:t>s</w:t>
            </w:r>
            <w:r w:rsidRPr="007E49ED">
              <w:rPr>
                <w:rFonts w:ascii="Times New Roman" w:hAnsi="Times New Roman"/>
                <w:szCs w:val="24"/>
                <w:lang w:bidi="hi-IN"/>
              </w:rPr>
              <w:t xml:space="preserve"> </w:t>
            </w:r>
            <w:r>
              <w:rPr>
                <w:rFonts w:ascii="Times New Roman" w:hAnsi="Times New Roman"/>
                <w:szCs w:val="24"/>
                <w:lang w:bidi="hi-IN"/>
              </w:rPr>
              <w:t>him</w:t>
            </w:r>
            <w:r w:rsidRPr="007E49ED">
              <w:rPr>
                <w:rFonts w:ascii="Times New Roman" w:hAnsi="Times New Roman"/>
                <w:szCs w:val="24"/>
                <w:lang w:bidi="hi-IN"/>
              </w:rPr>
              <w:t>self to face any interview is a big challenge. To meet this challenge properly Vidyapeetha Career Counselling Cell organized a one day workshop for different classes</w:t>
            </w:r>
            <w:r>
              <w:rPr>
                <w:rFonts w:ascii="Times New Roman" w:hAnsi="Times New Roman"/>
                <w:szCs w:val="24"/>
                <w:lang w:bidi="hi-IN"/>
              </w:rPr>
              <w:t xml:space="preserve"> where</w:t>
            </w:r>
            <w:r w:rsidRPr="007E49ED">
              <w:rPr>
                <w:rFonts w:ascii="Times New Roman" w:hAnsi="Times New Roman"/>
                <w:szCs w:val="24"/>
                <w:lang w:bidi="hi-IN"/>
              </w:rPr>
              <w:t>in 40 students successfully participated.  Three Extension Lecture</w:t>
            </w:r>
            <w:r>
              <w:rPr>
                <w:rFonts w:ascii="Times New Roman" w:hAnsi="Times New Roman"/>
                <w:szCs w:val="24"/>
                <w:lang w:bidi="hi-IN"/>
              </w:rPr>
              <w:t>s</w:t>
            </w:r>
            <w:r w:rsidRPr="007E49ED">
              <w:rPr>
                <w:rFonts w:ascii="Times New Roman" w:hAnsi="Times New Roman"/>
                <w:szCs w:val="24"/>
                <w:lang w:bidi="hi-IN"/>
              </w:rPr>
              <w:t xml:space="preserve"> were organized by this cell on “How to prepare CV/Profile” to facilitate our students</w:t>
            </w:r>
            <w:r>
              <w:rPr>
                <w:rFonts w:ascii="Times New Roman" w:hAnsi="Times New Roman"/>
                <w:szCs w:val="24"/>
                <w:lang w:bidi="hi-IN"/>
              </w:rPr>
              <w:t>.</w:t>
            </w:r>
            <w:r w:rsidRPr="007E49ED">
              <w:rPr>
                <w:rFonts w:ascii="Times New Roman" w:hAnsi="Times New Roman"/>
                <w:szCs w:val="24"/>
                <w:lang w:bidi="hi-IN"/>
              </w:rPr>
              <w:t xml:space="preserve"> </w:t>
            </w:r>
            <w:r>
              <w:rPr>
                <w:rFonts w:ascii="Times New Roman" w:hAnsi="Times New Roman"/>
                <w:szCs w:val="24"/>
                <w:lang w:bidi="hi-IN"/>
              </w:rPr>
              <w:t>I</w:t>
            </w:r>
            <w:r w:rsidRPr="007E49ED">
              <w:rPr>
                <w:rFonts w:ascii="Times New Roman" w:hAnsi="Times New Roman"/>
                <w:szCs w:val="24"/>
                <w:lang w:bidi="hi-IN"/>
              </w:rPr>
              <w:t>n this program 50 students were participated.</w:t>
            </w:r>
            <w:r>
              <w:rPr>
                <w:rFonts w:ascii="Times New Roman" w:hAnsi="Times New Roman"/>
                <w:szCs w:val="24"/>
                <w:lang w:bidi="hi-IN"/>
              </w:rPr>
              <w:t xml:space="preserve"> </w:t>
            </w:r>
            <w:r w:rsidRPr="007E49ED">
              <w:rPr>
                <w:rFonts w:ascii="Times New Roman" w:hAnsi="Times New Roman"/>
                <w:szCs w:val="24"/>
                <w:lang w:bidi="hi-IN"/>
              </w:rPr>
              <w:t xml:space="preserve">Ten days Sanskrit Sambhashan workshop </w:t>
            </w:r>
            <w:r>
              <w:rPr>
                <w:rFonts w:ascii="Times New Roman" w:hAnsi="Times New Roman"/>
                <w:szCs w:val="24"/>
                <w:lang w:bidi="hi-IN"/>
              </w:rPr>
              <w:t xml:space="preserve">was </w:t>
            </w:r>
            <w:r w:rsidRPr="007E49ED">
              <w:rPr>
                <w:rFonts w:ascii="Times New Roman" w:hAnsi="Times New Roman"/>
                <w:szCs w:val="24"/>
                <w:lang w:bidi="hi-IN"/>
              </w:rPr>
              <w:t>also organized by th</w:t>
            </w:r>
            <w:r>
              <w:rPr>
                <w:rFonts w:ascii="Times New Roman" w:hAnsi="Times New Roman"/>
                <w:szCs w:val="24"/>
                <w:lang w:bidi="hi-IN"/>
              </w:rPr>
              <w:t>e</w:t>
            </w:r>
            <w:r w:rsidRPr="007E49ED">
              <w:rPr>
                <w:rFonts w:ascii="Times New Roman" w:hAnsi="Times New Roman"/>
                <w:szCs w:val="24"/>
                <w:lang w:bidi="hi-IN"/>
              </w:rPr>
              <w:t xml:space="preserve"> Career Counselling Cell of Vidyapeetha to make flu</w:t>
            </w:r>
            <w:r>
              <w:rPr>
                <w:rFonts w:ascii="Times New Roman" w:hAnsi="Times New Roman"/>
                <w:szCs w:val="24"/>
                <w:lang w:bidi="hi-IN"/>
              </w:rPr>
              <w:t>e</w:t>
            </w:r>
            <w:r w:rsidRPr="007E49ED">
              <w:rPr>
                <w:rFonts w:ascii="Times New Roman" w:hAnsi="Times New Roman"/>
                <w:szCs w:val="24"/>
                <w:lang w:bidi="hi-IN"/>
              </w:rPr>
              <w:t>nt our students in Sanskrit speaking</w:t>
            </w:r>
            <w:r>
              <w:rPr>
                <w:rFonts w:ascii="Times New Roman" w:hAnsi="Times New Roman"/>
                <w:szCs w:val="24"/>
                <w:lang w:bidi="hi-IN"/>
              </w:rPr>
              <w:t>.</w:t>
            </w:r>
            <w:r w:rsidRPr="007E49ED">
              <w:rPr>
                <w:rFonts w:ascii="Times New Roman" w:hAnsi="Times New Roman"/>
                <w:szCs w:val="24"/>
                <w:lang w:bidi="hi-IN"/>
              </w:rPr>
              <w:t xml:space="preserve"> </w:t>
            </w:r>
            <w:r>
              <w:rPr>
                <w:rFonts w:ascii="Times New Roman" w:hAnsi="Times New Roman"/>
                <w:szCs w:val="24"/>
                <w:lang w:bidi="hi-IN"/>
              </w:rPr>
              <w:t>I</w:t>
            </w:r>
            <w:r w:rsidRPr="007E49ED">
              <w:rPr>
                <w:rFonts w:ascii="Times New Roman" w:hAnsi="Times New Roman"/>
                <w:szCs w:val="24"/>
                <w:lang w:bidi="hi-IN"/>
              </w:rPr>
              <w:t>n this workshop 6 groups having 60 students each groups participated. In this workshop total 280 students were successfully trained. The Department</w:t>
            </w:r>
            <w:r>
              <w:rPr>
                <w:rFonts w:ascii="Times New Roman" w:hAnsi="Times New Roman"/>
                <w:szCs w:val="24"/>
                <w:lang w:bidi="hi-IN"/>
              </w:rPr>
              <w:t>s</w:t>
            </w:r>
            <w:r w:rsidRPr="007E49ED">
              <w:rPr>
                <w:rFonts w:ascii="Times New Roman" w:hAnsi="Times New Roman"/>
                <w:szCs w:val="24"/>
                <w:lang w:bidi="hi-IN"/>
              </w:rPr>
              <w:t xml:space="preserve"> of Jyotish and Vastu Shastra ha</w:t>
            </w:r>
            <w:r>
              <w:rPr>
                <w:rFonts w:ascii="Times New Roman" w:hAnsi="Times New Roman"/>
                <w:szCs w:val="24"/>
                <w:lang w:bidi="hi-IN"/>
              </w:rPr>
              <w:t>ve</w:t>
            </w:r>
            <w:r w:rsidRPr="007E49ED">
              <w:rPr>
                <w:rFonts w:ascii="Times New Roman" w:hAnsi="Times New Roman"/>
                <w:szCs w:val="24"/>
                <w:lang w:bidi="hi-IN"/>
              </w:rPr>
              <w:t xml:space="preserve"> separate placement cell which looks after the campus placement activities. </w:t>
            </w:r>
            <w:r>
              <w:rPr>
                <w:rFonts w:ascii="Times New Roman" w:hAnsi="Times New Roman"/>
                <w:szCs w:val="24"/>
                <w:lang w:bidi="hi-IN"/>
              </w:rPr>
              <w:t>Under t</w:t>
            </w:r>
            <w:r w:rsidRPr="007E49ED">
              <w:rPr>
                <w:rFonts w:ascii="Times New Roman" w:hAnsi="Times New Roman"/>
                <w:szCs w:val="24"/>
                <w:lang w:bidi="hi-IN"/>
              </w:rPr>
              <w:t>he Department of Sankhya Yog</w:t>
            </w:r>
            <w:r>
              <w:rPr>
                <w:rFonts w:ascii="Times New Roman" w:hAnsi="Times New Roman"/>
                <w:szCs w:val="24"/>
                <w:lang w:bidi="hi-IN"/>
              </w:rPr>
              <w:t>, PG Diploma course on Yoga and</w:t>
            </w:r>
            <w:r w:rsidRPr="007E49ED">
              <w:rPr>
                <w:rFonts w:ascii="Times New Roman" w:hAnsi="Times New Roman"/>
                <w:szCs w:val="24"/>
                <w:lang w:bidi="hi-IN"/>
              </w:rPr>
              <w:t xml:space="preserve"> Yoga </w:t>
            </w:r>
            <w:r>
              <w:rPr>
                <w:rFonts w:ascii="Times New Roman" w:hAnsi="Times New Roman"/>
                <w:szCs w:val="24"/>
                <w:lang w:bidi="hi-IN"/>
              </w:rPr>
              <w:t xml:space="preserve">shivir have been organized. This has facilitated </w:t>
            </w:r>
            <w:r w:rsidRPr="007E49ED">
              <w:rPr>
                <w:rFonts w:ascii="Times New Roman" w:hAnsi="Times New Roman"/>
                <w:szCs w:val="24"/>
                <w:lang w:bidi="hi-IN"/>
              </w:rPr>
              <w:t xml:space="preserve">recruitment of Yoga teachers in different part of country. Many students are recommended for teaching services in the </w:t>
            </w:r>
            <w:r>
              <w:rPr>
                <w:rFonts w:ascii="Times New Roman" w:hAnsi="Times New Roman"/>
                <w:szCs w:val="24"/>
                <w:lang w:bidi="hi-IN"/>
              </w:rPr>
              <w:t>D</w:t>
            </w:r>
            <w:r w:rsidRPr="007E49ED">
              <w:rPr>
                <w:rFonts w:ascii="Times New Roman" w:hAnsi="Times New Roman"/>
                <w:szCs w:val="24"/>
                <w:lang w:bidi="hi-IN"/>
              </w:rPr>
              <w:t>egree and P.</w:t>
            </w:r>
            <w:r>
              <w:rPr>
                <w:rFonts w:ascii="Times New Roman" w:hAnsi="Times New Roman"/>
                <w:szCs w:val="24"/>
                <w:lang w:bidi="hi-IN"/>
              </w:rPr>
              <w:t>G</w:t>
            </w:r>
            <w:r w:rsidRPr="007E49ED">
              <w:rPr>
                <w:rFonts w:ascii="Times New Roman" w:hAnsi="Times New Roman"/>
                <w:szCs w:val="24"/>
                <w:lang w:bidi="hi-IN"/>
              </w:rPr>
              <w:t>. colleges. The Departments of Paur</w:t>
            </w:r>
            <w:r>
              <w:rPr>
                <w:rFonts w:ascii="Times New Roman" w:hAnsi="Times New Roman"/>
                <w:szCs w:val="24"/>
                <w:lang w:bidi="hi-IN"/>
              </w:rPr>
              <w:t>o</w:t>
            </w:r>
            <w:r w:rsidRPr="007E49ED">
              <w:rPr>
                <w:rFonts w:ascii="Times New Roman" w:hAnsi="Times New Roman"/>
                <w:szCs w:val="24"/>
                <w:lang w:bidi="hi-IN"/>
              </w:rPr>
              <w:t>hi</w:t>
            </w:r>
            <w:r>
              <w:rPr>
                <w:rFonts w:ascii="Times New Roman" w:hAnsi="Times New Roman"/>
                <w:szCs w:val="24"/>
                <w:lang w:bidi="hi-IN"/>
              </w:rPr>
              <w:t>t</w:t>
            </w:r>
            <w:r w:rsidRPr="007E49ED">
              <w:rPr>
                <w:rFonts w:ascii="Times New Roman" w:hAnsi="Times New Roman"/>
                <w:szCs w:val="24"/>
                <w:lang w:bidi="hi-IN"/>
              </w:rPr>
              <w:t xml:space="preserve">ya and Veda have recommended students to NGOs. Senior Professionals of the Library and Information Science serving in cosmopolitan and metropolitan cities are helping the department for establishment of placement services. Many students of Paurohitya have found jobs with NGOs and other governmental organizations. </w:t>
            </w:r>
            <w:r>
              <w:rPr>
                <w:rFonts w:ascii="Times New Roman" w:hAnsi="Times New Roman"/>
                <w:szCs w:val="24"/>
                <w:lang w:bidi="hi-IN"/>
              </w:rPr>
              <w:t>After getting</w:t>
            </w:r>
            <w:r w:rsidRPr="007E49ED">
              <w:rPr>
                <w:rFonts w:ascii="Times New Roman" w:hAnsi="Times New Roman"/>
                <w:szCs w:val="24"/>
                <w:lang w:bidi="hi-IN"/>
              </w:rPr>
              <w:t xml:space="preserve"> request from various agencies, campus interviews </w:t>
            </w:r>
            <w:r>
              <w:rPr>
                <w:rFonts w:ascii="Times New Roman" w:hAnsi="Times New Roman"/>
                <w:szCs w:val="24"/>
                <w:lang w:bidi="hi-IN"/>
              </w:rPr>
              <w:t>h</w:t>
            </w:r>
            <w:r w:rsidRPr="007E49ED">
              <w:rPr>
                <w:rFonts w:ascii="Times New Roman" w:hAnsi="Times New Roman"/>
                <w:szCs w:val="24"/>
                <w:lang w:bidi="hi-IN"/>
              </w:rPr>
              <w:t>a</w:t>
            </w:r>
            <w:r>
              <w:rPr>
                <w:rFonts w:ascii="Times New Roman" w:hAnsi="Times New Roman"/>
                <w:szCs w:val="24"/>
                <w:lang w:bidi="hi-IN"/>
              </w:rPr>
              <w:t>v</w:t>
            </w:r>
            <w:r w:rsidRPr="007E49ED">
              <w:rPr>
                <w:rFonts w:ascii="Times New Roman" w:hAnsi="Times New Roman"/>
                <w:szCs w:val="24"/>
                <w:lang w:bidi="hi-IN"/>
              </w:rPr>
              <w:t xml:space="preserve">e also </w:t>
            </w:r>
            <w:r>
              <w:rPr>
                <w:rFonts w:ascii="Times New Roman" w:hAnsi="Times New Roman"/>
                <w:szCs w:val="24"/>
                <w:lang w:bidi="hi-IN"/>
              </w:rPr>
              <w:t xml:space="preserve">been </w:t>
            </w:r>
            <w:r w:rsidRPr="007E49ED">
              <w:rPr>
                <w:rFonts w:ascii="Times New Roman" w:hAnsi="Times New Roman"/>
                <w:szCs w:val="24"/>
                <w:lang w:bidi="hi-IN"/>
              </w:rPr>
              <w:t>conducted in the Department of Jyotish a</w:t>
            </w:r>
            <w:r>
              <w:rPr>
                <w:rFonts w:ascii="Times New Roman" w:hAnsi="Times New Roman"/>
                <w:szCs w:val="24"/>
                <w:lang w:bidi="hi-IN"/>
              </w:rPr>
              <w:t>nd Vastu Shastra and placement wa</w:t>
            </w:r>
            <w:r w:rsidRPr="007E49ED">
              <w:rPr>
                <w:rFonts w:ascii="Times New Roman" w:hAnsi="Times New Roman"/>
                <w:szCs w:val="24"/>
                <w:lang w:bidi="hi-IN"/>
              </w:rPr>
              <w:t>s almost 100%. During this academic year</w:t>
            </w:r>
            <w:r>
              <w:rPr>
                <w:rFonts w:ascii="Times New Roman" w:hAnsi="Times New Roman"/>
                <w:szCs w:val="24"/>
                <w:lang w:bidi="hi-IN"/>
              </w:rPr>
              <w:t>, some of the</w:t>
            </w:r>
            <w:r w:rsidRPr="007E49ED">
              <w:rPr>
                <w:rFonts w:ascii="Times New Roman" w:hAnsi="Times New Roman"/>
                <w:szCs w:val="24"/>
                <w:lang w:bidi="hi-IN"/>
              </w:rPr>
              <w:t xml:space="preserve"> students were selected for </w:t>
            </w:r>
            <w:r>
              <w:rPr>
                <w:rFonts w:ascii="Times New Roman" w:hAnsi="Times New Roman"/>
                <w:szCs w:val="24"/>
                <w:lang w:bidi="hi-IN"/>
              </w:rPr>
              <w:t>the</w:t>
            </w:r>
            <w:r w:rsidRPr="007E49ED">
              <w:rPr>
                <w:rFonts w:ascii="Times New Roman" w:hAnsi="Times New Roman"/>
                <w:szCs w:val="24"/>
                <w:lang w:bidi="hi-IN"/>
              </w:rPr>
              <w:t xml:space="preserve"> post of religious teacher in Military and different Sanskrit University of the Country. </w:t>
            </w:r>
          </w:p>
          <w:p w:rsidR="00B85ACA" w:rsidRPr="00FA0BFF" w:rsidRDefault="00B85ACA" w:rsidP="00A0774D">
            <w:pPr>
              <w:autoSpaceDE w:val="0"/>
              <w:autoSpaceDN w:val="0"/>
              <w:adjustRightInd w:val="0"/>
              <w:spacing w:after="0" w:line="240" w:lineRule="auto"/>
              <w:jc w:val="both"/>
              <w:rPr>
                <w:rFonts w:ascii="Times New Roman" w:hAnsi="Times New Roman"/>
              </w:rPr>
            </w:pPr>
          </w:p>
        </w:tc>
      </w:tr>
    </w:tbl>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sz w:val="2"/>
        </w:rPr>
        <w:pict>
          <v:shape id="_x0000_s1724" type="#_x0000_t202" style="position:absolute;margin-left:169.45pt;margin-top:15.25pt;width:41.7pt;height:27pt;z-index:251785728;mso-position-horizontal-relative:text;mso-position-vertical-relative:text">
            <v:textbox style="mso-next-textbox:#_x0000_s1724">
              <w:txbxContent>
                <w:p w:rsidR="00DF196A" w:rsidRDefault="00DF196A" w:rsidP="00B85ACA">
                  <w:r>
                    <w:t>406</w:t>
                  </w:r>
                </w:p>
              </w:txbxContent>
            </v:textbox>
          </v:shape>
        </w:pic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B85ACA" w:rsidRPr="005B681C" w:rsidTr="00A0774D">
        <w:tc>
          <w:tcPr>
            <w:tcW w:w="5670" w:type="dxa"/>
            <w:gridSpan w:val="3"/>
            <w:tcBorders>
              <w:top w:val="single" w:sz="1" w:space="0" w:color="000000"/>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jc w:val="center"/>
              <w:rPr>
                <w:rFonts w:cs="Times New Roman"/>
                <w:b/>
                <w:i/>
                <w:sz w:val="22"/>
                <w:szCs w:val="22"/>
              </w:rPr>
            </w:pPr>
            <w:r w:rsidRPr="005B681C">
              <w:rPr>
                <w:rFonts w:cs="Times New Roman"/>
                <w:b/>
                <w:i/>
                <w:sz w:val="22"/>
                <w:szCs w:val="22"/>
              </w:rPr>
              <w:t>Off Campus</w:t>
            </w:r>
          </w:p>
        </w:tc>
      </w:tr>
      <w:tr w:rsidR="00B85ACA" w:rsidRPr="005B681C" w:rsidTr="00A0774D">
        <w:tc>
          <w:tcPr>
            <w:tcW w:w="1984"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Number of Students Placed</w:t>
            </w:r>
          </w:p>
        </w:tc>
      </w:tr>
      <w:tr w:rsidR="00B85ACA" w:rsidRPr="005B681C" w:rsidTr="00A0774D">
        <w:tc>
          <w:tcPr>
            <w:tcW w:w="1984"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p>
        </w:tc>
        <w:tc>
          <w:tcPr>
            <w:tcW w:w="1985"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p>
        </w:tc>
        <w:tc>
          <w:tcPr>
            <w:tcW w:w="1701"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p>
        </w:tc>
        <w:tc>
          <w:tcPr>
            <w:tcW w:w="2693" w:type="dxa"/>
            <w:tcBorders>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jc w:val="both"/>
              <w:rPr>
                <w:rFonts w:cs="Times New Roman"/>
                <w:sz w:val="22"/>
                <w:szCs w:val="22"/>
              </w:rPr>
            </w:pP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sz w:val="12"/>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5.8 Details of gender sensitization programmes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Default="00B85ACA" w:rsidP="00A0774D">
            <w:pPr>
              <w:tabs>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We know that gender sensitisation is much required to provide healthy working environment to our women. Recently when a student of Jawaharlal University student brutally attacked by her classmate, then teachers educationists and Psychologists reiterated the need to strengthen measures to work on gender sensitivity across the universities. Our Vidyapeetha teachers and officers also believe that courses in gender studies and women’s studies can play a big role in sensitising students to this issue along with workshop and discussions and other such activities. As per UGC guidelines in the eleventh plan for development of women’s studies the Vidyapeetha established “Women’s Study Centre” through this centre we help students to be more proactive and sensitive towards this issue. Different activities organised by the Women’s Study Centre is given below:-</w:t>
            </w:r>
          </w:p>
          <w:p w:rsidR="00B85ACA" w:rsidRPr="00C63505" w:rsidRDefault="00B85ACA" w:rsidP="00C63505">
            <w:pPr>
              <w:pStyle w:val="ListParagraph"/>
              <w:numPr>
                <w:ilvl w:val="0"/>
                <w:numId w:val="37"/>
              </w:numPr>
              <w:tabs>
                <w:tab w:val="left" w:pos="709"/>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sidRPr="00C63505">
              <w:rPr>
                <w:rFonts w:ascii="Times New Roman" w:hAnsi="Times New Roman"/>
              </w:rPr>
              <w:t>Foundation Course for B.ed classes for Ten Days.</w:t>
            </w:r>
          </w:p>
          <w:p w:rsidR="00B85ACA" w:rsidRPr="00C63505" w:rsidRDefault="00B85ACA" w:rsidP="00C63505">
            <w:pPr>
              <w:pStyle w:val="ListParagraph"/>
              <w:numPr>
                <w:ilvl w:val="0"/>
                <w:numId w:val="37"/>
              </w:numPr>
              <w:tabs>
                <w:tab w:val="left" w:pos="709"/>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sidRPr="00C63505">
              <w:rPr>
                <w:rFonts w:ascii="Times New Roman" w:hAnsi="Times New Roman"/>
              </w:rPr>
              <w:t>Extension Lecture on “Women &amp; Education”.</w:t>
            </w:r>
          </w:p>
          <w:p w:rsidR="00B85ACA" w:rsidRPr="00C63505" w:rsidRDefault="00B85ACA" w:rsidP="00C63505">
            <w:pPr>
              <w:pStyle w:val="ListParagraph"/>
              <w:numPr>
                <w:ilvl w:val="0"/>
                <w:numId w:val="37"/>
              </w:numPr>
              <w:tabs>
                <w:tab w:val="left" w:pos="709"/>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sidRPr="00C63505">
              <w:rPr>
                <w:rFonts w:ascii="Times New Roman" w:hAnsi="Times New Roman"/>
              </w:rPr>
              <w:t xml:space="preserve">Competitions were organized on the occasion of “International Women’s Day Celebration” on different women’s issues. </w:t>
            </w:r>
          </w:p>
          <w:p w:rsidR="00B85ACA" w:rsidRPr="00C63505" w:rsidRDefault="00B85ACA" w:rsidP="00C63505">
            <w:pPr>
              <w:pStyle w:val="ListParagraph"/>
              <w:numPr>
                <w:ilvl w:val="0"/>
                <w:numId w:val="37"/>
              </w:numPr>
              <w:tabs>
                <w:tab w:val="left" w:pos="709"/>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sidRPr="00C63505">
              <w:rPr>
                <w:rFonts w:ascii="Times New Roman" w:hAnsi="Times New Roman"/>
              </w:rPr>
              <w:t>A Health Camp was organized especially for women’s health check-up who are working or residing in Vidyapeetha.</w:t>
            </w:r>
          </w:p>
          <w:p w:rsidR="00B85ACA" w:rsidRDefault="00B85ACA" w:rsidP="00387067">
            <w:pPr>
              <w:pStyle w:val="ListParagraph"/>
              <w:numPr>
                <w:ilvl w:val="0"/>
                <w:numId w:val="37"/>
              </w:numPr>
              <w:tabs>
                <w:tab w:val="left" w:pos="709"/>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News paper clippings collected by the centre to make awareness about the women related happenings surrounding the world.</w:t>
            </w:r>
          </w:p>
          <w:p w:rsidR="00C63505" w:rsidRPr="00C63505" w:rsidRDefault="00C63505" w:rsidP="00387067">
            <w:pPr>
              <w:pStyle w:val="ListParagraph"/>
              <w:numPr>
                <w:ilvl w:val="0"/>
                <w:numId w:val="37"/>
              </w:numPr>
              <w:tabs>
                <w:tab w:val="left" w:pos="709"/>
                <w:tab w:val="left" w:pos="2268"/>
                <w:tab w:val="left" w:pos="2750"/>
                <w:tab w:val="left" w:pos="3402"/>
                <w:tab w:val="left" w:pos="4536"/>
                <w:tab w:val="left" w:pos="5670"/>
                <w:tab w:val="left" w:pos="6804"/>
                <w:tab w:val="left" w:pos="7545"/>
                <w:tab w:val="left" w:pos="7938"/>
              </w:tabs>
              <w:spacing w:after="0"/>
              <w:jc w:val="both"/>
              <w:rPr>
                <w:rFonts w:ascii="Times New Roman" w:hAnsi="Times New Roman"/>
              </w:rPr>
            </w:pPr>
            <w:r w:rsidRPr="00C63505">
              <w:rPr>
                <w:rFonts w:ascii="Times New Roman" w:hAnsi="Times New Roman"/>
              </w:rPr>
              <w:t>Ten days “Foundation Course on Women Studies” for Shiksha Shastri students.</w:t>
            </w:r>
          </w:p>
        </w:tc>
      </w:tr>
    </w:tbl>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B85ACA" w:rsidRPr="005B681C" w:rsidRDefault="00A57036" w:rsidP="00B85AC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745" type="#_x0000_t202" style="position:absolute;margin-left:162pt;margin-top:17.6pt;width:35.75pt;height:26.65pt;z-index:251807232">
            <v:textbox style="mso-next-textbox:#_x0000_s1745">
              <w:txbxContent>
                <w:p w:rsidR="00DF196A" w:rsidRDefault="00DF196A" w:rsidP="00B85ACA">
                  <w:r>
                    <w:t>50</w:t>
                  </w:r>
                </w:p>
                <w:p w:rsidR="00DF196A" w:rsidRDefault="00DF196A" w:rsidP="00B85ACA"/>
              </w:txbxContent>
            </v:textbox>
          </v:shape>
        </w:pict>
      </w:r>
      <w:r w:rsidR="00B85ACA" w:rsidRPr="005B681C">
        <w:rPr>
          <w:rFonts w:ascii="Times New Roman" w:hAnsi="Times New Roman"/>
        </w:rPr>
        <w:t xml:space="preserve">      5.9.1     No. of students participated in Sports, Games and other events</w:t>
      </w:r>
      <w:r w:rsidRPr="00A57036">
        <w:rPr>
          <w:rFonts w:ascii="Times New Roman" w:hAnsi="Times New Roman"/>
          <w:b/>
          <w:noProof/>
          <w:sz w:val="24"/>
          <w:szCs w:val="24"/>
          <w:u w:val="single"/>
        </w:rPr>
        <w:pict>
          <v:shape id="_x0000_s1818" type="#_x0000_t202" style="position:absolute;margin-left:421.65pt;margin-top:17.6pt;width:28.35pt;height:22.5pt;z-index:251881984;mso-position-horizontal-relative:text;mso-position-vertical-relative:text">
            <v:textbox style="mso-next-textbox:#_x0000_s1818">
              <w:txbxContent>
                <w:p w:rsidR="00DF196A" w:rsidRDefault="00DF196A" w:rsidP="00B85ACA">
                  <w:r>
                    <w:t>-</w:t>
                  </w:r>
                </w:p>
              </w:txbxContent>
            </v:textbox>
          </v:shape>
        </w:pict>
      </w:r>
      <w:r w:rsidRPr="00A57036">
        <w:rPr>
          <w:rFonts w:ascii="Times New Roman" w:hAnsi="Times New Roman"/>
          <w:b/>
          <w:noProof/>
          <w:sz w:val="24"/>
          <w:szCs w:val="24"/>
          <w:u w:val="single"/>
        </w:rPr>
        <w:pict>
          <v:shape id="_x0000_s1817" type="#_x0000_t202" style="position:absolute;margin-left:277.65pt;margin-top:17.6pt;width:28.35pt;height:22.5pt;z-index:251880960;mso-position-horizontal-relative:text;mso-position-vertical-relative:text">
            <v:textbox style="mso-next-textbox:#_x0000_s1817">
              <w:txbxContent>
                <w:p w:rsidR="00DF196A" w:rsidRDefault="00DF196A" w:rsidP="00B85ACA">
                  <w:r>
                    <w:t>10</w:t>
                  </w:r>
                </w:p>
                <w:p w:rsidR="00DF196A" w:rsidRDefault="00DF196A" w:rsidP="00B85ACA"/>
              </w:txbxContent>
            </v:textbox>
          </v:shape>
        </w:pict>
      </w:r>
    </w:p>
    <w:p w:rsidR="00B85ACA" w:rsidRPr="005B681C" w:rsidRDefault="00B85ACA" w:rsidP="00B85AC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B85ACA"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19" type="#_x0000_t202" style="position:absolute;margin-left:162pt;margin-top:19.9pt;width:35.75pt;height:25.45pt;z-index:251883008">
            <v:textbox style="mso-next-textbox:#_x0000_s1819">
              <w:txbxContent>
                <w:p w:rsidR="00DF196A" w:rsidRDefault="00DF196A" w:rsidP="00B85ACA">
                  <w:r>
                    <w:t>100</w:t>
                  </w:r>
                </w:p>
                <w:p w:rsidR="00DF196A" w:rsidRDefault="00DF196A" w:rsidP="00B85ACA"/>
              </w:txbxContent>
            </v:textbox>
          </v:shape>
        </w:pict>
      </w:r>
      <w:r w:rsidRPr="00A57036">
        <w:rPr>
          <w:rFonts w:ascii="Times New Roman" w:hAnsi="Times New Roman"/>
          <w:noProof/>
        </w:rPr>
        <w:pict>
          <v:shape id="_x0000_s1821" type="#_x0000_t202" style="position:absolute;margin-left:419.05pt;margin-top:16.8pt;width:28.35pt;height:22.5pt;z-index:251885056">
            <v:textbox style="mso-next-textbox:#_x0000_s1821">
              <w:txbxContent>
                <w:p w:rsidR="00DF196A" w:rsidRDefault="00DF196A" w:rsidP="00B85ACA">
                  <w:r>
                    <w:t>-</w:t>
                  </w:r>
                </w:p>
              </w:txbxContent>
            </v:textbox>
          </v:shape>
        </w:pict>
      </w:r>
      <w:r w:rsidRPr="00A57036">
        <w:rPr>
          <w:rFonts w:ascii="Times New Roman" w:hAnsi="Times New Roman"/>
          <w:noProof/>
        </w:rPr>
        <w:pict>
          <v:shape id="_x0000_s1820" type="#_x0000_t202" style="position:absolute;margin-left:277.65pt;margin-top:16.8pt;width:28.35pt;height:22.5pt;z-index:251884032">
            <v:textbox style="mso-next-textbox:#_x0000_s1820">
              <w:txbxContent>
                <w:p w:rsidR="00DF196A" w:rsidRDefault="00DF196A" w:rsidP="00B85ACA">
                  <w:r>
                    <w:t>10</w:t>
                  </w:r>
                </w:p>
                <w:p w:rsidR="00DF196A" w:rsidRDefault="00DF196A" w:rsidP="00B85ACA"/>
              </w:txbxContent>
            </v:textbox>
          </v:shape>
        </w:pict>
      </w:r>
      <w:r w:rsidR="00B85ACA">
        <w:rPr>
          <w:rFonts w:ascii="Times New Roman" w:hAnsi="Times New Roman"/>
        </w:rPr>
        <w:t xml:space="preserve">                  </w:t>
      </w:r>
      <w:r w:rsidR="00B85ACA" w:rsidRPr="005B681C">
        <w:rPr>
          <w:rFonts w:ascii="Times New Roman" w:hAnsi="Times New Roman"/>
        </w:rPr>
        <w:t>No. of students participated in cultural events</w:t>
      </w:r>
    </w:p>
    <w:p w:rsidR="00B85ACA" w:rsidRPr="005B681C" w:rsidRDefault="00B85ACA" w:rsidP="00B85AC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B85ACA" w:rsidRPr="005B681C" w:rsidRDefault="00B85ACA" w:rsidP="00B85AC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24" type="#_x0000_t202" style="position:absolute;margin-left:162pt;margin-top:22.65pt;width:35.75pt;height:22.5pt;z-index:251888128">
            <v:textbox style="mso-next-textbox:#_x0000_s1824">
              <w:txbxContent>
                <w:p w:rsidR="00DF196A" w:rsidRDefault="00DF196A" w:rsidP="00B85ACA">
                  <w:r>
                    <w:t>10</w:t>
                  </w:r>
                </w:p>
                <w:p w:rsidR="00DF196A" w:rsidRDefault="00DF196A" w:rsidP="00B85ACA"/>
              </w:txbxContent>
            </v:textbox>
          </v:shape>
        </w:pict>
      </w:r>
      <w:r w:rsidRPr="00A57036">
        <w:rPr>
          <w:rFonts w:ascii="Times New Roman" w:hAnsi="Times New Roman"/>
          <w:noProof/>
        </w:rPr>
        <w:pict>
          <v:shape id="_x0000_s1823" type="#_x0000_t202" style="position:absolute;margin-left:423pt;margin-top:22.65pt;width:28.35pt;height:22.5pt;z-index:251887104">
            <v:textbox style="mso-next-textbox:#_x0000_s1823">
              <w:txbxContent>
                <w:p w:rsidR="00DF196A" w:rsidRDefault="00DF196A" w:rsidP="00B85ACA">
                  <w:r>
                    <w:t>-</w:t>
                  </w:r>
                </w:p>
              </w:txbxContent>
            </v:textbox>
          </v:shape>
        </w:pict>
      </w:r>
      <w:r w:rsidRPr="00A57036">
        <w:rPr>
          <w:rFonts w:ascii="Times New Roman" w:hAnsi="Times New Roman"/>
          <w:noProof/>
        </w:rPr>
        <w:pict>
          <v:shape id="_x0000_s1822" type="#_x0000_t202" style="position:absolute;margin-left:279pt;margin-top:22.65pt;width:28.35pt;height:22.5pt;z-index:251886080">
            <v:textbox style="mso-next-textbox:#_x0000_s1822">
              <w:txbxContent>
                <w:p w:rsidR="00DF196A" w:rsidRDefault="00DF196A" w:rsidP="00B85ACA">
                  <w:r>
                    <w:t>05</w:t>
                  </w:r>
                </w:p>
                <w:p w:rsidR="00DF196A" w:rsidRDefault="00DF196A" w:rsidP="00B85ACA"/>
              </w:txbxContent>
            </v:textbox>
          </v:shape>
        </w:pict>
      </w:r>
      <w:r w:rsidR="00B85ACA" w:rsidRPr="005B681C">
        <w:rPr>
          <w:rFonts w:ascii="Times New Roman" w:hAnsi="Times New Roman"/>
        </w:rPr>
        <w:t>5.9.2      No. of medals /awards won by students in Sports, Games and other events</w: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27" type="#_x0000_t202" style="position:absolute;margin-left:423pt;margin-top:18.55pt;width:28.35pt;height:22.5pt;z-index:251891200">
            <v:textbox style="mso-next-textbox:#_x0000_s1827">
              <w:txbxContent>
                <w:p w:rsidR="00DF196A" w:rsidRDefault="00DF196A" w:rsidP="00B85ACA">
                  <w:r>
                    <w:t>-</w:t>
                  </w:r>
                </w:p>
              </w:txbxContent>
            </v:textbox>
          </v:shape>
        </w:pict>
      </w:r>
      <w:r w:rsidRPr="00A57036">
        <w:rPr>
          <w:rFonts w:ascii="Times New Roman" w:hAnsi="Times New Roman"/>
          <w:noProof/>
        </w:rPr>
        <w:pict>
          <v:shape id="_x0000_s1826" type="#_x0000_t202" style="position:absolute;margin-left:279pt;margin-top:18.55pt;width:28.35pt;height:22.5pt;z-index:251890176">
            <v:textbox style="mso-next-textbox:#_x0000_s1826">
              <w:txbxContent>
                <w:p w:rsidR="00DF196A" w:rsidRDefault="00DF196A" w:rsidP="00B85ACA">
                  <w:r>
                    <w:t>05</w:t>
                  </w:r>
                </w:p>
                <w:p w:rsidR="00DF196A" w:rsidRDefault="00DF196A" w:rsidP="00B85ACA"/>
              </w:txbxContent>
            </v:textbox>
          </v:shape>
        </w:pict>
      </w:r>
      <w:r w:rsidRPr="00A57036">
        <w:rPr>
          <w:rFonts w:ascii="Times New Roman" w:hAnsi="Times New Roman"/>
          <w:noProof/>
        </w:rPr>
        <w:pict>
          <v:shape id="_x0000_s1825" type="#_x0000_t202" style="position:absolute;margin-left:162pt;margin-top:18.55pt;width:28.35pt;height:22.5pt;z-index:251889152">
            <v:textbox style="mso-next-textbox:#_x0000_s1825">
              <w:txbxContent>
                <w:p w:rsidR="00DF196A" w:rsidRDefault="00DF196A" w:rsidP="00B85ACA">
                  <w:r>
                    <w:t>10</w:t>
                  </w:r>
                </w:p>
                <w:p w:rsidR="00DF196A" w:rsidRDefault="00DF196A" w:rsidP="00B85ACA"/>
              </w:txbxContent>
            </v:textbox>
          </v:shape>
        </w:pic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0E2865" w:rsidRDefault="000E2865">
      <w:pPr>
        <w:spacing w:after="0" w:line="240" w:lineRule="auto"/>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shd w:val="clear" w:color="auto" w:fill="FFFFFF"/>
        <w:tblLayout w:type="fixed"/>
        <w:tblCellMar>
          <w:top w:w="55" w:type="dxa"/>
          <w:left w:w="55" w:type="dxa"/>
          <w:bottom w:w="55" w:type="dxa"/>
          <w:right w:w="55" w:type="dxa"/>
        </w:tblCellMar>
        <w:tblLook w:val="0000"/>
      </w:tblPr>
      <w:tblGrid>
        <w:gridCol w:w="4088"/>
        <w:gridCol w:w="1959"/>
        <w:gridCol w:w="1821"/>
      </w:tblGrid>
      <w:tr w:rsidR="00B85ACA" w:rsidRPr="005B681C" w:rsidTr="00A0774D">
        <w:tc>
          <w:tcPr>
            <w:tcW w:w="4088" w:type="dxa"/>
            <w:tcBorders>
              <w:top w:val="single" w:sz="1" w:space="0" w:color="000000"/>
              <w:left w:val="single" w:sz="1" w:space="0" w:color="000000"/>
              <w:bottom w:val="single" w:sz="1" w:space="0" w:color="000000"/>
            </w:tcBorders>
            <w:shd w:val="clear" w:color="auto" w:fill="FFFFFF"/>
          </w:tcPr>
          <w:p w:rsidR="00B85ACA" w:rsidRPr="005B681C" w:rsidRDefault="00B85ACA" w:rsidP="00A0774D">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FFFFFF"/>
            <w:vAlign w:val="center"/>
          </w:tcPr>
          <w:p w:rsidR="00B85ACA" w:rsidRPr="005B681C" w:rsidRDefault="00B85ACA" w:rsidP="00A0774D">
            <w:pPr>
              <w:pStyle w:val="TableContents"/>
              <w:jc w:val="center"/>
              <w:rPr>
                <w:rFonts w:cs="Times New Roman"/>
                <w:sz w:val="22"/>
                <w:szCs w:val="22"/>
              </w:rPr>
            </w:pPr>
            <w:r w:rsidRPr="005B681C">
              <w:rPr>
                <w:rFonts w:cs="Times New Roman"/>
                <w:sz w:val="22"/>
                <w:szCs w:val="22"/>
              </w:rPr>
              <w:t>Number of</w:t>
            </w:r>
          </w:p>
          <w:p w:rsidR="00B85ACA" w:rsidRPr="005B681C" w:rsidRDefault="00B85ACA" w:rsidP="00A0774D">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B85ACA" w:rsidRPr="005B681C" w:rsidRDefault="00B85ACA" w:rsidP="00A0774D">
            <w:pPr>
              <w:pStyle w:val="TableContents"/>
              <w:jc w:val="center"/>
              <w:rPr>
                <w:rFonts w:cs="Times New Roman"/>
                <w:sz w:val="22"/>
                <w:szCs w:val="22"/>
              </w:rPr>
            </w:pPr>
            <w:r w:rsidRPr="005B681C">
              <w:rPr>
                <w:rFonts w:cs="Times New Roman"/>
                <w:sz w:val="22"/>
                <w:szCs w:val="22"/>
              </w:rPr>
              <w:t>Amount</w:t>
            </w:r>
          </w:p>
        </w:tc>
      </w:tr>
      <w:tr w:rsidR="00B85ACA" w:rsidRPr="005B681C" w:rsidTr="00A0774D">
        <w:tc>
          <w:tcPr>
            <w:tcW w:w="4088" w:type="dxa"/>
            <w:tcBorders>
              <w:left w:val="single" w:sz="1" w:space="0" w:color="000000"/>
              <w:bottom w:val="single" w:sz="1" w:space="0" w:color="000000"/>
            </w:tcBorders>
            <w:shd w:val="clear" w:color="auto" w:fill="FFFFFF"/>
          </w:tcPr>
          <w:p w:rsidR="00B85ACA" w:rsidRPr="005B681C" w:rsidRDefault="00B85ACA" w:rsidP="00A0774D">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FFFFFF"/>
          </w:tcPr>
          <w:p w:rsidR="00B85ACA" w:rsidRPr="005B681C" w:rsidRDefault="00B85ACA" w:rsidP="00A0774D">
            <w:pPr>
              <w:pStyle w:val="TableContents"/>
              <w:jc w:val="center"/>
              <w:rPr>
                <w:rFonts w:cs="Times New Roman"/>
                <w:sz w:val="22"/>
                <w:szCs w:val="22"/>
              </w:rPr>
            </w:pPr>
            <w:r>
              <w:rPr>
                <w:rFonts w:cs="Times New Roman"/>
                <w:sz w:val="22"/>
                <w:szCs w:val="22"/>
              </w:rPr>
              <w:t>74</w:t>
            </w:r>
          </w:p>
        </w:tc>
        <w:tc>
          <w:tcPr>
            <w:tcW w:w="1821" w:type="dxa"/>
            <w:tcBorders>
              <w:left w:val="single" w:sz="1" w:space="0" w:color="000000"/>
              <w:bottom w:val="single" w:sz="1" w:space="0" w:color="000000"/>
              <w:right w:val="single" w:sz="1" w:space="0" w:color="000000"/>
            </w:tcBorders>
            <w:shd w:val="clear" w:color="auto" w:fill="FFFFFF"/>
          </w:tcPr>
          <w:p w:rsidR="00B85ACA" w:rsidRPr="005B681C" w:rsidRDefault="00317899" w:rsidP="00A0774D">
            <w:pPr>
              <w:pStyle w:val="TableContents"/>
              <w:jc w:val="center"/>
              <w:rPr>
                <w:rFonts w:cs="Times New Roman"/>
                <w:sz w:val="22"/>
                <w:szCs w:val="22"/>
              </w:rPr>
            </w:pPr>
            <w:r>
              <w:rPr>
                <w:color w:val="000000"/>
              </w:rPr>
              <w:t>6,11,500</w:t>
            </w:r>
            <w:r>
              <w:t>/-</w:t>
            </w:r>
          </w:p>
        </w:tc>
      </w:tr>
      <w:tr w:rsidR="00B85ACA" w:rsidRPr="005B681C" w:rsidTr="00A0774D">
        <w:tc>
          <w:tcPr>
            <w:tcW w:w="4088" w:type="dxa"/>
            <w:tcBorders>
              <w:left w:val="single" w:sz="1" w:space="0" w:color="000000"/>
              <w:bottom w:val="single" w:sz="1" w:space="0" w:color="000000"/>
            </w:tcBorders>
            <w:shd w:val="clear" w:color="auto" w:fill="FFFFFF"/>
          </w:tcPr>
          <w:p w:rsidR="00B85ACA" w:rsidRPr="005B681C" w:rsidRDefault="00B85ACA" w:rsidP="00A0774D">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FFFFFF"/>
          </w:tcPr>
          <w:p w:rsidR="00B85ACA" w:rsidRPr="005B681C" w:rsidRDefault="00B85ACA" w:rsidP="00A0774D">
            <w:pPr>
              <w:pStyle w:val="TableContents"/>
              <w:jc w:val="center"/>
              <w:rPr>
                <w:rFonts w:cs="Times New Roman"/>
                <w:sz w:val="22"/>
                <w:szCs w:val="22"/>
              </w:rPr>
            </w:pPr>
          </w:p>
        </w:tc>
        <w:tc>
          <w:tcPr>
            <w:tcW w:w="1821" w:type="dxa"/>
            <w:tcBorders>
              <w:left w:val="single" w:sz="1" w:space="0" w:color="000000"/>
              <w:bottom w:val="single" w:sz="1" w:space="0" w:color="000000"/>
              <w:right w:val="single" w:sz="1" w:space="0" w:color="000000"/>
            </w:tcBorders>
            <w:shd w:val="clear" w:color="auto" w:fill="FFFFFF"/>
          </w:tcPr>
          <w:p w:rsidR="00B85ACA" w:rsidRPr="005B681C" w:rsidRDefault="00B85ACA" w:rsidP="00A0774D">
            <w:pPr>
              <w:pStyle w:val="TableContents"/>
              <w:jc w:val="center"/>
              <w:rPr>
                <w:rFonts w:cs="Times New Roman"/>
                <w:sz w:val="22"/>
                <w:szCs w:val="22"/>
              </w:rPr>
            </w:pPr>
          </w:p>
        </w:tc>
      </w:tr>
      <w:tr w:rsidR="00B85ACA" w:rsidRPr="005B681C" w:rsidTr="00A0774D">
        <w:tc>
          <w:tcPr>
            <w:tcW w:w="4088" w:type="dxa"/>
            <w:tcBorders>
              <w:left w:val="single" w:sz="1" w:space="0" w:color="000000"/>
              <w:bottom w:val="single" w:sz="1" w:space="0" w:color="000000"/>
            </w:tcBorders>
            <w:shd w:val="clear" w:color="auto" w:fill="FFFFFF"/>
          </w:tcPr>
          <w:p w:rsidR="00B85ACA" w:rsidRPr="005B681C" w:rsidRDefault="00B85ACA" w:rsidP="00A0774D">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FFFFFF"/>
          </w:tcPr>
          <w:p w:rsidR="00B85ACA" w:rsidRPr="005B681C" w:rsidRDefault="00B85ACA" w:rsidP="00A0774D">
            <w:pPr>
              <w:pStyle w:val="TableContents"/>
              <w:jc w:val="center"/>
              <w:rPr>
                <w:rFonts w:cs="Times New Roman"/>
                <w:sz w:val="22"/>
                <w:szCs w:val="22"/>
              </w:rPr>
            </w:pPr>
          </w:p>
        </w:tc>
        <w:tc>
          <w:tcPr>
            <w:tcW w:w="1821" w:type="dxa"/>
            <w:tcBorders>
              <w:left w:val="single" w:sz="1" w:space="0" w:color="000000"/>
              <w:bottom w:val="single" w:sz="1" w:space="0" w:color="000000"/>
              <w:right w:val="single" w:sz="1" w:space="0" w:color="000000"/>
            </w:tcBorders>
            <w:shd w:val="clear" w:color="auto" w:fill="FFFFFF"/>
          </w:tcPr>
          <w:p w:rsidR="00B85ACA" w:rsidRPr="005B681C" w:rsidRDefault="00B85ACA" w:rsidP="00A0774D">
            <w:pPr>
              <w:pStyle w:val="TableContents"/>
              <w:jc w:val="center"/>
              <w:rPr>
                <w:rFonts w:cs="Times New Roman"/>
                <w:sz w:val="22"/>
                <w:szCs w:val="22"/>
              </w:rPr>
            </w:pPr>
          </w:p>
        </w:tc>
      </w:tr>
      <w:tr w:rsidR="00B85ACA" w:rsidRPr="005B681C" w:rsidTr="00A0774D">
        <w:tc>
          <w:tcPr>
            <w:tcW w:w="4088" w:type="dxa"/>
            <w:tcBorders>
              <w:left w:val="single" w:sz="1" w:space="0" w:color="000000"/>
              <w:bottom w:val="single" w:sz="1" w:space="0" w:color="000000"/>
            </w:tcBorders>
            <w:shd w:val="clear" w:color="auto" w:fill="FFFFFF"/>
          </w:tcPr>
          <w:p w:rsidR="00B85ACA" w:rsidRPr="005B681C" w:rsidRDefault="00B85ACA" w:rsidP="00A0774D">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FFFFFF"/>
          </w:tcPr>
          <w:p w:rsidR="00B85ACA" w:rsidRPr="005B681C" w:rsidRDefault="00B85ACA" w:rsidP="00A0774D">
            <w:pPr>
              <w:pStyle w:val="TableContents"/>
              <w:jc w:val="center"/>
              <w:rPr>
                <w:rFonts w:cs="Times New Roman"/>
                <w:sz w:val="22"/>
                <w:szCs w:val="22"/>
              </w:rPr>
            </w:pPr>
          </w:p>
        </w:tc>
        <w:tc>
          <w:tcPr>
            <w:tcW w:w="1821" w:type="dxa"/>
            <w:tcBorders>
              <w:left w:val="single" w:sz="1" w:space="0" w:color="000000"/>
              <w:bottom w:val="single" w:sz="1" w:space="0" w:color="000000"/>
              <w:right w:val="single" w:sz="1" w:space="0" w:color="000000"/>
            </w:tcBorders>
            <w:shd w:val="clear" w:color="auto" w:fill="FFFFFF"/>
          </w:tcPr>
          <w:p w:rsidR="00B85ACA" w:rsidRPr="005B681C" w:rsidRDefault="00B85ACA" w:rsidP="00A0774D">
            <w:pPr>
              <w:pStyle w:val="TableContents"/>
              <w:jc w:val="center"/>
              <w:rPr>
                <w:rFonts w:cs="Times New Roman"/>
                <w:sz w:val="22"/>
                <w:szCs w:val="22"/>
              </w:rPr>
            </w:pP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771" type="#_x0000_t202" style="position:absolute;margin-left:162pt;margin-top:14.65pt;width:28.35pt;height:23.55pt;z-index:251833856">
            <v:textbox style="mso-next-textbox:#_x0000_s1771">
              <w:txbxContent>
                <w:p w:rsidR="00DF196A" w:rsidRDefault="00DF196A" w:rsidP="00B85ACA">
                  <w:r>
                    <w:t>02</w:t>
                  </w:r>
                </w:p>
              </w:txbxContent>
            </v:textbox>
          </v:shape>
        </w:pict>
      </w:r>
      <w:r w:rsidRPr="00A57036">
        <w:rPr>
          <w:rFonts w:ascii="Times New Roman" w:hAnsi="Times New Roman"/>
          <w:noProof/>
        </w:rPr>
        <w:pict>
          <v:shape id="_x0000_s1830" type="#_x0000_t202" style="position:absolute;margin-left:414pt;margin-top:20.2pt;width:28.35pt;height:18pt;z-index:251894272">
            <v:textbox style="mso-next-textbox:#_x0000_s1830">
              <w:txbxContent>
                <w:p w:rsidR="00DF196A" w:rsidRDefault="00DF196A" w:rsidP="00B85ACA"/>
              </w:txbxContent>
            </v:textbox>
          </v:shape>
        </w:pict>
      </w:r>
      <w:r w:rsidRPr="00A57036">
        <w:rPr>
          <w:rFonts w:ascii="Times New Roman" w:hAnsi="Times New Roman"/>
          <w:noProof/>
        </w:rPr>
        <w:pict>
          <v:shape id="_x0000_s1829" type="#_x0000_t202" style="position:absolute;margin-left:279pt;margin-top:20.2pt;width:28.35pt;height:18pt;z-index:251893248">
            <v:textbox style="mso-next-textbox:#_x0000_s1829">
              <w:txbxContent>
                <w:p w:rsidR="00DF196A" w:rsidRDefault="00DF196A" w:rsidP="00B85ACA"/>
              </w:txbxContent>
            </v:textbox>
          </v:shape>
        </w:pict>
      </w:r>
      <w:r w:rsidR="00B85ACA" w:rsidRPr="005B681C">
        <w:rPr>
          <w:rFonts w:ascii="Times New Roman" w:hAnsi="Times New Roman"/>
        </w:rPr>
        <w:t xml:space="preserve">5.11    Student organised / initiatives </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828" type="#_x0000_t202" style="position:absolute;margin-left:162pt;margin-top:18.05pt;width:28.35pt;height:22.6pt;z-index:251892224">
            <v:textbox style="mso-next-textbox:#_x0000_s1828">
              <w:txbxContent>
                <w:p w:rsidR="00DF196A" w:rsidRDefault="00DF196A" w:rsidP="00B85ACA">
                  <w:r>
                    <w:t>02</w:t>
                  </w:r>
                </w:p>
              </w:txbxContent>
            </v:textbox>
          </v:shape>
        </w:pict>
      </w:r>
      <w:r w:rsidRPr="00A57036">
        <w:rPr>
          <w:rFonts w:ascii="Times New Roman" w:hAnsi="Times New Roman"/>
          <w:noProof/>
        </w:rPr>
        <w:pict>
          <v:shape id="_x0000_s1832" type="#_x0000_t202" style="position:absolute;margin-left:414pt;margin-top:22.65pt;width:28.35pt;height:18pt;z-index:251896320">
            <v:textbox style="mso-next-textbox:#_x0000_s1832">
              <w:txbxContent>
                <w:p w:rsidR="00DF196A" w:rsidRDefault="00DF196A" w:rsidP="00B85ACA"/>
              </w:txbxContent>
            </v:textbox>
          </v:shape>
        </w:pict>
      </w:r>
      <w:r w:rsidRPr="00A57036">
        <w:rPr>
          <w:rFonts w:ascii="Times New Roman" w:hAnsi="Times New Roman"/>
          <w:noProof/>
        </w:rPr>
        <w:pict>
          <v:shape id="_x0000_s1831" type="#_x0000_t202" style="position:absolute;margin-left:279pt;margin-top:22.65pt;width:28.35pt;height:18pt;z-index:251895296">
            <v:textbox style="mso-next-textbox:#_x0000_s1831">
              <w:txbxContent>
                <w:p w:rsidR="00DF196A" w:rsidRDefault="00DF196A" w:rsidP="00B85ACA"/>
              </w:txbxContent>
            </v:textbox>
          </v:shape>
        </w:pict>
      </w:r>
      <w:r w:rsidR="00B85ACA" w:rsidRPr="005B681C">
        <w:rPr>
          <w:rFonts w:ascii="Times New Roman" w:hAnsi="Times New Roman"/>
        </w:rPr>
        <w:t>Fairs         : State/ University level                    National level                     International level</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B85ACA" w:rsidRPr="005B681C" w:rsidRDefault="00A57036"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sidRPr="00A57036">
        <w:rPr>
          <w:rFonts w:ascii="Times New Roman" w:hAnsi="Times New Roman"/>
          <w:noProof/>
        </w:rPr>
        <w:pict>
          <v:shape id="_x0000_s1833" type="#_x0000_t202" style="position:absolute;margin-left:279pt;margin-top:3.65pt;width:39.4pt;height:23.9pt;z-index:251897344">
            <v:textbox style="mso-next-textbox:#_x0000_s1833">
              <w:txbxContent>
                <w:p w:rsidR="00DF196A" w:rsidRDefault="00DF196A" w:rsidP="00B85ACA">
                  <w:r>
                    <w:t>02</w:t>
                  </w:r>
                </w:p>
              </w:txbxContent>
            </v:textbox>
          </v:shape>
        </w:pict>
      </w:r>
    </w:p>
    <w:p w:rsidR="00B85ACA" w:rsidRPr="005B681C"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B85ACA" w:rsidRPr="005B681C"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rPr>
      </w:pPr>
    </w:p>
    <w:p w:rsidR="00B85ACA" w:rsidRPr="0051547E" w:rsidRDefault="00B85ACA" w:rsidP="00B85ACA">
      <w:pPr>
        <w:tabs>
          <w:tab w:val="left" w:pos="2268"/>
          <w:tab w:val="left" w:pos="3402"/>
          <w:tab w:val="left" w:pos="4536"/>
          <w:tab w:val="left" w:pos="5670"/>
          <w:tab w:val="left" w:pos="6804"/>
          <w:tab w:val="left" w:pos="7545"/>
          <w:tab w:val="left" w:pos="7938"/>
        </w:tabs>
        <w:spacing w:after="0"/>
        <w:rPr>
          <w:rFonts w:ascii="Times New Roman" w:hAnsi="Times New Roman"/>
          <w:u w:val="single"/>
        </w:rPr>
      </w:pPr>
      <w:r w:rsidRPr="005B681C">
        <w:rPr>
          <w:rFonts w:ascii="Times New Roman" w:hAnsi="Times New Roman"/>
        </w:rPr>
        <w:t xml:space="preserve">5.13 Major grievances of students (if any) redressed: </w:t>
      </w:r>
      <w:r>
        <w:rPr>
          <w:rFonts w:ascii="Times New Roman" w:hAnsi="Times New Roman"/>
        </w:rPr>
        <w:t>.......................................</w:t>
      </w:r>
    </w:p>
    <w:p w:rsidR="00B85ACA" w:rsidRDefault="00B85ACA" w:rsidP="00B85ACA">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B85ACA" w:rsidRPr="005B681C" w:rsidRDefault="00B85ACA" w:rsidP="00B85ACA">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6.1 State the Vision and </w:t>
      </w:r>
      <w:smartTag w:uri="urn:schemas-microsoft-com:office:smarttags" w:element="City">
        <w:smartTag w:uri="urn:schemas-microsoft-com:office:smarttags" w:element="place">
          <w:r w:rsidRPr="005B681C">
            <w:rPr>
              <w:rFonts w:ascii="Times New Roman" w:hAnsi="Times New Roman"/>
            </w:rPr>
            <w:t>Mission</w:t>
          </w:r>
        </w:smartTag>
      </w:smartTag>
      <w:r w:rsidRPr="005B681C">
        <w:rPr>
          <w:rFonts w:ascii="Times New Roman" w:hAnsi="Times New Roman"/>
        </w:rPr>
        <w:t xml:space="preserve"> of the institution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387067" w:rsidRDefault="00387067" w:rsidP="009275FE">
            <w:pPr>
              <w:spacing w:after="0" w:line="240" w:lineRule="auto"/>
              <w:jc w:val="center"/>
              <w:rPr>
                <w:rFonts w:ascii="Times New Roman" w:hAnsi="Times New Roman"/>
                <w:b/>
                <w:sz w:val="28"/>
                <w:szCs w:val="32"/>
              </w:rPr>
            </w:pPr>
          </w:p>
          <w:p w:rsidR="009275FE" w:rsidRDefault="009275FE" w:rsidP="009275FE">
            <w:pPr>
              <w:spacing w:after="0" w:line="240" w:lineRule="auto"/>
              <w:jc w:val="center"/>
              <w:rPr>
                <w:rFonts w:ascii="Times New Roman" w:hAnsi="Times New Roman"/>
                <w:b/>
                <w:sz w:val="28"/>
                <w:szCs w:val="32"/>
              </w:rPr>
            </w:pPr>
            <w:r w:rsidRPr="009275FE">
              <w:rPr>
                <w:rFonts w:ascii="Times New Roman" w:hAnsi="Times New Roman"/>
                <w:b/>
                <w:sz w:val="28"/>
                <w:szCs w:val="32"/>
              </w:rPr>
              <w:t>Vision</w:t>
            </w:r>
          </w:p>
          <w:p w:rsidR="00387067" w:rsidRPr="009275FE" w:rsidRDefault="00387067" w:rsidP="009275FE">
            <w:pPr>
              <w:spacing w:after="0" w:line="240" w:lineRule="auto"/>
              <w:jc w:val="center"/>
              <w:rPr>
                <w:rFonts w:ascii="Times New Roman" w:hAnsi="Times New Roman"/>
                <w:b/>
                <w:sz w:val="28"/>
                <w:szCs w:val="32"/>
                <w:lang w:val="en-US" w:bidi="hi-IN"/>
              </w:rPr>
            </w:pPr>
          </w:p>
          <w:p w:rsidR="009275FE" w:rsidRPr="009275FE" w:rsidRDefault="009275FE" w:rsidP="009275FE">
            <w:pPr>
              <w:spacing w:after="0" w:line="240" w:lineRule="auto"/>
              <w:jc w:val="center"/>
              <w:rPr>
                <w:rFonts w:ascii="Times New Roman" w:hAnsi="Times New Roman"/>
                <w:sz w:val="24"/>
                <w:szCs w:val="28"/>
              </w:rPr>
            </w:pPr>
            <w:r w:rsidRPr="009275FE">
              <w:rPr>
                <w:rFonts w:ascii="Times New Roman" w:hAnsi="Times New Roman"/>
                <w:sz w:val="24"/>
                <w:szCs w:val="28"/>
              </w:rPr>
              <w:t xml:space="preserve">Preparing Sanskrit teachers of high quality with expert knowledge of modern pedagogy for schools and teacher educators having professional expertise in specialised areas of education. </w:t>
            </w:r>
          </w:p>
          <w:p w:rsidR="009275FE" w:rsidRPr="009275FE" w:rsidRDefault="009275FE" w:rsidP="009275FE">
            <w:pPr>
              <w:spacing w:after="0" w:line="240" w:lineRule="auto"/>
              <w:jc w:val="center"/>
              <w:rPr>
                <w:rFonts w:ascii="Times New Roman" w:hAnsi="Times New Roman"/>
                <w:sz w:val="14"/>
                <w:szCs w:val="24"/>
                <w:lang w:val="en-US" w:bidi="hi-IN"/>
              </w:rPr>
            </w:pPr>
          </w:p>
          <w:p w:rsidR="009275FE" w:rsidRDefault="009275FE" w:rsidP="009275FE">
            <w:pPr>
              <w:spacing w:after="0" w:line="240" w:lineRule="auto"/>
              <w:jc w:val="center"/>
              <w:rPr>
                <w:rFonts w:ascii="Times New Roman" w:hAnsi="Times New Roman"/>
                <w:b/>
                <w:bCs/>
                <w:sz w:val="28"/>
                <w:szCs w:val="32"/>
                <w:lang w:val="en-US" w:bidi="hi-IN"/>
              </w:rPr>
            </w:pPr>
            <w:r w:rsidRPr="009275FE">
              <w:rPr>
                <w:rFonts w:ascii="Times New Roman" w:hAnsi="Times New Roman"/>
                <w:b/>
                <w:bCs/>
                <w:sz w:val="28"/>
                <w:szCs w:val="32"/>
                <w:lang w:val="en-US" w:bidi="hi-IN"/>
              </w:rPr>
              <w:t>Mission</w:t>
            </w:r>
          </w:p>
          <w:p w:rsidR="00387067" w:rsidRPr="009275FE" w:rsidRDefault="00387067" w:rsidP="009275FE">
            <w:pPr>
              <w:spacing w:after="0" w:line="240" w:lineRule="auto"/>
              <w:jc w:val="center"/>
              <w:rPr>
                <w:rFonts w:ascii="Times New Roman" w:hAnsi="Times New Roman"/>
                <w:b/>
                <w:bCs/>
                <w:sz w:val="28"/>
                <w:szCs w:val="32"/>
                <w:lang w:val="en-US" w:bidi="hi-IN"/>
              </w:rPr>
            </w:pPr>
          </w:p>
          <w:p w:rsidR="00B85ACA" w:rsidRPr="00FA0BFF" w:rsidRDefault="009275FE" w:rsidP="009275FE">
            <w:pPr>
              <w:spacing w:after="0" w:line="240" w:lineRule="auto"/>
              <w:jc w:val="center"/>
              <w:rPr>
                <w:rFonts w:ascii="Times New Roman" w:hAnsi="Times New Roman"/>
                <w:sz w:val="28"/>
                <w:szCs w:val="28"/>
                <w:lang w:val="en-US" w:bidi="hi-IN"/>
              </w:rPr>
            </w:pPr>
            <w:r w:rsidRPr="009275FE">
              <w:rPr>
                <w:rFonts w:ascii="Times New Roman" w:hAnsi="Times New Roman"/>
                <w:sz w:val="24"/>
                <w:szCs w:val="28"/>
                <w:lang w:val="en-US" w:bidi="hi-IN"/>
              </w:rPr>
              <w:t>Promoting professional development and quality concerns at competence, commitment and confidence levels.</w:t>
            </w:r>
          </w:p>
        </w:tc>
      </w:tr>
    </w:tbl>
    <w:p w:rsidR="00B85ACA" w:rsidRDefault="00B85ACA" w:rsidP="00B85ACA">
      <w:pPr>
        <w:tabs>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6.2 Does the Institution has a management Information System </w:t>
      </w:r>
    </w:p>
    <w:p w:rsidR="00387067"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902" type="#_x0000_t202" style="position:absolute;margin-left:18pt;margin-top:2.9pt;width:354.35pt;height:61.8pt;z-index:251968000">
            <v:textbox style="mso-next-textbox:#_x0000_s1902">
              <w:txbxContent>
                <w:p w:rsidR="00DF196A" w:rsidRDefault="00DF196A" w:rsidP="00B85ACA">
                  <w:r>
                    <w:t>Yes</w:t>
                  </w:r>
                </w:p>
              </w:txbxContent>
            </v:textbox>
          </v:shape>
        </w:pic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387067" w:rsidRDefault="00387067"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Default="00387067" w:rsidP="00387067">
      <w:pPr>
        <w:spacing w:after="0" w:line="240" w:lineRule="auto"/>
        <w:rPr>
          <w:rFonts w:ascii="Times New Roman" w:hAnsi="Times New Roman"/>
        </w:rPr>
      </w:pPr>
      <w:r>
        <w:rPr>
          <w:rFonts w:ascii="Times New Roman" w:hAnsi="Times New Roman"/>
        </w:rPr>
        <w:br w:type="page"/>
      </w:r>
      <w:r w:rsidR="00B85ACA" w:rsidRPr="005B681C">
        <w:rPr>
          <w:rFonts w:ascii="Times New Roman" w:hAnsi="Times New Roman"/>
        </w:rPr>
        <w:lastRenderedPageBreak/>
        <w:t>6.3 Quality improvement strategies adopted by the institution for each of the following:</w:t>
      </w:r>
    </w:p>
    <w:p w:rsidR="00387067" w:rsidRPr="005B681C" w:rsidRDefault="00387067" w:rsidP="00387067">
      <w:pPr>
        <w:spacing w:after="0" w:line="240" w:lineRule="auto"/>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6.3.1   Curriculum Development </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B85ACA" w:rsidRPr="00FA0BFF" w:rsidTr="00A0774D">
        <w:tc>
          <w:tcPr>
            <w:tcW w:w="9548" w:type="dxa"/>
          </w:tcPr>
          <w:p w:rsidR="009275FE" w:rsidRPr="009275FE" w:rsidRDefault="009275FE" w:rsidP="008B03D0">
            <w:pPr>
              <w:numPr>
                <w:ilvl w:val="0"/>
                <w:numId w:val="10"/>
              </w:numPr>
              <w:tabs>
                <w:tab w:val="left" w:pos="341"/>
                <w:tab w:val="left" w:pos="2268"/>
                <w:tab w:val="left" w:pos="3402"/>
                <w:tab w:val="left" w:pos="4536"/>
                <w:tab w:val="left" w:pos="5670"/>
                <w:tab w:val="left" w:pos="6804"/>
                <w:tab w:val="left" w:pos="7545"/>
                <w:tab w:val="left" w:pos="7938"/>
              </w:tabs>
              <w:ind w:left="341"/>
              <w:jc w:val="both"/>
              <w:rPr>
                <w:rFonts w:ascii="Times New Roman" w:hAnsi="Times New Roman"/>
              </w:rPr>
            </w:pPr>
            <w:r w:rsidRPr="009275FE">
              <w:rPr>
                <w:rFonts w:ascii="Times New Roman" w:hAnsi="Times New Roman"/>
              </w:rPr>
              <w:t>Revising curriculum every three years through workshops.</w:t>
            </w:r>
          </w:p>
          <w:p w:rsidR="00B85ACA" w:rsidRDefault="00B85ACA" w:rsidP="008B03D0">
            <w:pPr>
              <w:numPr>
                <w:ilvl w:val="0"/>
                <w:numId w:val="10"/>
              </w:numPr>
              <w:tabs>
                <w:tab w:val="left" w:pos="341"/>
                <w:tab w:val="left" w:pos="2268"/>
                <w:tab w:val="left" w:pos="3402"/>
                <w:tab w:val="left" w:pos="4536"/>
                <w:tab w:val="left" w:pos="5670"/>
                <w:tab w:val="left" w:pos="6804"/>
                <w:tab w:val="left" w:pos="7545"/>
                <w:tab w:val="left" w:pos="7938"/>
              </w:tabs>
              <w:ind w:left="341"/>
              <w:jc w:val="both"/>
              <w:rPr>
                <w:rFonts w:ascii="Times New Roman" w:hAnsi="Times New Roman"/>
              </w:rPr>
            </w:pPr>
            <w:r w:rsidRPr="00462389">
              <w:rPr>
                <w:rFonts w:ascii="Times New Roman" w:hAnsi="Times New Roman"/>
              </w:rPr>
              <w:t>To develop</w:t>
            </w:r>
            <w:r>
              <w:rPr>
                <w:rFonts w:ascii="Times New Roman" w:hAnsi="Times New Roman"/>
              </w:rPr>
              <w:t xml:space="preserve"> the</w:t>
            </w:r>
            <w:r w:rsidRPr="00462389">
              <w:rPr>
                <w:rFonts w:ascii="Times New Roman" w:hAnsi="Times New Roman"/>
              </w:rPr>
              <w:t xml:space="preserve"> curriculum</w:t>
            </w:r>
            <w:r>
              <w:rPr>
                <w:rFonts w:ascii="Times New Roman" w:hAnsi="Times New Roman"/>
              </w:rPr>
              <w:t>,</w:t>
            </w:r>
            <w:r w:rsidRPr="00462389">
              <w:rPr>
                <w:rFonts w:ascii="Times New Roman" w:hAnsi="Times New Roman"/>
              </w:rPr>
              <w:t xml:space="preserve"> </w:t>
            </w:r>
            <w:r>
              <w:rPr>
                <w:rFonts w:ascii="Times New Roman" w:hAnsi="Times New Roman"/>
              </w:rPr>
              <w:t xml:space="preserve">meeting of </w:t>
            </w:r>
            <w:r w:rsidRPr="00462389">
              <w:rPr>
                <w:rFonts w:ascii="Times New Roman" w:hAnsi="Times New Roman"/>
              </w:rPr>
              <w:t xml:space="preserve">the Board of studies </w:t>
            </w:r>
            <w:r>
              <w:rPr>
                <w:rFonts w:ascii="Times New Roman" w:hAnsi="Times New Roman"/>
              </w:rPr>
              <w:t>were</w:t>
            </w:r>
            <w:r w:rsidRPr="00462389">
              <w:rPr>
                <w:rFonts w:ascii="Times New Roman" w:hAnsi="Times New Roman"/>
              </w:rPr>
              <w:t xml:space="preserve"> organized regularly in all departments according </w:t>
            </w:r>
            <w:r>
              <w:rPr>
                <w:rFonts w:ascii="Times New Roman" w:hAnsi="Times New Roman"/>
              </w:rPr>
              <w:t xml:space="preserve">to the guidelines issued by the </w:t>
            </w:r>
            <w:r w:rsidRPr="00462389">
              <w:rPr>
                <w:rFonts w:ascii="Times New Roman" w:hAnsi="Times New Roman"/>
              </w:rPr>
              <w:t>UGC.</w:t>
            </w:r>
            <w:r>
              <w:rPr>
                <w:rFonts w:ascii="Times New Roman" w:hAnsi="Times New Roman"/>
              </w:rPr>
              <w:t xml:space="preserve"> </w:t>
            </w:r>
          </w:p>
          <w:p w:rsidR="00B85ACA" w:rsidRPr="00FA0BFF" w:rsidRDefault="00B85ACA" w:rsidP="000E2865">
            <w:pPr>
              <w:numPr>
                <w:ilvl w:val="0"/>
                <w:numId w:val="10"/>
              </w:numPr>
              <w:tabs>
                <w:tab w:val="left" w:pos="341"/>
                <w:tab w:val="left" w:pos="2268"/>
                <w:tab w:val="left" w:pos="3402"/>
                <w:tab w:val="left" w:pos="4536"/>
                <w:tab w:val="left" w:pos="5670"/>
                <w:tab w:val="left" w:pos="6804"/>
                <w:tab w:val="left" w:pos="7545"/>
                <w:tab w:val="left" w:pos="7938"/>
              </w:tabs>
              <w:ind w:left="341"/>
              <w:jc w:val="both"/>
              <w:rPr>
                <w:rFonts w:ascii="Times New Roman" w:hAnsi="Times New Roman"/>
              </w:rPr>
            </w:pPr>
            <w:r>
              <w:rPr>
                <w:rFonts w:ascii="Times New Roman" w:hAnsi="Times New Roman"/>
              </w:rPr>
              <w:t>We are trying to publish text books which are out of print along with Sanskrit and Hindi commentaries which will facilitate the curriculum review programmes.</w:t>
            </w:r>
          </w:p>
        </w:tc>
      </w:tr>
    </w:tbl>
    <w:p w:rsidR="00B85ACA"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6.3.2   Teaching and Learning </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B85ACA" w:rsidRPr="00FA0BFF" w:rsidTr="00A0774D">
        <w:tc>
          <w:tcPr>
            <w:tcW w:w="9548" w:type="dxa"/>
          </w:tcPr>
          <w:p w:rsidR="00B85ACA" w:rsidRDefault="00B85ACA" w:rsidP="00A0774D">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D02FFE">
              <w:rPr>
                <w:rFonts w:ascii="Times New Roman" w:hAnsi="Times New Roman"/>
              </w:rPr>
              <w:t>We know that active teaching and learning involves the use of strategies which maximized opportunities for interaction</w:t>
            </w:r>
            <w:r>
              <w:rPr>
                <w:rFonts w:ascii="Times New Roman" w:hAnsi="Times New Roman"/>
              </w:rPr>
              <w:t>.</w:t>
            </w:r>
            <w:r w:rsidRPr="00D02FFE">
              <w:rPr>
                <w:rFonts w:ascii="Times New Roman" w:hAnsi="Times New Roman"/>
              </w:rPr>
              <w:t xml:space="preserve"> </w:t>
            </w:r>
            <w:r>
              <w:rPr>
                <w:rFonts w:ascii="Times New Roman" w:hAnsi="Times New Roman"/>
              </w:rPr>
              <w:t>I</w:t>
            </w:r>
            <w:r w:rsidRPr="00D02FFE">
              <w:rPr>
                <w:rFonts w:ascii="Times New Roman" w:hAnsi="Times New Roman"/>
              </w:rPr>
              <w:t>ndeed, our traditional literature</w:t>
            </w:r>
            <w:r>
              <w:rPr>
                <w:rFonts w:ascii="Times New Roman" w:hAnsi="Times New Roman"/>
              </w:rPr>
              <w:t xml:space="preserve"> </w:t>
            </w:r>
            <w:r w:rsidRPr="00D02FFE">
              <w:rPr>
                <w:rFonts w:ascii="Times New Roman" w:hAnsi="Times New Roman"/>
              </w:rPr>
              <w:t>makes</w:t>
            </w:r>
            <w:r>
              <w:rPr>
                <w:rFonts w:ascii="Times New Roman" w:hAnsi="Times New Roman"/>
              </w:rPr>
              <w:t xml:space="preserve"> reference to “interactive”</w:t>
            </w:r>
            <w:r w:rsidRPr="00D02FFE">
              <w:rPr>
                <w:rFonts w:ascii="Times New Roman" w:hAnsi="Times New Roman"/>
              </w:rPr>
              <w:t xml:space="preserve"> </w:t>
            </w:r>
            <w:r>
              <w:rPr>
                <w:rFonts w:ascii="Times New Roman" w:hAnsi="Times New Roman"/>
              </w:rPr>
              <w:t xml:space="preserve">rather than </w:t>
            </w:r>
            <w:r w:rsidRPr="00D02FFE">
              <w:rPr>
                <w:rFonts w:ascii="Times New Roman" w:hAnsi="Times New Roman"/>
              </w:rPr>
              <w:t>active</w:t>
            </w:r>
            <w:r>
              <w:rPr>
                <w:rFonts w:ascii="Times New Roman" w:hAnsi="Times New Roman"/>
              </w:rPr>
              <w:t xml:space="preserve"> approaches. Keeping this fact in mind, we use traditional techniques (Shastrarth) as well as modern techniques (Computer based teaching and learning) to interact our students.  To cope with the requirement of the modern technology, the members of the faculty have been assigned task for proper adoption of e-learning and teaching and utilize the transmission methods, viz. formal, didactic, expository and teachers–centred approaches. It is pertinent to mention that active teaching and learning process have been provided and the opportunities for interaction between teachers and students have been provided. To facilitate the students, the members of the faculty are providing written lectures in the class room apart from organizing regular seminars to discuss various issues. </w:t>
            </w:r>
          </w:p>
          <w:p w:rsidR="00B85ACA" w:rsidRPr="00FA0BFF" w:rsidRDefault="00B85ACA" w:rsidP="00A0774D">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Various modern strategies, the faculties have employed active learning process with small group discussion, research based project, discussion (Shastrarths), case studies, role-play, field trips and so on. </w:t>
            </w:r>
            <w:r w:rsidR="001116E1">
              <w:rPr>
                <w:rFonts w:ascii="Times New Roman" w:hAnsi="Times New Roman"/>
              </w:rPr>
              <w:t xml:space="preserve"> </w:t>
            </w:r>
            <w:r w:rsidR="009275FE" w:rsidRPr="009275FE">
              <w:rPr>
                <w:rFonts w:ascii="Times New Roman" w:hAnsi="Times New Roman"/>
              </w:rPr>
              <w:t>Providing OHP and Power Point Presentation facilities.</w:t>
            </w:r>
            <w:r>
              <w:rPr>
                <w:rFonts w:ascii="Times New Roman" w:hAnsi="Times New Roman"/>
              </w:rPr>
              <w:t xml:space="preserve">  </w:t>
            </w:r>
          </w:p>
        </w:tc>
      </w:tr>
    </w:tbl>
    <w:p w:rsidR="00B85ACA" w:rsidRPr="005B681C"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Examination and Evaluation </w:t>
      </w:r>
    </w:p>
    <w:tbl>
      <w:tblPr>
        <w:tblW w:w="8471" w:type="dxa"/>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B85ACA" w:rsidRPr="00FA0BFF" w:rsidTr="00A0774D">
        <w:tc>
          <w:tcPr>
            <w:tcW w:w="8471" w:type="dxa"/>
          </w:tcPr>
          <w:p w:rsidR="00B85ACA" w:rsidRPr="007E49ED" w:rsidRDefault="00B85ACA" w:rsidP="00A0774D">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Semester system has been introduced in Shastri programme. Choice Base Credit System (CBCS) has also been successfully adopted in this Vidyapeetha. Central Evaluation System has also been implemented successfully. Due to Central Evaluation System, all the results have been declared timely. Fifty percent examination work has been computerized. It is under active consideration to computerize all examination work in very near future.  To develop research skill in our students, efforts have been made to prepare Innovative Question Papers &amp; Question Bank which will also facilitate our semester examinations. </w:t>
            </w:r>
            <w:r w:rsidR="009275FE" w:rsidRPr="009275FE">
              <w:rPr>
                <w:rFonts w:ascii="Times New Roman" w:hAnsi="Times New Roman"/>
              </w:rPr>
              <w:t>Continuous feedback for all activities</w:t>
            </w:r>
            <w:r w:rsidR="00102746">
              <w:rPr>
                <w:rFonts w:ascii="Times New Roman" w:hAnsi="Times New Roman"/>
              </w:rPr>
              <w:t xml:space="preserve"> has been processed to assure quality in examination system</w:t>
            </w:r>
            <w:r w:rsidR="009275FE" w:rsidRPr="009275FE">
              <w:rPr>
                <w:rFonts w:ascii="Times New Roman" w:hAnsi="Times New Roman"/>
              </w:rPr>
              <w:t>.</w:t>
            </w:r>
          </w:p>
        </w:tc>
      </w:tr>
    </w:tbl>
    <w:p w:rsidR="00B85ACA"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6.3.4   Research and Development</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B85ACA" w:rsidRPr="00FA0BFF" w:rsidTr="00A0774D">
        <w:tc>
          <w:tcPr>
            <w:tcW w:w="9548" w:type="dxa"/>
          </w:tcPr>
          <w:p w:rsidR="00B85ACA" w:rsidRDefault="00B85ACA" w:rsidP="00A0774D">
            <w:pPr>
              <w:pStyle w:val="a2"/>
              <w:shd w:val="clear" w:color="auto" w:fill="FFFFFF"/>
              <w:jc w:val="both"/>
              <w:rPr>
                <w:rFonts w:ascii="Times New Roman" w:hAnsi="Times New Roman" w:cs="Arial"/>
                <w:b w:val="0"/>
                <w:sz w:val="22"/>
                <w:szCs w:val="22"/>
              </w:rPr>
            </w:pPr>
            <w:r w:rsidRPr="00CB7D85">
              <w:rPr>
                <w:rFonts w:ascii="Times New Roman" w:hAnsi="Times New Roman" w:cs="Arial"/>
                <w:b w:val="0"/>
                <w:sz w:val="22"/>
                <w:szCs w:val="22"/>
              </w:rPr>
              <w:t xml:space="preserve">The research and development is a </w:t>
            </w:r>
            <w:r>
              <w:rPr>
                <w:rFonts w:ascii="Times New Roman" w:hAnsi="Times New Roman" w:cs="Arial"/>
                <w:b w:val="0"/>
                <w:sz w:val="22"/>
                <w:szCs w:val="22"/>
              </w:rPr>
              <w:t xml:space="preserve">most important factor in the institution of higher learning. </w:t>
            </w:r>
            <w:r w:rsidRPr="00CB7D85">
              <w:rPr>
                <w:rFonts w:ascii="Times New Roman" w:hAnsi="Times New Roman" w:cs="Arial"/>
                <w:b w:val="0"/>
                <w:sz w:val="22"/>
                <w:szCs w:val="22"/>
              </w:rPr>
              <w:t>The act</w:t>
            </w:r>
            <w:r>
              <w:rPr>
                <w:rFonts w:ascii="Times New Roman" w:hAnsi="Times New Roman" w:cs="Arial"/>
                <w:b w:val="0"/>
                <w:sz w:val="22"/>
                <w:szCs w:val="22"/>
              </w:rPr>
              <w:t>ivities that are classified as research and development d</w:t>
            </w:r>
            <w:r w:rsidRPr="00CB7D85">
              <w:rPr>
                <w:rFonts w:ascii="Times New Roman" w:hAnsi="Times New Roman" w:cs="Arial"/>
                <w:b w:val="0"/>
                <w:sz w:val="22"/>
                <w:szCs w:val="22"/>
              </w:rPr>
              <w:t xml:space="preserve">iffer from </w:t>
            </w:r>
            <w:r>
              <w:rPr>
                <w:rFonts w:ascii="Times New Roman" w:hAnsi="Times New Roman" w:cs="Arial"/>
                <w:b w:val="0"/>
                <w:sz w:val="22"/>
                <w:szCs w:val="22"/>
              </w:rPr>
              <w:t>university to university</w:t>
            </w:r>
            <w:r w:rsidRPr="00CB7D85">
              <w:rPr>
                <w:rFonts w:ascii="Times New Roman" w:hAnsi="Times New Roman" w:cs="Arial"/>
                <w:b w:val="0"/>
                <w:sz w:val="22"/>
                <w:szCs w:val="22"/>
              </w:rPr>
              <w:t xml:space="preserve">, but </w:t>
            </w:r>
            <w:r>
              <w:rPr>
                <w:rFonts w:ascii="Times New Roman" w:hAnsi="Times New Roman" w:cs="Arial"/>
                <w:b w:val="0"/>
                <w:sz w:val="22"/>
                <w:szCs w:val="22"/>
              </w:rPr>
              <w:t xml:space="preserve">in Sanskrit Universities under the research and development program our </w:t>
            </w:r>
            <w:r>
              <w:rPr>
                <w:rFonts w:ascii="Times New Roman" w:hAnsi="Times New Roman" w:cs="Arial"/>
                <w:b w:val="0"/>
                <w:sz w:val="22"/>
                <w:szCs w:val="22"/>
              </w:rPr>
              <w:lastRenderedPageBreak/>
              <w:t xml:space="preserve">learned teachers and research scholars trying to </w:t>
            </w:r>
            <w:r w:rsidRPr="00CB7D85">
              <w:rPr>
                <w:rFonts w:ascii="Times New Roman" w:hAnsi="Times New Roman" w:cs="Arial"/>
                <w:b w:val="0"/>
                <w:sz w:val="22"/>
                <w:szCs w:val="22"/>
              </w:rPr>
              <w:t xml:space="preserve">discover and create new knowledge about scientific and technical </w:t>
            </w:r>
            <w:r>
              <w:rPr>
                <w:rFonts w:ascii="Times New Roman" w:hAnsi="Times New Roman" w:cs="Arial"/>
                <w:b w:val="0"/>
                <w:sz w:val="22"/>
                <w:szCs w:val="22"/>
              </w:rPr>
              <w:t xml:space="preserve">traditional </w:t>
            </w:r>
            <w:r w:rsidRPr="00CB7D85">
              <w:rPr>
                <w:rFonts w:ascii="Times New Roman" w:hAnsi="Times New Roman" w:cs="Arial"/>
                <w:b w:val="0"/>
                <w:sz w:val="22"/>
                <w:szCs w:val="22"/>
              </w:rPr>
              <w:t>topics for the purpose of uncovering and enabling development of valuable</w:t>
            </w:r>
            <w:r>
              <w:rPr>
                <w:rFonts w:ascii="Times New Roman" w:hAnsi="Times New Roman" w:cs="Arial"/>
                <w:b w:val="0"/>
                <w:sz w:val="22"/>
                <w:szCs w:val="22"/>
              </w:rPr>
              <w:t xml:space="preserve"> theory to protect our Indian tradition and enrich society.  Beside these regular research activities, the Vidyapeetha also seriously involved in preserving, proctoring and publishing old and useful manuscripts on priority. </w:t>
            </w:r>
          </w:p>
          <w:p w:rsidR="00B85ACA" w:rsidRDefault="00B85ACA" w:rsidP="00A0774D">
            <w:pPr>
              <w:pStyle w:val="a2"/>
              <w:shd w:val="clear" w:color="auto" w:fill="FFFFFF"/>
              <w:jc w:val="both"/>
              <w:rPr>
                <w:rFonts w:ascii="Times New Roman" w:hAnsi="Times New Roman" w:cs="Arial"/>
                <w:b w:val="0"/>
                <w:sz w:val="22"/>
                <w:szCs w:val="22"/>
              </w:rPr>
            </w:pPr>
          </w:p>
          <w:p w:rsidR="00B85ACA" w:rsidRDefault="00B85ACA" w:rsidP="00A0774D">
            <w:pPr>
              <w:pStyle w:val="a2"/>
              <w:shd w:val="clear" w:color="auto" w:fill="FFFFFF"/>
              <w:jc w:val="both"/>
              <w:rPr>
                <w:rFonts w:ascii="Times New Roman" w:hAnsi="Times New Roman" w:cs="Arial"/>
                <w:b w:val="0"/>
                <w:sz w:val="22"/>
                <w:szCs w:val="22"/>
              </w:rPr>
            </w:pPr>
            <w:r>
              <w:rPr>
                <w:rFonts w:ascii="Times New Roman" w:hAnsi="Times New Roman" w:cs="Arial"/>
                <w:b w:val="0"/>
                <w:sz w:val="22"/>
                <w:szCs w:val="22"/>
              </w:rPr>
              <w:t>Our scholars are working to develop proper commentaries of traditional Shastras for Modern society. Every department of Vidyapeetha</w:t>
            </w:r>
            <w:r w:rsidRPr="005D35EB">
              <w:rPr>
                <w:rFonts w:ascii="Times New Roman" w:hAnsi="Times New Roman" w:cs="Arial"/>
                <w:b w:val="0"/>
                <w:sz w:val="22"/>
                <w:szCs w:val="22"/>
              </w:rPr>
              <w:t xml:space="preserve"> </w:t>
            </w:r>
            <w:r>
              <w:rPr>
                <w:rFonts w:ascii="Times New Roman" w:hAnsi="Times New Roman" w:cs="Arial"/>
                <w:b w:val="0"/>
                <w:sz w:val="22"/>
                <w:szCs w:val="22"/>
              </w:rPr>
              <w:t xml:space="preserve">is organizing </w:t>
            </w:r>
            <w:r w:rsidRPr="005D35EB">
              <w:rPr>
                <w:rFonts w:ascii="Times New Roman" w:hAnsi="Times New Roman" w:cs="Arial"/>
                <w:b w:val="0"/>
                <w:sz w:val="22"/>
                <w:szCs w:val="22"/>
              </w:rPr>
              <w:t>training programme in research methodology to impart the knowledge among the research student</w:t>
            </w:r>
            <w:r>
              <w:rPr>
                <w:rFonts w:ascii="Times New Roman" w:hAnsi="Times New Roman" w:cs="Arial"/>
                <w:b w:val="0"/>
                <w:sz w:val="22"/>
                <w:szCs w:val="22"/>
              </w:rPr>
              <w:t>s. Efforts have also been made</w:t>
            </w:r>
            <w:r w:rsidRPr="005D35EB">
              <w:rPr>
                <w:rFonts w:ascii="Times New Roman" w:hAnsi="Times New Roman" w:cs="Arial"/>
                <w:b w:val="0"/>
                <w:sz w:val="22"/>
                <w:szCs w:val="22"/>
              </w:rPr>
              <w:t xml:space="preserve"> to impart the knowledge of Shastras of different subjects</w:t>
            </w:r>
            <w:r>
              <w:rPr>
                <w:rFonts w:ascii="Times New Roman" w:hAnsi="Times New Roman" w:cs="Arial"/>
                <w:b w:val="0"/>
                <w:sz w:val="22"/>
                <w:szCs w:val="22"/>
              </w:rPr>
              <w:t>. T</w:t>
            </w:r>
            <w:r w:rsidRPr="005D35EB">
              <w:rPr>
                <w:rFonts w:ascii="Times New Roman" w:hAnsi="Times New Roman" w:cs="Arial"/>
                <w:b w:val="0"/>
                <w:sz w:val="22"/>
                <w:szCs w:val="22"/>
              </w:rPr>
              <w:t>he Vidyapeetha maintains a very high level of teaching which is well supported by the experts in the different fields</w:t>
            </w:r>
            <w:r w:rsidRPr="00583697">
              <w:rPr>
                <w:rFonts w:ascii="Times New Roman" w:hAnsi="Times New Roman" w:cs="Arial"/>
                <w:b w:val="0"/>
                <w:sz w:val="22"/>
                <w:szCs w:val="22"/>
              </w:rPr>
              <w:t xml:space="preserve">. The </w:t>
            </w:r>
            <w:r w:rsidRPr="005D35EB">
              <w:rPr>
                <w:rFonts w:ascii="Times New Roman" w:hAnsi="Times New Roman" w:cs="Arial"/>
                <w:b w:val="0"/>
                <w:sz w:val="22"/>
                <w:szCs w:val="22"/>
              </w:rPr>
              <w:t>Vidyapeetha is instrumental in connecting the modern youth with the old Indian tradition and shastras.</w:t>
            </w:r>
          </w:p>
          <w:p w:rsidR="00B85ACA" w:rsidRPr="005D35EB" w:rsidRDefault="00B85ACA" w:rsidP="00A0774D">
            <w:pPr>
              <w:pStyle w:val="a2"/>
              <w:shd w:val="clear" w:color="auto" w:fill="FFFFFF"/>
              <w:jc w:val="both"/>
              <w:rPr>
                <w:rFonts w:ascii="Times New Roman" w:hAnsi="Times New Roman" w:cs="Arial"/>
                <w:b w:val="0"/>
                <w:sz w:val="22"/>
                <w:szCs w:val="22"/>
              </w:rPr>
            </w:pPr>
          </w:p>
          <w:p w:rsidR="00B85ACA" w:rsidRPr="00387067" w:rsidRDefault="00B85ACA" w:rsidP="008B03D0">
            <w:pPr>
              <w:pStyle w:val="a2"/>
              <w:numPr>
                <w:ilvl w:val="0"/>
                <w:numId w:val="13"/>
              </w:numPr>
              <w:shd w:val="clear" w:color="auto" w:fill="FFFFFF"/>
              <w:ind w:left="341"/>
              <w:jc w:val="both"/>
              <w:rPr>
                <w:rFonts w:ascii="Verdana" w:hAnsi="Verdana"/>
                <w:sz w:val="12"/>
                <w:szCs w:val="12"/>
              </w:rPr>
            </w:pPr>
            <w:r>
              <w:rPr>
                <w:rFonts w:ascii="Times New Roman" w:hAnsi="Times New Roman" w:cs="Arial"/>
                <w:b w:val="0"/>
                <w:sz w:val="22"/>
                <w:szCs w:val="22"/>
              </w:rPr>
              <w:t>In Vidyapeetha</w:t>
            </w:r>
            <w:r w:rsidRPr="005D35EB">
              <w:rPr>
                <w:rFonts w:ascii="Times New Roman" w:hAnsi="Times New Roman" w:cs="Arial"/>
                <w:b w:val="0"/>
                <w:sz w:val="22"/>
                <w:szCs w:val="22"/>
              </w:rPr>
              <w:t xml:space="preserve"> </w:t>
            </w:r>
            <w:r>
              <w:rPr>
                <w:rFonts w:ascii="Times New Roman" w:hAnsi="Times New Roman" w:cs="Arial"/>
                <w:b w:val="0"/>
                <w:sz w:val="22"/>
                <w:szCs w:val="22"/>
              </w:rPr>
              <w:t>a</w:t>
            </w:r>
            <w:r w:rsidRPr="005D35EB">
              <w:rPr>
                <w:rFonts w:ascii="Times New Roman" w:hAnsi="Times New Roman" w:cs="Arial"/>
                <w:b w:val="0"/>
                <w:sz w:val="22"/>
                <w:szCs w:val="22"/>
              </w:rPr>
              <w:t>s per the gui</w:t>
            </w:r>
            <w:r>
              <w:rPr>
                <w:rFonts w:ascii="Times New Roman" w:hAnsi="Times New Roman" w:cs="Arial"/>
                <w:b w:val="0"/>
                <w:sz w:val="22"/>
                <w:szCs w:val="22"/>
              </w:rPr>
              <w:t>delines of UGC regarding M.Phil and</w:t>
            </w:r>
            <w:r w:rsidRPr="005D35EB">
              <w:rPr>
                <w:rFonts w:ascii="Times New Roman" w:hAnsi="Times New Roman" w:cs="Arial"/>
                <w:b w:val="0"/>
                <w:sz w:val="22"/>
                <w:szCs w:val="22"/>
              </w:rPr>
              <w:t xml:space="preserve"> Ph.D. </w:t>
            </w:r>
            <w:r>
              <w:rPr>
                <w:rFonts w:ascii="Times New Roman" w:hAnsi="Times New Roman" w:cs="Arial"/>
                <w:b w:val="0"/>
                <w:sz w:val="22"/>
                <w:szCs w:val="22"/>
              </w:rPr>
              <w:t>issued in</w:t>
            </w:r>
            <w:r w:rsidRPr="005D35EB">
              <w:rPr>
                <w:rFonts w:ascii="Times New Roman" w:hAnsi="Times New Roman" w:cs="Arial"/>
                <w:b w:val="0"/>
                <w:sz w:val="22"/>
                <w:szCs w:val="22"/>
              </w:rPr>
              <w:t xml:space="preserve"> 2009, the department organizes one semester course</w:t>
            </w:r>
            <w:r>
              <w:rPr>
                <w:rFonts w:ascii="Verdana" w:hAnsi="Verdana"/>
                <w:sz w:val="12"/>
                <w:szCs w:val="12"/>
              </w:rPr>
              <w:t xml:space="preserve"> </w:t>
            </w:r>
            <w:r w:rsidRPr="00583697">
              <w:rPr>
                <w:rFonts w:ascii="Times New Roman" w:hAnsi="Times New Roman" w:cs="Arial"/>
                <w:b w:val="0"/>
                <w:sz w:val="22"/>
                <w:szCs w:val="22"/>
              </w:rPr>
              <w:t xml:space="preserve">work </w:t>
            </w:r>
            <w:r>
              <w:rPr>
                <w:rFonts w:ascii="Times New Roman" w:hAnsi="Times New Roman" w:cs="Arial"/>
                <w:b w:val="0"/>
                <w:sz w:val="22"/>
                <w:szCs w:val="22"/>
              </w:rPr>
              <w:t>o</w:t>
            </w:r>
            <w:r w:rsidRPr="00583697">
              <w:rPr>
                <w:rFonts w:ascii="Times New Roman" w:hAnsi="Times New Roman" w:cs="Arial"/>
                <w:b w:val="0"/>
                <w:sz w:val="22"/>
                <w:szCs w:val="22"/>
              </w:rPr>
              <w:t>f six months for all of the Ph.D. students in which lectures are arranged on the topic of research methodology &amp; manuscriptology, survey of researches and computer application. This course work is compulsory for all Ph.D. students.</w:t>
            </w:r>
          </w:p>
          <w:p w:rsidR="00387067" w:rsidRPr="00387067" w:rsidRDefault="00387067" w:rsidP="008B03D0">
            <w:pPr>
              <w:pStyle w:val="a2"/>
              <w:numPr>
                <w:ilvl w:val="0"/>
                <w:numId w:val="13"/>
              </w:numPr>
              <w:shd w:val="clear" w:color="auto" w:fill="FFFFFF"/>
              <w:ind w:left="341"/>
              <w:jc w:val="both"/>
              <w:rPr>
                <w:rFonts w:ascii="Times New Roman" w:hAnsi="Times New Roman" w:cs="Arial"/>
                <w:sz w:val="22"/>
                <w:szCs w:val="22"/>
              </w:rPr>
            </w:pPr>
            <w:r w:rsidRPr="00387067">
              <w:rPr>
                <w:rFonts w:ascii="Times New Roman" w:hAnsi="Times New Roman" w:cs="Arial"/>
                <w:sz w:val="22"/>
                <w:szCs w:val="22"/>
              </w:rPr>
              <w:t>Synopsis based presentation and discussion for M.Ed. and M.Phil Students.</w:t>
            </w:r>
          </w:p>
          <w:p w:rsidR="00B85ACA" w:rsidRPr="00583697" w:rsidRDefault="00B85ACA" w:rsidP="008B03D0">
            <w:pPr>
              <w:pStyle w:val="a2"/>
              <w:numPr>
                <w:ilvl w:val="0"/>
                <w:numId w:val="13"/>
              </w:numPr>
              <w:shd w:val="clear" w:color="auto" w:fill="FFFFFF"/>
              <w:ind w:left="341"/>
              <w:jc w:val="both"/>
              <w:rPr>
                <w:rFonts w:ascii="Times New Roman" w:hAnsi="Times New Roman" w:cs="Arial"/>
                <w:b w:val="0"/>
                <w:sz w:val="22"/>
                <w:szCs w:val="22"/>
              </w:rPr>
            </w:pPr>
            <w:r w:rsidRPr="00583697">
              <w:rPr>
                <w:rFonts w:ascii="Times New Roman" w:hAnsi="Times New Roman" w:cs="Arial"/>
                <w:b w:val="0"/>
                <w:sz w:val="22"/>
                <w:szCs w:val="22"/>
              </w:rPr>
              <w:t>To achieve academic excellence in research, the department of Research and</w:t>
            </w:r>
            <w:r>
              <w:rPr>
                <w:rFonts w:ascii="Times New Roman" w:hAnsi="Times New Roman" w:cs="Arial"/>
                <w:b w:val="0"/>
                <w:sz w:val="22"/>
                <w:szCs w:val="22"/>
              </w:rPr>
              <w:t xml:space="preserve"> Publication has introduced all India </w:t>
            </w:r>
            <w:r w:rsidRPr="00583697">
              <w:rPr>
                <w:rFonts w:ascii="Times New Roman" w:hAnsi="Times New Roman" w:cs="Arial"/>
                <w:b w:val="0"/>
                <w:sz w:val="22"/>
                <w:szCs w:val="22"/>
              </w:rPr>
              <w:t xml:space="preserve">entrance test for Ph.D. programme. The subjects for Ph.D. Registration are chosen considering the important </w:t>
            </w:r>
            <w:r>
              <w:rPr>
                <w:rFonts w:ascii="Times New Roman" w:hAnsi="Times New Roman" w:cs="Arial"/>
                <w:b w:val="0"/>
                <w:sz w:val="22"/>
                <w:szCs w:val="22"/>
              </w:rPr>
              <w:t xml:space="preserve">unexplored </w:t>
            </w:r>
            <w:r w:rsidRPr="00583697">
              <w:rPr>
                <w:rFonts w:ascii="Times New Roman" w:hAnsi="Times New Roman" w:cs="Arial"/>
                <w:b w:val="0"/>
                <w:sz w:val="22"/>
                <w:szCs w:val="22"/>
              </w:rPr>
              <w:t>areas of a particular discipline. This system has made great impact and has raised the quality of research.</w:t>
            </w:r>
          </w:p>
          <w:p w:rsidR="00B85ACA" w:rsidRPr="00583697" w:rsidRDefault="00B85ACA" w:rsidP="008B03D0">
            <w:pPr>
              <w:pStyle w:val="a2"/>
              <w:numPr>
                <w:ilvl w:val="0"/>
                <w:numId w:val="13"/>
              </w:numPr>
              <w:shd w:val="clear" w:color="auto" w:fill="FFFFFF"/>
              <w:ind w:left="341"/>
              <w:jc w:val="both"/>
              <w:rPr>
                <w:rFonts w:ascii="Times New Roman" w:hAnsi="Times New Roman" w:cs="Arial"/>
                <w:b w:val="0"/>
                <w:sz w:val="22"/>
                <w:szCs w:val="22"/>
              </w:rPr>
            </w:pPr>
            <w:r w:rsidRPr="00583697">
              <w:rPr>
                <w:rFonts w:ascii="Times New Roman" w:hAnsi="Times New Roman" w:cs="Arial"/>
                <w:b w:val="0"/>
                <w:sz w:val="22"/>
                <w:szCs w:val="22"/>
              </w:rPr>
              <w:t xml:space="preserve">The Department has re-printed some of its major publications which were in high demand and were out of print. Some new publications were also undertaken and now they are available in the market. The Vidyapeetha has been continuously publishing its own Panchang since 1984 which has </w:t>
            </w:r>
            <w:r>
              <w:rPr>
                <w:rFonts w:ascii="Times New Roman" w:hAnsi="Times New Roman" w:cs="Arial"/>
                <w:b w:val="0"/>
                <w:sz w:val="22"/>
                <w:szCs w:val="22"/>
              </w:rPr>
              <w:t>been well received by its stakeholders</w:t>
            </w:r>
            <w:r w:rsidRPr="00583697">
              <w:rPr>
                <w:rFonts w:ascii="Times New Roman" w:hAnsi="Times New Roman" w:cs="Arial"/>
                <w:b w:val="0"/>
                <w:sz w:val="22"/>
                <w:szCs w:val="22"/>
              </w:rPr>
              <w:t xml:space="preserve">. </w:t>
            </w:r>
          </w:p>
          <w:p w:rsidR="00B85ACA" w:rsidRPr="00583697" w:rsidRDefault="00B85ACA" w:rsidP="008B03D0">
            <w:pPr>
              <w:pStyle w:val="a2"/>
              <w:numPr>
                <w:ilvl w:val="0"/>
                <w:numId w:val="13"/>
              </w:numPr>
              <w:shd w:val="clear" w:color="auto" w:fill="FFFFFF"/>
              <w:ind w:left="341"/>
              <w:jc w:val="both"/>
              <w:rPr>
                <w:rFonts w:ascii="Times New Roman" w:hAnsi="Times New Roman" w:cs="Arial"/>
                <w:b w:val="0"/>
                <w:sz w:val="22"/>
                <w:szCs w:val="22"/>
              </w:rPr>
            </w:pPr>
            <w:r w:rsidRPr="00583697">
              <w:rPr>
                <w:rFonts w:ascii="Times New Roman" w:hAnsi="Times New Roman" w:cs="Arial"/>
                <w:b w:val="0"/>
                <w:sz w:val="22"/>
                <w:szCs w:val="22"/>
              </w:rPr>
              <w:t xml:space="preserve">The </w:t>
            </w:r>
            <w:r>
              <w:rPr>
                <w:rFonts w:ascii="Times New Roman" w:hAnsi="Times New Roman" w:cs="Arial"/>
                <w:b w:val="0"/>
                <w:sz w:val="22"/>
                <w:szCs w:val="22"/>
              </w:rPr>
              <w:t>Research and P</w:t>
            </w:r>
            <w:r w:rsidRPr="00583697">
              <w:rPr>
                <w:rFonts w:ascii="Times New Roman" w:hAnsi="Times New Roman" w:cs="Arial"/>
                <w:b w:val="0"/>
                <w:sz w:val="22"/>
                <w:szCs w:val="22"/>
              </w:rPr>
              <w:t xml:space="preserve">ublication </w:t>
            </w:r>
            <w:r>
              <w:rPr>
                <w:rFonts w:ascii="Times New Roman" w:hAnsi="Times New Roman" w:cs="Arial"/>
                <w:b w:val="0"/>
                <w:sz w:val="22"/>
                <w:szCs w:val="22"/>
              </w:rPr>
              <w:t>Department</w:t>
            </w:r>
            <w:r w:rsidRPr="00583697">
              <w:rPr>
                <w:rFonts w:ascii="Times New Roman" w:hAnsi="Times New Roman" w:cs="Arial"/>
                <w:b w:val="0"/>
                <w:sz w:val="22"/>
                <w:szCs w:val="22"/>
              </w:rPr>
              <w:t xml:space="preserve"> has the full responsibility of bringing out the Vidyapeetha’s Research Journals Shodh Prabha. The journal contains research articles</w:t>
            </w:r>
            <w:r>
              <w:rPr>
                <w:rFonts w:ascii="Times New Roman" w:hAnsi="Times New Roman" w:cs="Arial"/>
                <w:b w:val="0"/>
                <w:sz w:val="22"/>
                <w:szCs w:val="22"/>
              </w:rPr>
              <w:t>,</w:t>
            </w:r>
            <w:r w:rsidRPr="00583697">
              <w:rPr>
                <w:rFonts w:ascii="Times New Roman" w:hAnsi="Times New Roman" w:cs="Arial"/>
                <w:b w:val="0"/>
                <w:sz w:val="22"/>
                <w:szCs w:val="22"/>
              </w:rPr>
              <w:t xml:space="preserve"> information about ancient unpublished manuscripts, reviews of new publications and special lectures delivered</w:t>
            </w:r>
            <w:r>
              <w:rPr>
                <w:rFonts w:ascii="Times New Roman" w:hAnsi="Times New Roman" w:cs="Arial"/>
                <w:b w:val="0"/>
                <w:sz w:val="22"/>
                <w:szCs w:val="22"/>
              </w:rPr>
              <w:t xml:space="preserve"> during different lecture series organized by the Vidyapeetha</w:t>
            </w:r>
            <w:r w:rsidRPr="00583697">
              <w:rPr>
                <w:rFonts w:ascii="Times New Roman" w:hAnsi="Times New Roman" w:cs="Arial"/>
                <w:b w:val="0"/>
                <w:sz w:val="22"/>
                <w:szCs w:val="22"/>
              </w:rPr>
              <w:t>. This is regularly brought out as a quarterly research journal.</w:t>
            </w:r>
          </w:p>
          <w:p w:rsidR="00B85ACA" w:rsidRDefault="00B85ACA" w:rsidP="00A0774D">
            <w:pPr>
              <w:pStyle w:val="a2"/>
              <w:shd w:val="clear" w:color="auto" w:fill="FFFFFF"/>
              <w:jc w:val="both"/>
              <w:rPr>
                <w:rFonts w:ascii="Times New Roman" w:hAnsi="Times New Roman" w:cs="Arial"/>
                <w:b w:val="0"/>
                <w:sz w:val="22"/>
                <w:szCs w:val="22"/>
              </w:rPr>
            </w:pPr>
          </w:p>
          <w:p w:rsidR="00B85ACA" w:rsidRPr="00583697" w:rsidRDefault="00B85ACA" w:rsidP="00A0774D">
            <w:pPr>
              <w:pStyle w:val="a2"/>
              <w:shd w:val="clear" w:color="auto" w:fill="FFFFFF"/>
              <w:jc w:val="both"/>
              <w:rPr>
                <w:rFonts w:ascii="Times New Roman" w:hAnsi="Times New Roman"/>
                <w:b w:val="0"/>
                <w:sz w:val="22"/>
                <w:szCs w:val="22"/>
              </w:rPr>
            </w:pPr>
            <w:r w:rsidRPr="00583697">
              <w:rPr>
                <w:rStyle w:val="Strong"/>
                <w:rFonts w:ascii="Times New Roman" w:hAnsi="Times New Roman"/>
                <w:b/>
                <w:bCs/>
                <w:sz w:val="22"/>
                <w:szCs w:val="22"/>
                <w:u w:val="single"/>
              </w:rPr>
              <w:t>Long Term Goals of the Research &amp; Development Department</w:t>
            </w:r>
          </w:p>
          <w:p w:rsidR="00B85ACA" w:rsidRPr="00583697" w:rsidRDefault="00B85ACA" w:rsidP="008B03D0">
            <w:pPr>
              <w:numPr>
                <w:ilvl w:val="0"/>
                <w:numId w:val="12"/>
              </w:numPr>
              <w:spacing w:before="100" w:beforeAutospacing="1" w:after="100" w:afterAutospacing="1" w:line="240" w:lineRule="auto"/>
              <w:jc w:val="both"/>
              <w:rPr>
                <w:rFonts w:ascii="Times New Roman" w:hAnsi="Times New Roman" w:cs="Arial"/>
                <w:bCs/>
                <w:lang w:val="en-US" w:eastAsia="en-US"/>
              </w:rPr>
            </w:pPr>
            <w:r w:rsidRPr="00583697">
              <w:rPr>
                <w:rFonts w:ascii="Times New Roman" w:hAnsi="Times New Roman" w:cs="Arial"/>
                <w:bCs/>
                <w:lang w:val="en-US" w:eastAsia="en-US"/>
              </w:rPr>
              <w:t xml:space="preserve">Collection and preservation of rare manuscripts and make them available to researchers for further studies. </w:t>
            </w:r>
          </w:p>
          <w:p w:rsidR="00B85ACA" w:rsidRPr="00583697" w:rsidRDefault="00B85ACA" w:rsidP="008B03D0">
            <w:pPr>
              <w:numPr>
                <w:ilvl w:val="0"/>
                <w:numId w:val="12"/>
              </w:numPr>
              <w:spacing w:before="100" w:beforeAutospacing="1" w:after="100" w:afterAutospacing="1" w:line="240" w:lineRule="auto"/>
              <w:jc w:val="both"/>
              <w:rPr>
                <w:rFonts w:ascii="Times New Roman" w:hAnsi="Times New Roman" w:cs="Arial"/>
                <w:bCs/>
                <w:lang w:val="en-US" w:eastAsia="en-US"/>
              </w:rPr>
            </w:pPr>
            <w:r w:rsidRPr="00583697">
              <w:rPr>
                <w:rFonts w:ascii="Times New Roman" w:hAnsi="Times New Roman" w:cs="Arial"/>
                <w:bCs/>
                <w:lang w:val="en-US" w:eastAsia="en-US"/>
              </w:rPr>
              <w:t xml:space="preserve">Special emphasis will be laid down on the publication of neglected areas of Jyotish, Vastu Shastra, Karma Kand etc. </w:t>
            </w:r>
          </w:p>
          <w:p w:rsidR="009275FE" w:rsidRPr="00387067" w:rsidRDefault="00387067" w:rsidP="00A0774D">
            <w:pPr>
              <w:numPr>
                <w:ilvl w:val="0"/>
                <w:numId w:val="12"/>
              </w:numPr>
              <w:spacing w:before="100" w:beforeAutospacing="1" w:after="100" w:afterAutospacing="1" w:line="240" w:lineRule="auto"/>
              <w:jc w:val="both"/>
              <w:rPr>
                <w:rFonts w:ascii="Times New Roman" w:hAnsi="Times New Roman" w:cs="Arial"/>
                <w:bCs/>
                <w:lang w:val="en-US" w:eastAsia="en-US"/>
              </w:rPr>
            </w:pPr>
            <w:r>
              <w:rPr>
                <w:rFonts w:ascii="Times New Roman" w:hAnsi="Times New Roman" w:cs="Arial"/>
                <w:bCs/>
                <w:lang w:val="en-US" w:eastAsia="en-US"/>
              </w:rPr>
              <w:t>Critical</w:t>
            </w:r>
            <w:r w:rsidR="00B85ACA" w:rsidRPr="00583697">
              <w:rPr>
                <w:rFonts w:ascii="Times New Roman" w:hAnsi="Times New Roman" w:cs="Arial"/>
                <w:bCs/>
                <w:lang w:val="en-US" w:eastAsia="en-US"/>
              </w:rPr>
              <w:t xml:space="preserve"> editions along with translations of rare texts which are presently not available in the market.</w:t>
            </w:r>
          </w:p>
        </w:tc>
      </w:tr>
    </w:tbl>
    <w:p w:rsidR="00B85ACA"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6.3.5   Library, ICT and physical infrastructure / instrumentation</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B85ACA" w:rsidRPr="00FA0BFF" w:rsidTr="00A0774D">
        <w:tc>
          <w:tcPr>
            <w:tcW w:w="9548" w:type="dxa"/>
          </w:tcPr>
          <w:p w:rsidR="00B85ACA" w:rsidRPr="00C82610" w:rsidRDefault="00A57036" w:rsidP="00A0774D">
            <w:pPr>
              <w:pStyle w:val="a2"/>
              <w:shd w:val="clear" w:color="auto" w:fill="FFFFFF"/>
              <w:jc w:val="both"/>
              <w:rPr>
                <w:rFonts w:ascii="Times New Roman" w:hAnsi="Times New Roman" w:cs="Arial"/>
                <w:b w:val="0"/>
                <w:sz w:val="22"/>
                <w:szCs w:val="22"/>
              </w:rPr>
            </w:pPr>
            <w:r w:rsidRPr="00C82610">
              <w:rPr>
                <w:rFonts w:ascii="Times New Roman" w:hAnsi="Times New Roman" w:cs="Arial"/>
                <w:sz w:val="22"/>
                <w:szCs w:val="22"/>
              </w:rPr>
              <w:fldChar w:fldCharType="begin"/>
            </w:r>
            <w:r w:rsidR="00B85ACA" w:rsidRPr="00C82610">
              <w:rPr>
                <w:rFonts w:ascii="Times New Roman" w:hAnsi="Times New Roman" w:cs="Arial"/>
                <w:sz w:val="22"/>
                <w:szCs w:val="22"/>
              </w:rPr>
              <w:instrText>tc "(d)</w:instrText>
            </w:r>
            <w:r w:rsidR="00B85ACA" w:rsidRPr="00C82610">
              <w:rPr>
                <w:rFonts w:ascii="Times New Roman" w:hAnsi="Times New Roman" w:cs="Arial"/>
                <w:sz w:val="22"/>
                <w:szCs w:val="22"/>
              </w:rPr>
              <w:tab/>
              <w:instrText>LIBRARY "</w:instrText>
            </w:r>
            <w:r w:rsidRPr="00C82610">
              <w:rPr>
                <w:rFonts w:ascii="Times New Roman" w:hAnsi="Times New Roman" w:cs="Arial"/>
                <w:sz w:val="22"/>
                <w:szCs w:val="22"/>
              </w:rPr>
              <w:fldChar w:fldCharType="end"/>
            </w:r>
            <w:r w:rsidR="00B85ACA" w:rsidRPr="00C82610">
              <w:rPr>
                <w:rFonts w:ascii="Times New Roman" w:hAnsi="Times New Roman" w:cs="Arial"/>
                <w:b w:val="0"/>
                <w:sz w:val="22"/>
                <w:szCs w:val="22"/>
              </w:rPr>
              <w:t xml:space="preserve">The Vidyapeetha </w:t>
            </w:r>
            <w:r w:rsidR="00B85ACA">
              <w:rPr>
                <w:rFonts w:ascii="Times New Roman" w:hAnsi="Times New Roman" w:cs="Arial"/>
                <w:b w:val="0"/>
                <w:sz w:val="22"/>
                <w:szCs w:val="22"/>
              </w:rPr>
              <w:t>Central L</w:t>
            </w:r>
            <w:r w:rsidR="00B85ACA" w:rsidRPr="00C82610">
              <w:rPr>
                <w:rFonts w:ascii="Times New Roman" w:hAnsi="Times New Roman" w:cs="Arial"/>
                <w:b w:val="0"/>
                <w:sz w:val="22"/>
                <w:szCs w:val="22"/>
              </w:rPr>
              <w:t>ibrary is housed in a commodious building having a total floor area of 586 sqm. on the ground and first floor with 290 sqm. of stocking accommodation. It has 68</w:t>
            </w:r>
            <w:r w:rsidR="00B85ACA">
              <w:rPr>
                <w:rFonts w:ascii="Times New Roman" w:hAnsi="Times New Roman" w:cs="Arial"/>
                <w:b w:val="0"/>
                <w:sz w:val="22"/>
                <w:szCs w:val="22"/>
              </w:rPr>
              <w:t>,</w:t>
            </w:r>
            <w:r w:rsidR="00B85ACA" w:rsidRPr="00C82610">
              <w:rPr>
                <w:rFonts w:ascii="Times New Roman" w:hAnsi="Times New Roman" w:cs="Arial"/>
                <w:b w:val="0"/>
                <w:sz w:val="22"/>
                <w:szCs w:val="22"/>
              </w:rPr>
              <w:t>875 books on various subjects of learning. In view of the current requirements, 32 journals are subscribed to by the library. The library also provides Book Bank facility to the needy students.  Seats have been earmarked to facilitate undisturbed and effective use of the library.  There are 40 seats for general students, 25 seats for research scholars and 15 seats for the teachers.</w:t>
            </w:r>
          </w:p>
          <w:p w:rsidR="00B85ACA" w:rsidRPr="00C82610" w:rsidRDefault="00B85ACA" w:rsidP="00A0774D">
            <w:pPr>
              <w:shd w:val="clear" w:color="auto" w:fill="FFFFFF"/>
              <w:autoSpaceDE w:val="0"/>
              <w:autoSpaceDN w:val="0"/>
              <w:adjustRightInd w:val="0"/>
              <w:spacing w:line="240" w:lineRule="auto"/>
              <w:jc w:val="both"/>
              <w:rPr>
                <w:rFonts w:ascii="Times New Roman" w:hAnsi="Times New Roman" w:cs="Arial"/>
              </w:rPr>
            </w:pPr>
            <w:r w:rsidRPr="00C82610">
              <w:rPr>
                <w:rFonts w:ascii="Times New Roman" w:hAnsi="Times New Roman" w:cs="Arial"/>
              </w:rPr>
              <w:lastRenderedPageBreak/>
              <w:t xml:space="preserve">For the management and maintenance of the library, there is an Assistant Librarian, two Professional Assistants, two Semi-Professional-Assistants, two Library Assistants and four Library Attendants. </w:t>
            </w:r>
          </w:p>
          <w:p w:rsidR="00B85ACA" w:rsidRPr="00C82610" w:rsidRDefault="00B85ACA" w:rsidP="00A0774D">
            <w:pPr>
              <w:shd w:val="clear" w:color="auto" w:fill="FFFFFF"/>
              <w:autoSpaceDE w:val="0"/>
              <w:autoSpaceDN w:val="0"/>
              <w:adjustRightInd w:val="0"/>
              <w:jc w:val="both"/>
              <w:rPr>
                <w:rFonts w:ascii="Times New Roman" w:hAnsi="Times New Roman" w:cs="Arial"/>
                <w:b/>
              </w:rPr>
            </w:pPr>
            <w:r w:rsidRPr="00C82610">
              <w:rPr>
                <w:rFonts w:ascii="Times New Roman" w:hAnsi="Times New Roman" w:cs="Arial"/>
                <w:b/>
              </w:rPr>
              <w:t>MANUSCRIPT LIBRARY</w:t>
            </w:r>
          </w:p>
          <w:p w:rsidR="00B85ACA" w:rsidRPr="00C82610" w:rsidRDefault="00B85ACA" w:rsidP="00A0774D">
            <w:pPr>
              <w:shd w:val="clear" w:color="auto" w:fill="FFFFFF"/>
              <w:autoSpaceDE w:val="0"/>
              <w:autoSpaceDN w:val="0"/>
              <w:adjustRightInd w:val="0"/>
              <w:spacing w:line="240" w:lineRule="auto"/>
              <w:jc w:val="both"/>
              <w:rPr>
                <w:rFonts w:ascii="Times New Roman" w:hAnsi="Times New Roman" w:cs="Arial"/>
              </w:rPr>
            </w:pPr>
            <w:r w:rsidRPr="00C82610">
              <w:rPr>
                <w:rFonts w:ascii="Times New Roman" w:hAnsi="Times New Roman" w:cs="Arial"/>
              </w:rPr>
              <w:t>In addition to the Library with all facilities, the Vidyapeetha is proud of its Manuscript Library which is an asset with all its rare valuable manuscripts. The rest of the manuscripts are in Devnagri script. These manuscripts are related to different branches of Sanskrit literature-Vedas, Upnishadas, Puranas, Astrology, Vyakaran, Vedanta, Sankhya Yoga, Nyaya, Karma -Kanda, Dharma Shastra, Sahitya, Music and Ayurveda. They generally belong to the period of Vikram Samvat 1800 to 2000 and some are even more ancient.</w:t>
            </w:r>
          </w:p>
          <w:p w:rsidR="00B85ACA" w:rsidRPr="00FA0BFF" w:rsidRDefault="00B85ACA" w:rsidP="00A0774D">
            <w:pPr>
              <w:autoSpaceDE w:val="0"/>
              <w:autoSpaceDN w:val="0"/>
              <w:adjustRightInd w:val="0"/>
              <w:spacing w:line="240" w:lineRule="auto"/>
              <w:jc w:val="both"/>
              <w:rPr>
                <w:rFonts w:ascii="Times New Roman" w:hAnsi="Times New Roman" w:cs="Arial"/>
                <w:sz w:val="24"/>
              </w:rPr>
            </w:pPr>
            <w:r w:rsidRPr="00C82610">
              <w:rPr>
                <w:rFonts w:ascii="Times New Roman" w:hAnsi="Times New Roman" w:cs="Arial"/>
              </w:rPr>
              <w:t>The collection contains a rare manuscript of the Mahabharata having hand-drawn pictures at beginning of each chapter explaining the important events described in the chapter. Some manuscripts written in Orria are on Palm leaves. The Vidyapeetha is engaged in preserving these rare pieces under the Ministry’s manuscript mission.</w:t>
            </w:r>
          </w:p>
        </w:tc>
      </w:tr>
    </w:tbl>
    <w:p w:rsidR="00B85ACA"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6.3.6   Human Resource Management</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B85ACA" w:rsidRPr="00FA0BFF" w:rsidTr="00A0774D">
        <w:tc>
          <w:tcPr>
            <w:tcW w:w="9548" w:type="dxa"/>
          </w:tcPr>
          <w:p w:rsidR="00B85ACA" w:rsidRPr="001161A6" w:rsidRDefault="00B85ACA" w:rsidP="00A0774D">
            <w:pPr>
              <w:pStyle w:val="NormalWeb"/>
              <w:shd w:val="clear" w:color="auto" w:fill="FFFFFF"/>
              <w:spacing w:before="96" w:beforeAutospacing="0" w:after="120" w:afterAutospacing="0" w:line="192" w:lineRule="atLeast"/>
              <w:jc w:val="both"/>
              <w:rPr>
                <w:color w:val="000000"/>
                <w:sz w:val="22"/>
                <w:szCs w:val="22"/>
              </w:rPr>
            </w:pPr>
            <w:r w:rsidRPr="0023073A">
              <w:rPr>
                <w:bCs/>
                <w:sz w:val="22"/>
                <w:szCs w:val="22"/>
              </w:rPr>
              <w:t>Human resource management</w:t>
            </w:r>
            <w:r w:rsidRPr="0023073A">
              <w:rPr>
                <w:rStyle w:val="apple-converted-space"/>
                <w:sz w:val="22"/>
                <w:szCs w:val="22"/>
              </w:rPr>
              <w:t> </w:t>
            </w:r>
            <w:r w:rsidRPr="0023073A">
              <w:rPr>
                <w:sz w:val="22"/>
                <w:szCs w:val="22"/>
              </w:rPr>
              <w:t>(</w:t>
            </w:r>
            <w:r w:rsidRPr="0023073A">
              <w:rPr>
                <w:bCs/>
                <w:sz w:val="22"/>
                <w:szCs w:val="22"/>
              </w:rPr>
              <w:t>HRM</w:t>
            </w:r>
            <w:r w:rsidRPr="0023073A">
              <w:rPr>
                <w:sz w:val="22"/>
                <w:szCs w:val="22"/>
              </w:rPr>
              <w:t xml:space="preserve"> or simply</w:t>
            </w:r>
            <w:r w:rsidRPr="0023073A">
              <w:rPr>
                <w:rStyle w:val="apple-converted-space"/>
                <w:sz w:val="22"/>
                <w:szCs w:val="22"/>
              </w:rPr>
              <w:t> </w:t>
            </w:r>
            <w:r w:rsidRPr="0023073A">
              <w:rPr>
                <w:bCs/>
                <w:sz w:val="22"/>
                <w:szCs w:val="22"/>
              </w:rPr>
              <w:t>HR</w:t>
            </w:r>
            <w:r w:rsidRPr="0023073A">
              <w:rPr>
                <w:sz w:val="22"/>
                <w:szCs w:val="22"/>
              </w:rPr>
              <w:t>)</w:t>
            </w:r>
            <w:r w:rsidRPr="001161A6">
              <w:rPr>
                <w:sz w:val="22"/>
                <w:szCs w:val="22"/>
              </w:rPr>
              <w:t xml:space="preserve"> is the</w:t>
            </w:r>
            <w:r w:rsidRPr="001161A6">
              <w:rPr>
                <w:rStyle w:val="apple-converted-space"/>
                <w:sz w:val="22"/>
                <w:szCs w:val="22"/>
              </w:rPr>
              <w:t> </w:t>
            </w:r>
            <w:hyperlink r:id="rId40" w:tooltip="Management" w:history="1">
              <w:r w:rsidRPr="001161A6">
                <w:rPr>
                  <w:rStyle w:val="Hyperlink"/>
                  <w:color w:val="auto"/>
                  <w:sz w:val="22"/>
                  <w:szCs w:val="22"/>
                  <w:u w:val="none"/>
                </w:rPr>
                <w:t>management</w:t>
              </w:r>
            </w:hyperlink>
            <w:r w:rsidRPr="001161A6">
              <w:rPr>
                <w:rStyle w:val="apple-converted-space"/>
                <w:sz w:val="22"/>
                <w:szCs w:val="22"/>
              </w:rPr>
              <w:t> </w:t>
            </w:r>
            <w:r>
              <w:rPr>
                <w:rStyle w:val="apple-converted-space"/>
                <w:sz w:val="22"/>
                <w:szCs w:val="22"/>
              </w:rPr>
              <w:t xml:space="preserve"> </w:t>
            </w:r>
            <w:r w:rsidRPr="001161A6">
              <w:rPr>
                <w:sz w:val="22"/>
                <w:szCs w:val="22"/>
              </w:rPr>
              <w:t>process of an</w:t>
            </w:r>
            <w:r w:rsidRPr="001161A6">
              <w:rPr>
                <w:rStyle w:val="apple-converted-space"/>
                <w:sz w:val="22"/>
                <w:szCs w:val="22"/>
              </w:rPr>
              <w:t> </w:t>
            </w:r>
            <w:hyperlink r:id="rId41" w:tooltip="Organization" w:history="1">
              <w:r w:rsidRPr="001161A6">
                <w:rPr>
                  <w:rStyle w:val="Hyperlink"/>
                  <w:color w:val="auto"/>
                  <w:sz w:val="22"/>
                  <w:szCs w:val="22"/>
                  <w:u w:val="none"/>
                </w:rPr>
                <w:t>organization</w:t>
              </w:r>
            </w:hyperlink>
            <w:r w:rsidRPr="001161A6">
              <w:rPr>
                <w:sz w:val="22"/>
                <w:szCs w:val="22"/>
              </w:rPr>
              <w:t>'s</w:t>
            </w:r>
            <w:r w:rsidRPr="001161A6">
              <w:rPr>
                <w:rStyle w:val="apple-converted-space"/>
                <w:sz w:val="22"/>
                <w:szCs w:val="22"/>
              </w:rPr>
              <w:t> </w:t>
            </w:r>
            <w:hyperlink r:id="rId42" w:tooltip="Workforce" w:history="1">
              <w:r w:rsidRPr="001161A6">
                <w:rPr>
                  <w:rStyle w:val="Hyperlink"/>
                  <w:color w:val="auto"/>
                  <w:sz w:val="22"/>
                  <w:szCs w:val="22"/>
                  <w:u w:val="none"/>
                </w:rPr>
                <w:t>workforce</w:t>
              </w:r>
            </w:hyperlink>
            <w:r w:rsidRPr="001161A6">
              <w:rPr>
                <w:sz w:val="22"/>
                <w:szCs w:val="22"/>
              </w:rPr>
              <w:t xml:space="preserve"> or</w:t>
            </w:r>
            <w:r w:rsidRPr="001161A6">
              <w:rPr>
                <w:rStyle w:val="apple-converted-space"/>
                <w:sz w:val="22"/>
                <w:szCs w:val="22"/>
              </w:rPr>
              <w:t> </w:t>
            </w:r>
            <w:hyperlink r:id="rId43" w:tooltip="Human resources" w:history="1">
              <w:r w:rsidRPr="001161A6">
                <w:rPr>
                  <w:rStyle w:val="Hyperlink"/>
                  <w:color w:val="auto"/>
                  <w:sz w:val="22"/>
                  <w:szCs w:val="22"/>
                  <w:u w:val="none"/>
                </w:rPr>
                <w:t>human resources</w:t>
              </w:r>
            </w:hyperlink>
            <w:r w:rsidRPr="001161A6">
              <w:rPr>
                <w:sz w:val="22"/>
                <w:szCs w:val="22"/>
              </w:rPr>
              <w:t>. It is responsible for the</w:t>
            </w:r>
            <w:r w:rsidRPr="001161A6">
              <w:rPr>
                <w:rStyle w:val="apple-converted-space"/>
                <w:sz w:val="22"/>
                <w:szCs w:val="22"/>
              </w:rPr>
              <w:t> </w:t>
            </w:r>
            <w:hyperlink r:id="rId44" w:tooltip="Employer branding" w:history="1">
              <w:r w:rsidRPr="001161A6">
                <w:rPr>
                  <w:rStyle w:val="Hyperlink"/>
                  <w:color w:val="auto"/>
                  <w:sz w:val="22"/>
                  <w:szCs w:val="22"/>
                  <w:u w:val="none"/>
                </w:rPr>
                <w:t>attraction</w:t>
              </w:r>
            </w:hyperlink>
            <w:r w:rsidRPr="001161A6">
              <w:rPr>
                <w:sz w:val="22"/>
                <w:szCs w:val="22"/>
              </w:rPr>
              <w:t>,</w:t>
            </w:r>
            <w:r w:rsidRPr="001161A6">
              <w:rPr>
                <w:rStyle w:val="apple-converted-space"/>
                <w:sz w:val="22"/>
                <w:szCs w:val="22"/>
              </w:rPr>
              <w:t> </w:t>
            </w:r>
            <w:hyperlink r:id="rId45" w:tooltip="Recruitment" w:history="1">
              <w:r w:rsidRPr="001161A6">
                <w:rPr>
                  <w:rStyle w:val="Hyperlink"/>
                  <w:color w:val="auto"/>
                  <w:sz w:val="22"/>
                  <w:szCs w:val="22"/>
                  <w:u w:val="none"/>
                </w:rPr>
                <w:t>selection</w:t>
              </w:r>
            </w:hyperlink>
            <w:r w:rsidRPr="001161A6">
              <w:rPr>
                <w:sz w:val="22"/>
                <w:szCs w:val="22"/>
              </w:rPr>
              <w:t>,</w:t>
            </w:r>
            <w:r w:rsidRPr="001161A6">
              <w:rPr>
                <w:rStyle w:val="apple-converted-space"/>
                <w:sz w:val="22"/>
                <w:szCs w:val="22"/>
              </w:rPr>
              <w:t> </w:t>
            </w:r>
            <w:hyperlink r:id="rId46" w:tooltip="Training and development" w:history="1">
              <w:r w:rsidRPr="001161A6">
                <w:rPr>
                  <w:rStyle w:val="Hyperlink"/>
                  <w:color w:val="auto"/>
                  <w:sz w:val="22"/>
                  <w:szCs w:val="22"/>
                  <w:u w:val="none"/>
                </w:rPr>
                <w:t>training</w:t>
              </w:r>
            </w:hyperlink>
            <w:r w:rsidRPr="001161A6">
              <w:rPr>
                <w:sz w:val="22"/>
                <w:szCs w:val="22"/>
              </w:rPr>
              <w:t xml:space="preserve">, </w:t>
            </w:r>
            <w:hyperlink r:id="rId47" w:tooltip="Performance appraisal" w:history="1">
              <w:r w:rsidRPr="001161A6">
                <w:rPr>
                  <w:rStyle w:val="Hyperlink"/>
                  <w:color w:val="auto"/>
                  <w:sz w:val="22"/>
                  <w:szCs w:val="22"/>
                  <w:u w:val="none"/>
                </w:rPr>
                <w:t>assessment</w:t>
              </w:r>
            </w:hyperlink>
            <w:r w:rsidRPr="001161A6">
              <w:rPr>
                <w:sz w:val="22"/>
                <w:szCs w:val="22"/>
              </w:rPr>
              <w:t>, and</w:t>
            </w:r>
            <w:r w:rsidRPr="001161A6">
              <w:rPr>
                <w:rStyle w:val="apple-converted-space"/>
                <w:sz w:val="22"/>
                <w:szCs w:val="22"/>
              </w:rPr>
              <w:t> </w:t>
            </w:r>
            <w:hyperlink r:id="rId48" w:tooltip="Remuneration" w:history="1">
              <w:r w:rsidRPr="001161A6">
                <w:rPr>
                  <w:rStyle w:val="Hyperlink"/>
                  <w:color w:val="auto"/>
                  <w:sz w:val="22"/>
                  <w:szCs w:val="22"/>
                  <w:u w:val="none"/>
                </w:rPr>
                <w:t>rewarding</w:t>
              </w:r>
            </w:hyperlink>
            <w:r w:rsidRPr="001161A6">
              <w:rPr>
                <w:rStyle w:val="apple-converted-space"/>
                <w:sz w:val="22"/>
                <w:szCs w:val="22"/>
              </w:rPr>
              <w:t> </w:t>
            </w:r>
            <w:r w:rsidRPr="001161A6">
              <w:rPr>
                <w:sz w:val="22"/>
                <w:szCs w:val="22"/>
              </w:rPr>
              <w:t>of employees, while also overseeing organizational</w:t>
            </w:r>
            <w:r w:rsidRPr="001161A6">
              <w:rPr>
                <w:rStyle w:val="apple-converted-space"/>
                <w:sz w:val="22"/>
                <w:szCs w:val="22"/>
              </w:rPr>
              <w:t> </w:t>
            </w:r>
            <w:hyperlink r:id="rId49" w:tooltip="Leadership" w:history="1">
              <w:r w:rsidRPr="001161A6">
                <w:rPr>
                  <w:rStyle w:val="Hyperlink"/>
                  <w:color w:val="auto"/>
                  <w:sz w:val="22"/>
                  <w:szCs w:val="22"/>
                  <w:u w:val="none"/>
                </w:rPr>
                <w:t>leadership</w:t>
              </w:r>
            </w:hyperlink>
            <w:r w:rsidRPr="001161A6">
              <w:rPr>
                <w:rStyle w:val="apple-converted-space"/>
                <w:sz w:val="22"/>
                <w:szCs w:val="22"/>
              </w:rPr>
              <w:t> </w:t>
            </w:r>
            <w:r w:rsidRPr="001161A6">
              <w:rPr>
                <w:sz w:val="22"/>
                <w:szCs w:val="22"/>
              </w:rPr>
              <w:t>and</w:t>
            </w:r>
            <w:r w:rsidRPr="001161A6">
              <w:rPr>
                <w:rStyle w:val="apple-converted-space"/>
                <w:sz w:val="22"/>
                <w:szCs w:val="22"/>
              </w:rPr>
              <w:t> </w:t>
            </w:r>
            <w:hyperlink r:id="rId50" w:tooltip="Organizational culture" w:history="1">
              <w:r w:rsidRPr="001161A6">
                <w:rPr>
                  <w:rStyle w:val="Hyperlink"/>
                  <w:color w:val="auto"/>
                  <w:sz w:val="22"/>
                  <w:szCs w:val="22"/>
                  <w:u w:val="none"/>
                </w:rPr>
                <w:t>culture</w:t>
              </w:r>
            </w:hyperlink>
            <w:r w:rsidRPr="001161A6">
              <w:rPr>
                <w:rStyle w:val="apple-converted-space"/>
                <w:sz w:val="22"/>
                <w:szCs w:val="22"/>
              </w:rPr>
              <w:t> </w:t>
            </w:r>
            <w:r w:rsidRPr="001161A6">
              <w:rPr>
                <w:sz w:val="22"/>
                <w:szCs w:val="22"/>
              </w:rPr>
              <w:t>and ensuring compliance with</w:t>
            </w:r>
            <w:r w:rsidRPr="001161A6">
              <w:rPr>
                <w:rStyle w:val="apple-converted-space"/>
                <w:sz w:val="22"/>
                <w:szCs w:val="22"/>
              </w:rPr>
              <w:t> </w:t>
            </w:r>
            <w:hyperlink r:id="rId51" w:tooltip="Labour law" w:history="1">
              <w:r w:rsidRPr="001161A6">
                <w:rPr>
                  <w:rStyle w:val="Hyperlink"/>
                  <w:color w:val="auto"/>
                  <w:sz w:val="22"/>
                  <w:szCs w:val="22"/>
                  <w:u w:val="none"/>
                </w:rPr>
                <w:t>employment and related laws</w:t>
              </w:r>
            </w:hyperlink>
            <w:r w:rsidRPr="001161A6">
              <w:rPr>
                <w:sz w:val="22"/>
                <w:szCs w:val="22"/>
              </w:rPr>
              <w:t>. In circumstances where employees desire and are legally authorized to hold a</w:t>
            </w:r>
            <w:r w:rsidRPr="001161A6">
              <w:rPr>
                <w:rStyle w:val="apple-converted-space"/>
                <w:sz w:val="22"/>
                <w:szCs w:val="22"/>
              </w:rPr>
              <w:t> </w:t>
            </w:r>
            <w:hyperlink r:id="rId52" w:tooltip="Collective agreement" w:history="1">
              <w:r w:rsidRPr="001161A6">
                <w:rPr>
                  <w:rStyle w:val="Hyperlink"/>
                  <w:color w:val="auto"/>
                  <w:sz w:val="22"/>
                  <w:szCs w:val="22"/>
                  <w:u w:val="none"/>
                </w:rPr>
                <w:t>collective bargaining agreement</w:t>
              </w:r>
            </w:hyperlink>
            <w:r w:rsidRPr="001161A6">
              <w:rPr>
                <w:color w:val="000000"/>
                <w:sz w:val="22"/>
                <w:szCs w:val="22"/>
              </w:rPr>
              <w:t>, HR will also serve as the universities liaison with the employees' representatives.</w:t>
            </w:r>
          </w:p>
          <w:p w:rsidR="00B85ACA" w:rsidRPr="001161A6" w:rsidRDefault="00B85ACA" w:rsidP="00A0774D">
            <w:pPr>
              <w:pStyle w:val="NormalWeb"/>
              <w:shd w:val="clear" w:color="auto" w:fill="FFFFFF"/>
              <w:spacing w:before="96" w:beforeAutospacing="0" w:after="120" w:afterAutospacing="0" w:line="192" w:lineRule="atLeast"/>
              <w:jc w:val="both"/>
              <w:rPr>
                <w:color w:val="000000"/>
                <w:sz w:val="22"/>
                <w:szCs w:val="22"/>
              </w:rPr>
            </w:pPr>
            <w:r w:rsidRPr="001161A6">
              <w:rPr>
                <w:color w:val="000000"/>
                <w:sz w:val="22"/>
                <w:szCs w:val="22"/>
              </w:rPr>
              <w:t xml:space="preserve">In University system to manage the human resources normally two officers are provided by the University Grant Commissions to manage office related personals management has been done by Registrar and Vice Chancellor of the University take full responsibility to manage the academic and administrative matters of teaching faculty in particular but overall management of Human Recourses in University is important work of the Vice Chancellor.  </w:t>
            </w:r>
          </w:p>
          <w:p w:rsidR="00B85ACA" w:rsidRPr="001161A6" w:rsidRDefault="00B85ACA" w:rsidP="00A0774D">
            <w:pPr>
              <w:pStyle w:val="NormalWeb"/>
              <w:shd w:val="clear" w:color="auto" w:fill="FFFFFF"/>
              <w:spacing w:before="96" w:beforeAutospacing="0" w:after="120" w:afterAutospacing="0" w:line="192" w:lineRule="atLeast"/>
              <w:jc w:val="both"/>
              <w:rPr>
                <w:color w:val="000000"/>
                <w:sz w:val="22"/>
                <w:szCs w:val="22"/>
              </w:rPr>
            </w:pPr>
            <w:r w:rsidRPr="001161A6">
              <w:rPr>
                <w:color w:val="000000"/>
                <w:sz w:val="22"/>
                <w:szCs w:val="22"/>
              </w:rPr>
              <w:t xml:space="preserve">In our Vidyapeetha we have our Memorandum of Association (MoA) and bye-laws to manage our human </w:t>
            </w:r>
            <w:r w:rsidRPr="001161A6">
              <w:rPr>
                <w:bCs/>
                <w:sz w:val="22"/>
                <w:szCs w:val="22"/>
              </w:rPr>
              <w:t>resources as per guidelines of UGC</w:t>
            </w:r>
            <w:r w:rsidRPr="001161A6">
              <w:rPr>
                <w:color w:val="000000"/>
                <w:sz w:val="22"/>
                <w:szCs w:val="22"/>
              </w:rPr>
              <w:t xml:space="preserve"> and it is also amended in accordance with the UGC (Institutions Deemed to be Universities) Regulations, 2010 and approved by the UGC/MHRD.  </w:t>
            </w:r>
          </w:p>
          <w:p w:rsidR="00B85ACA" w:rsidRDefault="00B85ACA" w:rsidP="00A0774D">
            <w:pPr>
              <w:pStyle w:val="NormalWeb"/>
              <w:shd w:val="clear" w:color="auto" w:fill="FFFFFF"/>
              <w:spacing w:before="96" w:beforeAutospacing="0" w:after="120" w:afterAutospacing="0" w:line="192" w:lineRule="atLeast"/>
              <w:jc w:val="both"/>
              <w:rPr>
                <w:sz w:val="22"/>
                <w:szCs w:val="22"/>
              </w:rPr>
            </w:pPr>
            <w:r w:rsidRPr="001161A6">
              <w:rPr>
                <w:color w:val="000000"/>
                <w:sz w:val="22"/>
                <w:szCs w:val="22"/>
              </w:rPr>
              <w:t>HR is a product of the</w:t>
            </w:r>
            <w:r w:rsidRPr="001161A6">
              <w:rPr>
                <w:rStyle w:val="apple-converted-space"/>
                <w:color w:val="000000"/>
                <w:sz w:val="22"/>
                <w:szCs w:val="22"/>
              </w:rPr>
              <w:t> </w:t>
            </w:r>
            <w:hyperlink r:id="rId53" w:tooltip="Human relations movement" w:history="1">
              <w:r w:rsidRPr="001161A6">
                <w:rPr>
                  <w:rStyle w:val="Hyperlink"/>
                  <w:color w:val="auto"/>
                  <w:sz w:val="22"/>
                  <w:szCs w:val="22"/>
                  <w:u w:val="none"/>
                </w:rPr>
                <w:t>human relations movement</w:t>
              </w:r>
            </w:hyperlink>
            <w:r w:rsidRPr="001161A6">
              <w:rPr>
                <w:rStyle w:val="apple-converted-space"/>
                <w:sz w:val="22"/>
                <w:szCs w:val="22"/>
              </w:rPr>
              <w:t> </w:t>
            </w:r>
            <w:r w:rsidRPr="001161A6">
              <w:rPr>
                <w:sz w:val="22"/>
                <w:szCs w:val="22"/>
              </w:rPr>
              <w:t>of the early 20th century, when researchers began documenting ways of creating business value through the strategic management of the workforce. N</w:t>
            </w:r>
            <w:r>
              <w:rPr>
                <w:sz w:val="22"/>
                <w:szCs w:val="22"/>
              </w:rPr>
              <w:t>ow-a-</w:t>
            </w:r>
            <w:r w:rsidRPr="001161A6">
              <w:rPr>
                <w:sz w:val="22"/>
                <w:szCs w:val="22"/>
              </w:rPr>
              <w:t>days due to</w:t>
            </w:r>
            <w:r w:rsidRPr="001161A6">
              <w:rPr>
                <w:rStyle w:val="apple-converted-space"/>
                <w:sz w:val="22"/>
                <w:szCs w:val="22"/>
              </w:rPr>
              <w:t> </w:t>
            </w:r>
            <w:hyperlink r:id="rId54" w:tooltip="Globalization" w:history="1">
              <w:r w:rsidRPr="001161A6">
                <w:rPr>
                  <w:rStyle w:val="Hyperlink"/>
                  <w:color w:val="auto"/>
                  <w:sz w:val="22"/>
                  <w:szCs w:val="22"/>
                  <w:u w:val="none"/>
                </w:rPr>
                <w:t>globalization</w:t>
              </w:r>
            </w:hyperlink>
            <w:r w:rsidRPr="001161A6">
              <w:rPr>
                <w:sz w:val="22"/>
                <w:szCs w:val="22"/>
              </w:rPr>
              <w:t xml:space="preserve">, university consolidation, technological are technical advancement, and further research, HR now focuses on strategic initiatives like </w:t>
            </w:r>
            <w:hyperlink r:id="rId55" w:tooltip="Talent management" w:history="1">
              <w:r w:rsidRPr="001161A6">
                <w:rPr>
                  <w:rStyle w:val="Hyperlink"/>
                  <w:color w:val="auto"/>
                  <w:sz w:val="22"/>
                  <w:szCs w:val="22"/>
                  <w:u w:val="none"/>
                </w:rPr>
                <w:t>talent management</w:t>
              </w:r>
            </w:hyperlink>
            <w:r w:rsidRPr="001161A6">
              <w:rPr>
                <w:sz w:val="22"/>
                <w:szCs w:val="22"/>
              </w:rPr>
              <w:t>,</w:t>
            </w:r>
            <w:r w:rsidRPr="001161A6">
              <w:rPr>
                <w:rStyle w:val="apple-converted-space"/>
                <w:sz w:val="22"/>
                <w:szCs w:val="22"/>
              </w:rPr>
              <w:t> </w:t>
            </w:r>
            <w:hyperlink r:id="rId56" w:tooltip="Succession planning" w:history="1">
              <w:r w:rsidRPr="001161A6">
                <w:rPr>
                  <w:rStyle w:val="Hyperlink"/>
                  <w:color w:val="auto"/>
                  <w:sz w:val="22"/>
                  <w:szCs w:val="22"/>
                  <w:u w:val="none"/>
                </w:rPr>
                <w:t>educational planning</w:t>
              </w:r>
            </w:hyperlink>
            <w:r w:rsidRPr="001161A6">
              <w:rPr>
                <w:sz w:val="22"/>
                <w:szCs w:val="22"/>
              </w:rPr>
              <w:t>,</w:t>
            </w:r>
            <w:r w:rsidRPr="001161A6">
              <w:rPr>
                <w:rStyle w:val="apple-converted-space"/>
                <w:sz w:val="22"/>
                <w:szCs w:val="22"/>
              </w:rPr>
              <w:t> teachers and students relations</w:t>
            </w:r>
            <w:r w:rsidRPr="001161A6">
              <w:rPr>
                <w:sz w:val="22"/>
                <w:szCs w:val="22"/>
              </w:rPr>
              <w:t xml:space="preserve">. </w:t>
            </w:r>
          </w:p>
          <w:p w:rsidR="00B85ACA" w:rsidRDefault="00B85ACA" w:rsidP="00A0774D">
            <w:pPr>
              <w:pStyle w:val="NormalWeb"/>
              <w:shd w:val="clear" w:color="auto" w:fill="FFFFFF"/>
              <w:spacing w:before="96" w:beforeAutospacing="0" w:after="120" w:afterAutospacing="0" w:line="192" w:lineRule="atLeast"/>
              <w:jc w:val="both"/>
              <w:rPr>
                <w:sz w:val="22"/>
                <w:szCs w:val="22"/>
              </w:rPr>
            </w:pPr>
            <w:r>
              <w:rPr>
                <w:sz w:val="22"/>
                <w:szCs w:val="22"/>
              </w:rPr>
              <w:t xml:space="preserve">According to NAAC Guidelines, Internal Quality Assurance Cell </w:t>
            </w:r>
            <w:r w:rsidRPr="00441299">
              <w:rPr>
                <w:sz w:val="22"/>
                <w:szCs w:val="22"/>
              </w:rPr>
              <w:t>has been established for planning, guiding and monitoring of the quality assurance and quality enhancement activities in the Vidyapeetha</w:t>
            </w:r>
            <w:r>
              <w:rPr>
                <w:sz w:val="22"/>
                <w:szCs w:val="22"/>
              </w:rPr>
              <w:t>. Actually this cell works as instrument to manage human resources of this Vidyapeetha also</w:t>
            </w:r>
            <w:r w:rsidRPr="00441299">
              <w:rPr>
                <w:sz w:val="22"/>
                <w:szCs w:val="22"/>
              </w:rPr>
              <w:t xml:space="preserve">. </w:t>
            </w:r>
            <w:r>
              <w:rPr>
                <w:sz w:val="22"/>
                <w:szCs w:val="22"/>
              </w:rPr>
              <w:t xml:space="preserve"> </w:t>
            </w:r>
          </w:p>
          <w:p w:rsidR="00B85ACA" w:rsidRDefault="00B85ACA" w:rsidP="00A0774D">
            <w:pPr>
              <w:pStyle w:val="NormalWeb"/>
              <w:shd w:val="clear" w:color="auto" w:fill="FFFFFF"/>
              <w:spacing w:before="96" w:beforeAutospacing="0" w:after="120" w:afterAutospacing="0" w:line="192" w:lineRule="atLeast"/>
              <w:jc w:val="both"/>
              <w:rPr>
                <w:sz w:val="22"/>
                <w:szCs w:val="22"/>
              </w:rPr>
            </w:pPr>
            <w:r w:rsidRPr="00663406">
              <w:rPr>
                <w:sz w:val="22"/>
                <w:szCs w:val="22"/>
              </w:rPr>
              <w:t>The prime task of the Vidyapeetha</w:t>
            </w:r>
            <w:r>
              <w:rPr>
                <w:sz w:val="22"/>
                <w:szCs w:val="22"/>
              </w:rPr>
              <w:t xml:space="preserve">, </w:t>
            </w:r>
            <w:r w:rsidRPr="00663406">
              <w:rPr>
                <w:sz w:val="22"/>
                <w:szCs w:val="22"/>
              </w:rPr>
              <w:t>IQAC is to develop a system for conscious, consistent and catalytic improvement in the overall performance of institutions. For this, during the post-accreditation period, it is trying to channelize all efforts and measures of the Vidyapeetha towards promoting its holistic academic excellence.</w:t>
            </w:r>
          </w:p>
          <w:p w:rsidR="00B85ACA" w:rsidRPr="009275FE" w:rsidRDefault="00B85ACA" w:rsidP="00387067">
            <w:pPr>
              <w:pStyle w:val="NormalWeb"/>
              <w:shd w:val="clear" w:color="auto" w:fill="FFFFFF"/>
              <w:spacing w:before="96" w:beforeAutospacing="0" w:after="120" w:afterAutospacing="0" w:line="192" w:lineRule="atLeast"/>
              <w:jc w:val="both"/>
            </w:pPr>
            <w:r w:rsidRPr="00387067">
              <w:rPr>
                <w:sz w:val="22"/>
                <w:szCs w:val="22"/>
              </w:rPr>
              <w:t xml:space="preserve">Finally it is well proved fact that the Vidyapeetha continuously putting effort to manage its </w:t>
            </w:r>
            <w:r w:rsidRPr="00387067">
              <w:rPr>
                <w:sz w:val="22"/>
                <w:szCs w:val="22"/>
              </w:rPr>
              <w:lastRenderedPageBreak/>
              <w:t>human resources according to UGC rules and regulations in so many way.</w:t>
            </w:r>
            <w:r w:rsidRPr="009275FE">
              <w:t xml:space="preserve">      </w:t>
            </w:r>
          </w:p>
        </w:tc>
      </w:tr>
    </w:tbl>
    <w:p w:rsidR="00B85ACA" w:rsidRPr="005B681C"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6.3.7   Faculty and Staff recruitment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7"/>
      </w:tblGrid>
      <w:tr w:rsidR="00B85ACA" w:rsidRPr="009275FE" w:rsidTr="009275FE">
        <w:tc>
          <w:tcPr>
            <w:tcW w:w="8447" w:type="dxa"/>
          </w:tcPr>
          <w:p w:rsidR="00B85ACA" w:rsidRPr="009275FE" w:rsidRDefault="00B85ACA" w:rsidP="009275FE">
            <w:pPr>
              <w:tabs>
                <w:tab w:val="left" w:pos="2268"/>
                <w:tab w:val="left" w:pos="3402"/>
                <w:tab w:val="left" w:pos="4536"/>
                <w:tab w:val="left" w:pos="5670"/>
                <w:tab w:val="left" w:pos="6804"/>
                <w:tab w:val="left" w:pos="7545"/>
                <w:tab w:val="left" w:pos="7938"/>
              </w:tabs>
              <w:jc w:val="both"/>
              <w:rPr>
                <w:rFonts w:ascii="Times New Roman" w:hAnsi="Times New Roman"/>
              </w:rPr>
            </w:pPr>
            <w:r w:rsidRPr="009275FE">
              <w:rPr>
                <w:rFonts w:ascii="Times New Roman" w:hAnsi="Times New Roman"/>
              </w:rPr>
              <w:t xml:space="preserve">All faculty and staff recruitment of Vidyapeetha are governed by its </w:t>
            </w:r>
            <w:r w:rsidRPr="009275FE">
              <w:rPr>
                <w:rFonts w:ascii="Times New Roman" w:hAnsi="Times New Roman"/>
                <w:color w:val="000000"/>
              </w:rPr>
              <w:t>Memorandum of Association (MoA) and bye-laws</w:t>
            </w:r>
            <w:r w:rsidRPr="009275FE">
              <w:rPr>
                <w:rFonts w:ascii="Times New Roman" w:hAnsi="Times New Roman"/>
                <w:bCs/>
              </w:rPr>
              <w:t xml:space="preserve"> which have been framed according to the guidelines of UGC</w:t>
            </w:r>
            <w:r w:rsidRPr="009275FE">
              <w:rPr>
                <w:rFonts w:ascii="Times New Roman" w:hAnsi="Times New Roman"/>
                <w:color w:val="000000"/>
              </w:rPr>
              <w:t xml:space="preserve"> and GoI. The MoA has been recently amended in accordance with the UGC (Institutions Deemed to be Universities) Regulations, 2010 and approved by the UGC and MHRD both.  </w:t>
            </w:r>
            <w:r w:rsidRPr="009275FE">
              <w:rPr>
                <w:rFonts w:ascii="Times New Roman" w:hAnsi="Times New Roman"/>
              </w:rPr>
              <w:t xml:space="preserve"> </w:t>
            </w:r>
          </w:p>
        </w:tc>
      </w:tr>
    </w:tbl>
    <w:p w:rsidR="00B85ACA"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6.3.8   Industry Interaction / Collaboration</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B85ACA" w:rsidRPr="00FA0BFF" w:rsidTr="00A0774D">
        <w:tc>
          <w:tcPr>
            <w:tcW w:w="9548" w:type="dxa"/>
          </w:tcPr>
          <w:p w:rsidR="00B85ACA" w:rsidRPr="00FA0BFF" w:rsidRDefault="00B85ACA" w:rsidP="00A0774D">
            <w:pPr>
              <w:tabs>
                <w:tab w:val="left" w:pos="2268"/>
                <w:tab w:val="left" w:pos="3402"/>
                <w:tab w:val="left" w:pos="4536"/>
                <w:tab w:val="left" w:pos="5670"/>
                <w:tab w:val="left" w:pos="6804"/>
                <w:tab w:val="left" w:pos="7545"/>
                <w:tab w:val="left" w:pos="7938"/>
              </w:tabs>
              <w:rPr>
                <w:rFonts w:ascii="Times New Roman" w:hAnsi="Times New Roman"/>
              </w:rPr>
            </w:pPr>
            <w:r w:rsidRPr="00FA0BFF">
              <w:rPr>
                <w:rFonts w:ascii="Times New Roman" w:hAnsi="Times New Roman"/>
              </w:rPr>
              <w:t>N.A.</w:t>
            </w:r>
          </w:p>
        </w:tc>
      </w:tr>
    </w:tbl>
    <w:p w:rsidR="00B85ACA"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p>
    <w:p w:rsidR="00B85ACA"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1"/>
      </w:tblGrid>
      <w:tr w:rsidR="00B85ACA" w:rsidRPr="00D75E12" w:rsidTr="00A0774D">
        <w:tc>
          <w:tcPr>
            <w:tcW w:w="9548" w:type="dxa"/>
          </w:tcPr>
          <w:p w:rsidR="00B85ACA" w:rsidRPr="00D75E12" w:rsidRDefault="00B85ACA" w:rsidP="00A0774D">
            <w:pPr>
              <w:pStyle w:val="a2"/>
              <w:shd w:val="clear" w:color="auto" w:fill="FFFFFF"/>
              <w:spacing w:after="144"/>
              <w:jc w:val="both"/>
              <w:rPr>
                <w:rFonts w:ascii="Times New Roman" w:hAnsi="Times New Roman"/>
                <w:b w:val="0"/>
                <w:sz w:val="22"/>
                <w:szCs w:val="22"/>
              </w:rPr>
            </w:pPr>
            <w:r w:rsidRPr="00D75E12">
              <w:rPr>
                <w:rFonts w:ascii="Times New Roman" w:hAnsi="Times New Roman"/>
                <w:b w:val="0"/>
                <w:sz w:val="22"/>
                <w:szCs w:val="22"/>
              </w:rPr>
              <w:t xml:space="preserve">Admission related information is available on Vidyapeetha website. This website provides complete information about admission procedure, prospectus for B.ed and M.ed entrance examinations and other concerned notifications in details. </w:t>
            </w:r>
          </w:p>
          <w:p w:rsidR="00B85ACA" w:rsidRPr="00D75E12" w:rsidRDefault="00B85ACA" w:rsidP="00A0774D">
            <w:pPr>
              <w:tabs>
                <w:tab w:val="left" w:pos="2268"/>
                <w:tab w:val="left" w:pos="3402"/>
                <w:tab w:val="left" w:pos="4536"/>
                <w:tab w:val="left" w:pos="5670"/>
                <w:tab w:val="left" w:pos="6804"/>
                <w:tab w:val="left" w:pos="7545"/>
                <w:tab w:val="left" w:pos="7938"/>
              </w:tabs>
              <w:rPr>
                <w:rFonts w:ascii="Times New Roman" w:hAnsi="Times New Roman"/>
              </w:rPr>
            </w:pPr>
            <w:r w:rsidRPr="00D75E12">
              <w:rPr>
                <w:rFonts w:ascii="Times New Roman" w:hAnsi="Times New Roman"/>
              </w:rPr>
              <w:t>To carry out the process of admission in Vishishtacharya (M.Phil.)</w:t>
            </w:r>
            <w:r w:rsidRPr="00D75E12">
              <w:rPr>
                <w:rFonts w:ascii="Times New Roman" w:hAnsi="Times New Roman"/>
                <w:b/>
              </w:rPr>
              <w:t xml:space="preserve"> </w:t>
            </w:r>
            <w:r w:rsidRPr="00D75E12">
              <w:rPr>
                <w:rFonts w:ascii="Times New Roman" w:hAnsi="Times New Roman"/>
              </w:rPr>
              <w:t xml:space="preserve">course </w:t>
            </w:r>
            <w:r w:rsidRPr="00D75E12">
              <w:rPr>
                <w:rFonts w:ascii="Times New Roman" w:hAnsi="Times New Roman"/>
                <w:bCs/>
              </w:rPr>
              <w:t>of S.L.B.S.R. Vidyapeetha, New Delhi an All India admission test was conducted on 23.07.2012. For this test 144 students applied and 42 were declared passed. The course was commenced on 17.08.2012 with inaugural lecturer of Prof. Radha Vallabh Tripathi, Vice-Chancellor (i/c).</w:t>
            </w:r>
          </w:p>
        </w:tc>
      </w:tr>
    </w:tbl>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margin" w:tblpXSpec="right" w:tblpY="6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4977"/>
      </w:tblGrid>
      <w:tr w:rsidR="00B85ACA" w:rsidRPr="005B681C" w:rsidTr="00A0774D">
        <w:trPr>
          <w:trHeight w:val="277"/>
        </w:trPr>
        <w:tc>
          <w:tcPr>
            <w:tcW w:w="1368"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4977" w:type="dxa"/>
          </w:tcPr>
          <w:p w:rsidR="00B85ACA" w:rsidRPr="007E49ED" w:rsidRDefault="00B85ACA" w:rsidP="009275FE">
            <w:pPr>
              <w:shd w:val="clear" w:color="auto" w:fill="FFFFFF"/>
              <w:tabs>
                <w:tab w:val="left" w:pos="2268"/>
                <w:tab w:val="left" w:pos="3402"/>
                <w:tab w:val="left" w:pos="4536"/>
                <w:tab w:val="left" w:pos="5670"/>
                <w:tab w:val="left" w:pos="6804"/>
                <w:tab w:val="left" w:pos="7545"/>
                <w:tab w:val="left" w:pos="7938"/>
              </w:tabs>
              <w:spacing w:after="0" w:line="240" w:lineRule="auto"/>
              <w:ind w:left="333" w:hanging="283"/>
              <w:jc w:val="both"/>
              <w:rPr>
                <w:rFonts w:ascii="Times New Roman" w:hAnsi="Times New Roman"/>
                <w:sz w:val="20"/>
                <w:szCs w:val="20"/>
              </w:rPr>
            </w:pPr>
            <w:r w:rsidRPr="007E49ED">
              <w:rPr>
                <w:rFonts w:ascii="Times New Roman" w:hAnsi="Times New Roman"/>
                <w:sz w:val="20"/>
                <w:szCs w:val="20"/>
              </w:rPr>
              <w:t>1. Health centre has been established in the campus for the staff and students</w:t>
            </w:r>
            <w:r>
              <w:rPr>
                <w:rFonts w:ascii="Times New Roman" w:hAnsi="Times New Roman"/>
                <w:sz w:val="20"/>
                <w:szCs w:val="20"/>
              </w:rPr>
              <w:t>.</w:t>
            </w:r>
          </w:p>
          <w:p w:rsidR="00B85ACA" w:rsidRDefault="00B85ACA" w:rsidP="009275FE">
            <w:pPr>
              <w:shd w:val="clear" w:color="auto" w:fill="FFFFFF"/>
              <w:tabs>
                <w:tab w:val="left" w:pos="2268"/>
                <w:tab w:val="left" w:pos="3402"/>
                <w:tab w:val="left" w:pos="4536"/>
                <w:tab w:val="left" w:pos="5670"/>
                <w:tab w:val="left" w:pos="6804"/>
                <w:tab w:val="left" w:pos="7545"/>
                <w:tab w:val="left" w:pos="7938"/>
              </w:tabs>
              <w:spacing w:after="0" w:line="240" w:lineRule="auto"/>
              <w:ind w:left="333" w:hanging="283"/>
              <w:jc w:val="both"/>
              <w:rPr>
                <w:rFonts w:ascii="Times New Roman" w:hAnsi="Times New Roman"/>
                <w:sz w:val="20"/>
                <w:szCs w:val="20"/>
              </w:rPr>
            </w:pPr>
            <w:r w:rsidRPr="007E49ED">
              <w:rPr>
                <w:rFonts w:ascii="Times New Roman" w:hAnsi="Times New Roman"/>
                <w:sz w:val="20"/>
                <w:szCs w:val="20"/>
              </w:rPr>
              <w:t xml:space="preserve">2. Physical fitness </w:t>
            </w:r>
            <w:r>
              <w:rPr>
                <w:rFonts w:ascii="Times New Roman" w:hAnsi="Times New Roman"/>
                <w:sz w:val="20"/>
                <w:szCs w:val="20"/>
              </w:rPr>
              <w:t xml:space="preserve">Centres </w:t>
            </w:r>
            <w:r w:rsidRPr="007E49ED">
              <w:rPr>
                <w:rFonts w:ascii="Times New Roman" w:hAnsi="Times New Roman"/>
                <w:sz w:val="20"/>
                <w:szCs w:val="20"/>
              </w:rPr>
              <w:t>have been established for women and men employees.</w:t>
            </w:r>
          </w:p>
          <w:p w:rsidR="00B85ACA" w:rsidRPr="007E49ED" w:rsidRDefault="00B85ACA" w:rsidP="009275FE">
            <w:pPr>
              <w:shd w:val="clear" w:color="auto" w:fill="FFFFFF"/>
              <w:tabs>
                <w:tab w:val="left" w:pos="2268"/>
                <w:tab w:val="left" w:pos="3402"/>
                <w:tab w:val="left" w:pos="4536"/>
                <w:tab w:val="left" w:pos="5670"/>
                <w:tab w:val="left" w:pos="6804"/>
                <w:tab w:val="left" w:pos="7545"/>
                <w:tab w:val="left" w:pos="7938"/>
              </w:tabs>
              <w:spacing w:after="0" w:line="240" w:lineRule="auto"/>
              <w:ind w:left="333" w:hanging="283"/>
              <w:jc w:val="both"/>
              <w:rPr>
                <w:rFonts w:ascii="Times New Roman" w:hAnsi="Times New Roman"/>
                <w:sz w:val="20"/>
                <w:szCs w:val="20"/>
              </w:rPr>
            </w:pPr>
            <w:r>
              <w:rPr>
                <w:rFonts w:ascii="Times New Roman" w:hAnsi="Times New Roman"/>
                <w:sz w:val="20"/>
                <w:szCs w:val="20"/>
              </w:rPr>
              <w:t>3. Within the limited resource, some staff quarters have been constructed for teachers.</w:t>
            </w:r>
          </w:p>
        </w:tc>
      </w:tr>
      <w:tr w:rsidR="00B85ACA" w:rsidRPr="005B681C" w:rsidTr="00A0774D">
        <w:trPr>
          <w:trHeight w:val="240"/>
        </w:trPr>
        <w:tc>
          <w:tcPr>
            <w:tcW w:w="1368"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4977" w:type="dxa"/>
          </w:tcPr>
          <w:p w:rsidR="00B85ACA" w:rsidRDefault="00B85ACA" w:rsidP="00B85CD9">
            <w:pPr>
              <w:pStyle w:val="ListParagraph"/>
              <w:numPr>
                <w:ilvl w:val="0"/>
                <w:numId w:val="25"/>
              </w:numPr>
              <w:shd w:val="clear" w:color="auto" w:fill="FFFFFF"/>
              <w:tabs>
                <w:tab w:val="left" w:pos="2268"/>
                <w:tab w:val="left" w:pos="3402"/>
                <w:tab w:val="left" w:pos="4536"/>
                <w:tab w:val="left" w:pos="5670"/>
                <w:tab w:val="left" w:pos="6804"/>
                <w:tab w:val="left" w:pos="7545"/>
                <w:tab w:val="left" w:pos="7938"/>
              </w:tabs>
              <w:spacing w:after="0" w:line="240" w:lineRule="auto"/>
              <w:ind w:left="333" w:hanging="283"/>
              <w:jc w:val="both"/>
              <w:rPr>
                <w:rFonts w:ascii="Times New Roman" w:hAnsi="Times New Roman"/>
                <w:sz w:val="20"/>
                <w:szCs w:val="20"/>
              </w:rPr>
            </w:pPr>
            <w:r w:rsidRPr="00CD10FD">
              <w:rPr>
                <w:rFonts w:ascii="Times New Roman" w:hAnsi="Times New Roman"/>
                <w:sz w:val="20"/>
                <w:szCs w:val="20"/>
              </w:rPr>
              <w:t>All facilities regarding health services are available to the employees of the Vidyapeetha.</w:t>
            </w:r>
          </w:p>
          <w:p w:rsidR="00B85ACA" w:rsidRPr="00CD10FD" w:rsidRDefault="00B85ACA" w:rsidP="00B85CD9">
            <w:pPr>
              <w:pStyle w:val="ListParagraph"/>
              <w:numPr>
                <w:ilvl w:val="0"/>
                <w:numId w:val="25"/>
              </w:numPr>
              <w:shd w:val="clear" w:color="auto" w:fill="FFFFFF"/>
              <w:tabs>
                <w:tab w:val="left" w:pos="2268"/>
                <w:tab w:val="left" w:pos="3402"/>
                <w:tab w:val="left" w:pos="4536"/>
                <w:tab w:val="left" w:pos="5670"/>
                <w:tab w:val="left" w:pos="6804"/>
                <w:tab w:val="left" w:pos="7545"/>
                <w:tab w:val="left" w:pos="7938"/>
              </w:tabs>
              <w:spacing w:after="0" w:line="240" w:lineRule="auto"/>
              <w:ind w:left="333" w:hanging="283"/>
              <w:jc w:val="both"/>
              <w:rPr>
                <w:rFonts w:ascii="Times New Roman" w:hAnsi="Times New Roman"/>
                <w:sz w:val="20"/>
                <w:szCs w:val="20"/>
              </w:rPr>
            </w:pPr>
            <w:r>
              <w:rPr>
                <w:rFonts w:ascii="Times New Roman" w:hAnsi="Times New Roman"/>
                <w:sz w:val="20"/>
                <w:szCs w:val="20"/>
              </w:rPr>
              <w:t>Within the limited resource, some staff quarters have been constructed for non-teaching employees.</w:t>
            </w:r>
          </w:p>
        </w:tc>
      </w:tr>
      <w:tr w:rsidR="00B85ACA" w:rsidRPr="005B681C" w:rsidTr="00A0774D">
        <w:trPr>
          <w:trHeight w:val="157"/>
        </w:trPr>
        <w:tc>
          <w:tcPr>
            <w:tcW w:w="1368" w:type="dxa"/>
          </w:tcPr>
          <w:p w:rsidR="00B85ACA" w:rsidRPr="005B681C" w:rsidRDefault="00B85ACA" w:rsidP="00A077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4977" w:type="dxa"/>
          </w:tcPr>
          <w:p w:rsidR="00B85ACA" w:rsidRPr="009275FE" w:rsidRDefault="00B85ACA" w:rsidP="009275FE">
            <w:pPr>
              <w:pStyle w:val="ListParagraph"/>
              <w:numPr>
                <w:ilvl w:val="0"/>
                <w:numId w:val="38"/>
              </w:numPr>
              <w:tabs>
                <w:tab w:val="left" w:pos="333"/>
                <w:tab w:val="left" w:pos="2268"/>
                <w:tab w:val="left" w:pos="3402"/>
                <w:tab w:val="left" w:pos="4536"/>
                <w:tab w:val="left" w:pos="5670"/>
                <w:tab w:val="left" w:pos="6804"/>
                <w:tab w:val="left" w:pos="7545"/>
                <w:tab w:val="left" w:pos="7938"/>
              </w:tabs>
              <w:spacing w:after="0" w:line="240" w:lineRule="auto"/>
              <w:ind w:left="333"/>
              <w:jc w:val="both"/>
              <w:rPr>
                <w:rFonts w:ascii="Times New Roman" w:hAnsi="Times New Roman"/>
                <w:sz w:val="20"/>
                <w:szCs w:val="20"/>
              </w:rPr>
            </w:pPr>
            <w:r w:rsidRPr="009275FE">
              <w:rPr>
                <w:rFonts w:ascii="Times New Roman" w:hAnsi="Times New Roman"/>
                <w:sz w:val="20"/>
                <w:szCs w:val="20"/>
              </w:rPr>
              <w:t xml:space="preserve">Vidyapeetha provides proper Medical assistance to our students through its Health Centre. </w:t>
            </w:r>
          </w:p>
          <w:p w:rsidR="00B85ACA" w:rsidRPr="009275FE" w:rsidRDefault="00B85ACA" w:rsidP="009275FE">
            <w:pPr>
              <w:pStyle w:val="ListParagraph"/>
              <w:numPr>
                <w:ilvl w:val="0"/>
                <w:numId w:val="38"/>
              </w:numPr>
              <w:tabs>
                <w:tab w:val="left" w:pos="333"/>
                <w:tab w:val="left" w:pos="2268"/>
                <w:tab w:val="left" w:pos="3402"/>
                <w:tab w:val="left" w:pos="4536"/>
                <w:tab w:val="left" w:pos="5670"/>
                <w:tab w:val="left" w:pos="6804"/>
                <w:tab w:val="left" w:pos="7545"/>
                <w:tab w:val="left" w:pos="7938"/>
              </w:tabs>
              <w:spacing w:after="0" w:line="240" w:lineRule="auto"/>
              <w:ind w:left="333"/>
              <w:jc w:val="both"/>
              <w:rPr>
                <w:rFonts w:ascii="Times New Roman" w:hAnsi="Times New Roman"/>
                <w:sz w:val="20"/>
                <w:szCs w:val="20"/>
              </w:rPr>
            </w:pPr>
            <w:r w:rsidRPr="009275FE">
              <w:rPr>
                <w:rFonts w:ascii="Times New Roman" w:hAnsi="Times New Roman"/>
                <w:sz w:val="20"/>
                <w:szCs w:val="20"/>
              </w:rPr>
              <w:t xml:space="preserve">Regular medical check up camps were organized in Vidyapeetha campus to make awareness among our students about different harmful diseases like Dangu, AIDS etc. </w:t>
            </w:r>
          </w:p>
          <w:p w:rsidR="00B85ACA" w:rsidRPr="009275FE" w:rsidRDefault="00B85ACA" w:rsidP="009275FE">
            <w:pPr>
              <w:pStyle w:val="ListParagraph"/>
              <w:numPr>
                <w:ilvl w:val="0"/>
                <w:numId w:val="38"/>
              </w:numPr>
              <w:tabs>
                <w:tab w:val="left" w:pos="333"/>
                <w:tab w:val="left" w:pos="2268"/>
                <w:tab w:val="left" w:pos="3402"/>
                <w:tab w:val="left" w:pos="4536"/>
                <w:tab w:val="left" w:pos="5670"/>
                <w:tab w:val="left" w:pos="6804"/>
                <w:tab w:val="left" w:pos="7545"/>
                <w:tab w:val="left" w:pos="7938"/>
              </w:tabs>
              <w:spacing w:after="0" w:line="240" w:lineRule="auto"/>
              <w:ind w:left="333"/>
              <w:jc w:val="both"/>
              <w:rPr>
                <w:rFonts w:ascii="Times New Roman" w:hAnsi="Times New Roman"/>
                <w:sz w:val="20"/>
                <w:szCs w:val="20"/>
              </w:rPr>
            </w:pPr>
            <w:r w:rsidRPr="009275FE">
              <w:rPr>
                <w:rFonts w:ascii="Times New Roman" w:hAnsi="Times New Roman"/>
                <w:sz w:val="20"/>
                <w:szCs w:val="20"/>
              </w:rPr>
              <w:t>Under the guidance of the Dean of Students welfare various welfare schemes for students were successfully implement</w:t>
            </w:r>
            <w:r w:rsidR="003F6DEE">
              <w:rPr>
                <w:rFonts w:ascii="Times New Roman" w:hAnsi="Times New Roman"/>
                <w:sz w:val="20"/>
                <w:szCs w:val="20"/>
              </w:rPr>
              <w:t>ed</w:t>
            </w:r>
            <w:r w:rsidRPr="009275FE">
              <w:rPr>
                <w:rFonts w:ascii="Times New Roman" w:hAnsi="Times New Roman"/>
                <w:sz w:val="20"/>
                <w:szCs w:val="20"/>
              </w:rPr>
              <w:t xml:space="preserve">.  Different type of medical aids is given to need full students whenever it is required. </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6.4 Welfare schemes for</w:t>
      </w:r>
    </w:p>
    <w:p w:rsidR="00B85ACA" w:rsidRPr="005B681C" w:rsidRDefault="00B85ACA" w:rsidP="00B85ACA">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B85ACA" w:rsidRDefault="00B85ACA" w:rsidP="00B85ACA">
      <w:pPr>
        <w:tabs>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B85ACA" w:rsidRPr="00BE22F9" w:rsidRDefault="00B85ACA" w:rsidP="00B85ACA">
      <w:pPr>
        <w:tabs>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br w:type="page"/>
      </w:r>
      <w:r w:rsidRPr="005B681C">
        <w:rPr>
          <w:rFonts w:ascii="Times New Roman" w:hAnsi="Times New Roman"/>
        </w:rPr>
        <w:lastRenderedPageBreak/>
        <w:t>6.5 Total corpus fund generated</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715" type="#_x0000_t202" style="position:absolute;margin-left:171.2pt;margin-top:-36.1pt;width:70.85pt;height:33.05pt;z-index:251776512">
            <v:textbox style="mso-next-textbox:#_x0000_s1715">
              <w:txbxContent>
                <w:p w:rsidR="00DF196A" w:rsidRDefault="00DF196A" w:rsidP="00B85ACA">
                  <w:r>
                    <w:t>19 Lakh</w:t>
                  </w:r>
                </w:p>
              </w:txbxContent>
            </v:textbox>
          </v:shape>
        </w:pict>
      </w:r>
      <w:r w:rsidRPr="00A57036">
        <w:rPr>
          <w:rFonts w:ascii="Times New Roman" w:hAnsi="Times New Roman"/>
          <w:noProof/>
        </w:rPr>
        <w:pict>
          <v:shape id="_x0000_s1904" type="#_x0000_t202" style="position:absolute;margin-left:324pt;margin-top:19.05pt;width:27pt;height:21.05pt;z-index:251970048">
            <v:textbox style="mso-next-textbox:#_x0000_s1904">
              <w:txbxContent>
                <w:p w:rsidR="00DF196A" w:rsidRDefault="00DF196A" w:rsidP="00B85ACA"/>
              </w:txbxContent>
            </v:textbox>
          </v:shape>
        </w:pict>
      </w:r>
      <w:r w:rsidRPr="00A57036">
        <w:rPr>
          <w:rFonts w:ascii="Times New Roman" w:hAnsi="Times New Roman"/>
          <w:noProof/>
        </w:rPr>
        <w:pict>
          <v:shape id="_x0000_s1903" type="#_x0000_t202" style="position:absolute;margin-left:261pt;margin-top:19.05pt;width:27pt;height:21.05pt;z-index:251969024">
            <v:textbox style="mso-next-textbox:#_x0000_s1903">
              <w:txbxContent>
                <w:p w:rsidR="00DF196A" w:rsidRDefault="00DF196A" w:rsidP="00B85ACA">
                  <w:r>
                    <w:sym w:font="Wingdings 2" w:char="F050"/>
                  </w:r>
                </w:p>
                <w:p w:rsidR="00DF196A" w:rsidRDefault="00DF196A" w:rsidP="00B85ACA"/>
              </w:txbxContent>
            </v:textbox>
          </v:shape>
        </w:pict>
      </w:r>
    </w:p>
    <w:p w:rsidR="00B85ACA" w:rsidRDefault="00B85ACA" w:rsidP="0038706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r>
        <w:rPr>
          <w:rFonts w:ascii="Times New Roman" w:hAnsi="Times New Roman"/>
        </w:rPr>
        <w:tab/>
      </w:r>
    </w:p>
    <w:p w:rsidR="00B85ACA" w:rsidRPr="005B681C" w:rsidRDefault="00B85ACA" w:rsidP="00B85ACA">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B85ACA" w:rsidRPr="005B681C" w:rsidTr="00A0774D">
        <w:tc>
          <w:tcPr>
            <w:tcW w:w="1814" w:type="dxa"/>
            <w:vMerge w:val="restart"/>
            <w:tcBorders>
              <w:top w:val="single" w:sz="1" w:space="0" w:color="000000"/>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Internal</w:t>
            </w:r>
          </w:p>
        </w:tc>
      </w:tr>
      <w:tr w:rsidR="00B85ACA" w:rsidRPr="005B681C" w:rsidTr="00A0774D">
        <w:tc>
          <w:tcPr>
            <w:tcW w:w="1814" w:type="dxa"/>
            <w:vMerge/>
            <w:tcBorders>
              <w:top w:val="single" w:sz="1" w:space="0" w:color="000000"/>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jc w:val="center"/>
              <w:rPr>
                <w:rFonts w:cs="Times New Roman"/>
                <w:sz w:val="22"/>
                <w:szCs w:val="22"/>
              </w:rPr>
            </w:pPr>
            <w:r w:rsidRPr="005B681C">
              <w:rPr>
                <w:rFonts w:cs="Times New Roman"/>
                <w:sz w:val="22"/>
                <w:szCs w:val="22"/>
              </w:rPr>
              <w:t>Authority</w:t>
            </w:r>
          </w:p>
        </w:tc>
      </w:tr>
      <w:tr w:rsidR="00B85ACA" w:rsidRPr="005B681C" w:rsidTr="00A0774D">
        <w:trPr>
          <w:trHeight w:val="138"/>
        </w:trPr>
        <w:tc>
          <w:tcPr>
            <w:tcW w:w="1814" w:type="dxa"/>
            <w:tcBorders>
              <w:left w:val="single" w:sz="1" w:space="0" w:color="000000"/>
              <w:bottom w:val="single" w:sz="1" w:space="0" w:color="000000"/>
            </w:tcBorders>
            <w:shd w:val="clear" w:color="auto" w:fill="auto"/>
          </w:tcPr>
          <w:p w:rsidR="00B85ACA" w:rsidRPr="005B681C" w:rsidRDefault="00B85ACA" w:rsidP="00A0774D">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p>
        </w:tc>
        <w:tc>
          <w:tcPr>
            <w:tcW w:w="1540"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B85ACA" w:rsidRPr="005B681C" w:rsidRDefault="00B85ACA" w:rsidP="00A0774D">
            <w:pPr>
              <w:jc w:val="center"/>
            </w:pPr>
            <w:r>
              <w:sym w:font="Wingdings 2" w:char="F050"/>
            </w:r>
          </w:p>
        </w:tc>
        <w:tc>
          <w:tcPr>
            <w:tcW w:w="1344" w:type="dxa"/>
            <w:tcBorders>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jc w:val="center"/>
              <w:rPr>
                <w:rFonts w:cs="Times New Roman"/>
                <w:sz w:val="22"/>
                <w:szCs w:val="22"/>
              </w:rPr>
            </w:pPr>
          </w:p>
        </w:tc>
      </w:tr>
      <w:tr w:rsidR="00B85ACA" w:rsidRPr="005B681C" w:rsidTr="00A0774D">
        <w:tc>
          <w:tcPr>
            <w:tcW w:w="1814" w:type="dxa"/>
            <w:tcBorders>
              <w:left w:val="single" w:sz="1" w:space="0" w:color="000000"/>
              <w:bottom w:val="single" w:sz="1" w:space="0" w:color="000000"/>
            </w:tcBorders>
            <w:shd w:val="clear" w:color="auto" w:fill="auto"/>
          </w:tcPr>
          <w:p w:rsidR="00B85ACA" w:rsidRPr="005B681C" w:rsidRDefault="00B85ACA" w:rsidP="00A0774D">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p>
        </w:tc>
        <w:tc>
          <w:tcPr>
            <w:tcW w:w="1540" w:type="dxa"/>
            <w:tcBorders>
              <w:left w:val="single" w:sz="1" w:space="0" w:color="000000"/>
              <w:bottom w:val="single" w:sz="1" w:space="0" w:color="000000"/>
            </w:tcBorders>
            <w:shd w:val="clear" w:color="auto" w:fill="auto"/>
          </w:tcPr>
          <w:p w:rsidR="00B85ACA" w:rsidRPr="005B681C" w:rsidRDefault="00B85ACA" w:rsidP="00A0774D">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B85ACA" w:rsidRPr="005B681C" w:rsidRDefault="00B85ACA" w:rsidP="00A0774D">
            <w:pPr>
              <w:jc w:val="center"/>
            </w:pPr>
            <w:r>
              <w:sym w:font="Wingdings 2" w:char="F050"/>
            </w:r>
          </w:p>
        </w:tc>
        <w:tc>
          <w:tcPr>
            <w:tcW w:w="1344" w:type="dxa"/>
            <w:tcBorders>
              <w:left w:val="single" w:sz="1" w:space="0" w:color="000000"/>
              <w:bottom w:val="single" w:sz="1" w:space="0" w:color="000000"/>
              <w:right w:val="single" w:sz="1" w:space="0" w:color="000000"/>
            </w:tcBorders>
            <w:shd w:val="clear" w:color="auto" w:fill="auto"/>
          </w:tcPr>
          <w:p w:rsidR="00B85ACA" w:rsidRPr="005B681C" w:rsidRDefault="00B85ACA" w:rsidP="00A0774D">
            <w:pPr>
              <w:pStyle w:val="TableContents"/>
              <w:jc w:val="center"/>
              <w:rPr>
                <w:rFonts w:cs="Times New Roman"/>
                <w:sz w:val="22"/>
                <w:szCs w:val="22"/>
              </w:rPr>
            </w:pPr>
          </w:p>
        </w:tc>
      </w:tr>
    </w:tbl>
    <w:p w:rsidR="00B85ACA" w:rsidRDefault="00B85ACA" w:rsidP="00B85ACA">
      <w:pPr>
        <w:tabs>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906" type="#_x0000_t202" style="position:absolute;margin-left:315pt;margin-top:22.15pt;width:27pt;height:21.05pt;z-index:251972096">
            <v:textbox style="mso-next-textbox:#_x0000_s1906">
              <w:txbxContent>
                <w:p w:rsidR="00DF196A" w:rsidRDefault="00DF196A" w:rsidP="00B85ACA"/>
              </w:txbxContent>
            </v:textbox>
          </v:shape>
        </w:pict>
      </w:r>
      <w:r w:rsidRPr="00A57036">
        <w:rPr>
          <w:rFonts w:ascii="Times New Roman" w:hAnsi="Times New Roman"/>
          <w:noProof/>
        </w:rPr>
        <w:pict>
          <v:shape id="_x0000_s1905" type="#_x0000_t202" style="position:absolute;margin-left:261pt;margin-top:22.15pt;width:27pt;height:21.05pt;z-index:251971072">
            <v:textbox style="mso-next-textbox:#_x0000_s1905">
              <w:txbxContent>
                <w:p w:rsidR="00DF196A" w:rsidRDefault="00DF196A" w:rsidP="00B85ACA">
                  <w:r>
                    <w:sym w:font="Wingdings 2" w:char="F050"/>
                  </w:r>
                </w:p>
                <w:p w:rsidR="00DF196A" w:rsidRDefault="00DF196A" w:rsidP="00B85ACA"/>
              </w:txbxContent>
            </v:textbox>
          </v:shape>
        </w:pict>
      </w:r>
      <w:r w:rsidR="00B85ACA" w:rsidRPr="005B681C">
        <w:rPr>
          <w:rFonts w:ascii="Times New Roman" w:hAnsi="Times New Roman"/>
        </w:rPr>
        <w:t xml:space="preserve">6.8 Does the University/ Autonomous College declares results within 30 days?  </w: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B85ACA" w:rsidRPr="005B681C"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908" type="#_x0000_t202" style="position:absolute;margin-left:315pt;margin-top:24pt;width:27pt;height:21.05pt;z-index:251974144">
            <v:textbox style="mso-next-textbox:#_x0000_s1908">
              <w:txbxContent>
                <w:p w:rsidR="00DF196A" w:rsidRDefault="00DF196A" w:rsidP="00B85ACA"/>
              </w:txbxContent>
            </v:textbox>
          </v:shape>
        </w:pict>
      </w:r>
      <w:r w:rsidRPr="00A57036">
        <w:rPr>
          <w:rFonts w:ascii="Times New Roman" w:hAnsi="Times New Roman"/>
          <w:noProof/>
        </w:rPr>
        <w:pict>
          <v:shape id="_x0000_s1907" type="#_x0000_t202" style="position:absolute;margin-left:261pt;margin-top:24pt;width:27pt;height:21.05pt;z-index:251973120">
            <v:textbox style="mso-next-textbox:#_x0000_s1907">
              <w:txbxContent>
                <w:p w:rsidR="00DF196A" w:rsidRDefault="00DF196A" w:rsidP="00B85ACA">
                  <w:r>
                    <w:sym w:font="Wingdings 2" w:char="F050"/>
                  </w:r>
                </w:p>
                <w:p w:rsidR="00DF196A" w:rsidRDefault="00DF196A" w:rsidP="00B85ACA"/>
              </w:txbxContent>
            </v:textbox>
          </v:shape>
        </w:pic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6.9 What efforts are made by the University/ </w:t>
      </w:r>
      <w:smartTag w:uri="urn:schemas-microsoft-com:office:smarttags" w:element="place">
        <w:smartTag w:uri="urn:schemas-microsoft-com:office:smarttags" w:element="PlaceName">
          <w:r w:rsidRPr="005B681C">
            <w:rPr>
              <w:rFonts w:ascii="Times New Roman" w:hAnsi="Times New Roman"/>
            </w:rPr>
            <w:t>Autonomous</w:t>
          </w:r>
        </w:smartTag>
        <w:r w:rsidRPr="005B681C">
          <w:rPr>
            <w:rFonts w:ascii="Times New Roman" w:hAnsi="Times New Roman"/>
          </w:rPr>
          <w:t xml:space="preserve"> </w:t>
        </w:r>
        <w:smartTag w:uri="urn:schemas-microsoft-com:office:smarttags" w:element="PlaceType">
          <w:r w:rsidRPr="005B681C">
            <w:rPr>
              <w:rFonts w:ascii="Times New Roman" w:hAnsi="Times New Roman"/>
            </w:rPr>
            <w:t>College</w:t>
          </w:r>
        </w:smartTag>
      </w:smartTag>
      <w:r w:rsidRPr="005B681C">
        <w:rPr>
          <w:rFonts w:ascii="Times New Roman" w:hAnsi="Times New Roman"/>
        </w:rPr>
        <w:t xml:space="preserve"> for Examination Reforms?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FA0BFF" w:rsidRDefault="00B85ACA" w:rsidP="000E2865">
            <w:pPr>
              <w:tabs>
                <w:tab w:val="left" w:pos="1300"/>
              </w:tabs>
              <w:jc w:val="both"/>
              <w:rPr>
                <w:rFonts w:ascii="Times New Roman" w:hAnsi="Times New Roman"/>
              </w:rPr>
            </w:pPr>
            <w:r w:rsidRPr="00DB54DE">
              <w:rPr>
                <w:rFonts w:ascii="Times New Roman" w:hAnsi="Times New Roman"/>
              </w:rPr>
              <w:t>Central Evaluation System</w:t>
            </w:r>
            <w:r>
              <w:rPr>
                <w:rFonts w:ascii="Times New Roman" w:hAnsi="Times New Roman"/>
              </w:rPr>
              <w:t>,</w:t>
            </w:r>
            <w:r w:rsidRPr="00DB54DE">
              <w:rPr>
                <w:rFonts w:ascii="Times New Roman" w:hAnsi="Times New Roman"/>
              </w:rPr>
              <w:t xml:space="preserve"> </w:t>
            </w:r>
            <w:r>
              <w:rPr>
                <w:rFonts w:ascii="Times New Roman" w:hAnsi="Times New Roman"/>
              </w:rPr>
              <w:t xml:space="preserve">Choice Base Credit System (CBCS) and External Evaluation System </w:t>
            </w:r>
            <w:r w:rsidRPr="00DB54DE">
              <w:rPr>
                <w:rFonts w:ascii="Times New Roman" w:hAnsi="Times New Roman"/>
              </w:rPr>
              <w:t>have been introduced</w:t>
            </w:r>
            <w:r>
              <w:rPr>
                <w:rFonts w:ascii="Times New Roman" w:hAnsi="Times New Roman"/>
              </w:rPr>
              <w:t xml:space="preserve"> in the Vidyapeetha to reform the examinations. </w:t>
            </w:r>
            <w:r w:rsidRPr="00DB54DE">
              <w:rPr>
                <w:rFonts w:ascii="Times New Roman" w:hAnsi="Times New Roman"/>
              </w:rPr>
              <w:t>The Vidy</w:t>
            </w:r>
            <w:r>
              <w:rPr>
                <w:rFonts w:ascii="Times New Roman" w:hAnsi="Times New Roman"/>
              </w:rPr>
              <w:t>apeetha has been conducting semester-wise examinations twice</w:t>
            </w:r>
            <w:r w:rsidRPr="00DB54DE">
              <w:rPr>
                <w:rFonts w:ascii="Times New Roman" w:hAnsi="Times New Roman"/>
              </w:rPr>
              <w:t xml:space="preserve"> in </w:t>
            </w:r>
            <w:r>
              <w:rPr>
                <w:rFonts w:ascii="Times New Roman" w:hAnsi="Times New Roman"/>
              </w:rPr>
              <w:t xml:space="preserve">each </w:t>
            </w:r>
            <w:r w:rsidRPr="00DB54DE">
              <w:rPr>
                <w:rFonts w:ascii="Times New Roman" w:hAnsi="Times New Roman"/>
              </w:rPr>
              <w:t xml:space="preserve">academic year for its various courses like Shastri, Acharya, and </w:t>
            </w:r>
            <w:r>
              <w:rPr>
                <w:rFonts w:ascii="Times New Roman" w:hAnsi="Times New Roman"/>
              </w:rPr>
              <w:t xml:space="preserve">annual examination </w:t>
            </w:r>
            <w:r w:rsidRPr="00DB54DE">
              <w:rPr>
                <w:rFonts w:ascii="Times New Roman" w:hAnsi="Times New Roman"/>
              </w:rPr>
              <w:t xml:space="preserve">for Shiksha-Shastri </w:t>
            </w:r>
            <w:r>
              <w:rPr>
                <w:rFonts w:ascii="Times New Roman" w:hAnsi="Times New Roman"/>
              </w:rPr>
              <w:t xml:space="preserve">(B.Ed.) </w:t>
            </w:r>
            <w:r w:rsidRPr="00DB54DE">
              <w:rPr>
                <w:rFonts w:ascii="Times New Roman" w:hAnsi="Times New Roman"/>
              </w:rPr>
              <w:t>and Shikshacharya</w:t>
            </w:r>
            <w:r>
              <w:rPr>
                <w:rFonts w:ascii="Times New Roman" w:hAnsi="Times New Roman"/>
              </w:rPr>
              <w:t xml:space="preserve"> (M.Ed.) course</w:t>
            </w:r>
            <w:r w:rsidRPr="00DB54DE">
              <w:rPr>
                <w:rFonts w:ascii="Times New Roman" w:hAnsi="Times New Roman"/>
              </w:rPr>
              <w:t xml:space="preserve">. </w:t>
            </w:r>
            <w:r>
              <w:rPr>
                <w:rFonts w:ascii="Times New Roman" w:hAnsi="Times New Roman"/>
              </w:rPr>
              <w:t xml:space="preserve"> Examinations for th</w:t>
            </w:r>
            <w:r w:rsidRPr="00DB54DE">
              <w:rPr>
                <w:rFonts w:ascii="Times New Roman" w:hAnsi="Times New Roman"/>
              </w:rPr>
              <w:t>e part-time vocational courses in Jyotish Prajna, Jyotish Bhushan, Vastu Shastra, Medical Astrology, Paurohitya, Vishishtacharya</w:t>
            </w:r>
            <w:r>
              <w:rPr>
                <w:rFonts w:ascii="Times New Roman" w:hAnsi="Times New Roman"/>
              </w:rPr>
              <w:t xml:space="preserve"> etc</w:t>
            </w:r>
            <w:r w:rsidR="00CC3031">
              <w:rPr>
                <w:rFonts w:ascii="Times New Roman" w:hAnsi="Times New Roman"/>
              </w:rPr>
              <w:t>.</w:t>
            </w:r>
            <w:r>
              <w:rPr>
                <w:rFonts w:ascii="Times New Roman" w:hAnsi="Times New Roman"/>
              </w:rPr>
              <w:t xml:space="preserve"> are being conducted by the Examination Section regularly.</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6.10 What efforts are made by the University to promote autonomy in the affiliated/constituent colleges?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FA0BFF" w:rsidRDefault="00B85ACA" w:rsidP="00A0774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N.A.</w:t>
            </w:r>
          </w:p>
        </w:tc>
      </w:tr>
    </w:tbl>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6.11 Activities and support from the Alumni Association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Default="00B85ACA" w:rsidP="00A0774D">
            <w:pPr>
              <w:shd w:val="clear" w:color="auto" w:fill="FFFFFF"/>
              <w:autoSpaceDE w:val="0"/>
              <w:autoSpaceDN w:val="0"/>
              <w:adjustRightInd w:val="0"/>
              <w:spacing w:after="0" w:line="240" w:lineRule="auto"/>
              <w:jc w:val="both"/>
              <w:rPr>
                <w:rFonts w:ascii="Times New Roman" w:hAnsi="Times New Roman"/>
                <w:lang w:bidi="hi-IN"/>
              </w:rPr>
            </w:pPr>
            <w:r>
              <w:rPr>
                <w:rFonts w:ascii="Times New Roman" w:hAnsi="Times New Roman"/>
                <w:lang w:bidi="hi-IN"/>
              </w:rPr>
              <w:t>The National Assessment and Accreditation Council has submitted the outcome of the Assessment and Accreditation exercise of the Vidyapeetha vide their letter No. NAAC/A&amp;A/outcome-273/2007, dated 12 April, 2007 to initiate quality enhancement measures in the Vidyapeetha. One of the suggestions given by the NAAC was to activate Alumni Association. The issue has been discussed with the Registrar and the Vice-Chancellor on 20</w:t>
            </w:r>
            <w:r w:rsidRPr="00FE5A9C">
              <w:rPr>
                <w:rFonts w:ascii="Times New Roman" w:hAnsi="Times New Roman"/>
                <w:vertAlign w:val="superscript"/>
                <w:lang w:bidi="hi-IN"/>
              </w:rPr>
              <w:t>th</w:t>
            </w:r>
            <w:r>
              <w:rPr>
                <w:rFonts w:ascii="Times New Roman" w:hAnsi="Times New Roman"/>
                <w:lang w:bidi="hi-IN"/>
              </w:rPr>
              <w:t xml:space="preserve"> June, 2011 and it has been decided to constitute committee to monitor and activate the Alumni Association. The members of the constituted committee  :-</w:t>
            </w:r>
          </w:p>
          <w:p w:rsidR="00B85ACA" w:rsidRPr="000E2865" w:rsidRDefault="00B85ACA" w:rsidP="000E2865">
            <w:pPr>
              <w:pStyle w:val="ListParagraph"/>
              <w:numPr>
                <w:ilvl w:val="0"/>
                <w:numId w:val="29"/>
              </w:numPr>
              <w:shd w:val="clear" w:color="auto" w:fill="FFFFFF"/>
              <w:autoSpaceDE w:val="0"/>
              <w:autoSpaceDN w:val="0"/>
              <w:adjustRightInd w:val="0"/>
              <w:spacing w:after="0" w:line="240" w:lineRule="auto"/>
              <w:jc w:val="both"/>
              <w:rPr>
                <w:rFonts w:ascii="Times New Roman" w:hAnsi="Times New Roman"/>
                <w:lang w:bidi="hi-IN"/>
              </w:rPr>
            </w:pPr>
            <w:r w:rsidRPr="000E2865">
              <w:rPr>
                <w:rFonts w:ascii="Times New Roman" w:hAnsi="Times New Roman"/>
                <w:lang w:bidi="hi-IN"/>
              </w:rPr>
              <w:t>Professor Negandra Jha</w:t>
            </w:r>
          </w:p>
          <w:p w:rsidR="00B85ACA" w:rsidRPr="000E2865" w:rsidRDefault="00B85ACA" w:rsidP="000E2865">
            <w:pPr>
              <w:pStyle w:val="ListParagraph"/>
              <w:numPr>
                <w:ilvl w:val="0"/>
                <w:numId w:val="29"/>
              </w:numPr>
              <w:shd w:val="clear" w:color="auto" w:fill="FFFFFF"/>
              <w:autoSpaceDE w:val="0"/>
              <w:autoSpaceDN w:val="0"/>
              <w:adjustRightInd w:val="0"/>
              <w:spacing w:after="0" w:line="240" w:lineRule="auto"/>
              <w:jc w:val="both"/>
              <w:rPr>
                <w:rFonts w:ascii="Times New Roman" w:hAnsi="Times New Roman"/>
                <w:lang w:bidi="hi-IN"/>
              </w:rPr>
            </w:pPr>
            <w:r w:rsidRPr="000E2865">
              <w:rPr>
                <w:rFonts w:ascii="Times New Roman" w:hAnsi="Times New Roman"/>
                <w:lang w:bidi="hi-IN"/>
              </w:rPr>
              <w:t>Dr. Biharilal Sharma</w:t>
            </w:r>
          </w:p>
          <w:p w:rsidR="00B85ACA" w:rsidRPr="000E2865" w:rsidRDefault="00B85ACA" w:rsidP="000E2865">
            <w:pPr>
              <w:pStyle w:val="ListParagraph"/>
              <w:numPr>
                <w:ilvl w:val="0"/>
                <w:numId w:val="29"/>
              </w:numPr>
              <w:shd w:val="clear" w:color="auto" w:fill="FFFFFF"/>
              <w:autoSpaceDE w:val="0"/>
              <w:autoSpaceDN w:val="0"/>
              <w:adjustRightInd w:val="0"/>
              <w:spacing w:after="0" w:line="240" w:lineRule="auto"/>
              <w:jc w:val="both"/>
              <w:rPr>
                <w:rFonts w:ascii="Times New Roman" w:hAnsi="Times New Roman"/>
                <w:lang w:bidi="hi-IN"/>
              </w:rPr>
            </w:pPr>
            <w:r w:rsidRPr="000E2865">
              <w:rPr>
                <w:rFonts w:ascii="Times New Roman" w:hAnsi="Times New Roman"/>
                <w:lang w:bidi="hi-IN"/>
              </w:rPr>
              <w:lastRenderedPageBreak/>
              <w:t>Dr. Jaikant Singh Sharma</w:t>
            </w:r>
          </w:p>
          <w:p w:rsidR="00B85ACA" w:rsidRPr="000E2865" w:rsidRDefault="00B85ACA" w:rsidP="000E2865">
            <w:pPr>
              <w:pStyle w:val="ListParagraph"/>
              <w:numPr>
                <w:ilvl w:val="0"/>
                <w:numId w:val="29"/>
              </w:numPr>
              <w:shd w:val="clear" w:color="auto" w:fill="FFFFFF"/>
              <w:autoSpaceDE w:val="0"/>
              <w:autoSpaceDN w:val="0"/>
              <w:adjustRightInd w:val="0"/>
              <w:spacing w:after="0" w:line="240" w:lineRule="auto"/>
              <w:jc w:val="both"/>
              <w:rPr>
                <w:rFonts w:ascii="Times New Roman" w:hAnsi="Times New Roman"/>
                <w:lang w:bidi="hi-IN"/>
              </w:rPr>
            </w:pPr>
            <w:r w:rsidRPr="000E2865">
              <w:rPr>
                <w:rFonts w:ascii="Times New Roman" w:hAnsi="Times New Roman"/>
                <w:lang w:bidi="hi-IN"/>
              </w:rPr>
              <w:t>Dr. Suman Kumar Jha</w:t>
            </w:r>
          </w:p>
          <w:p w:rsidR="00B85ACA" w:rsidRPr="000E2865" w:rsidRDefault="00B85ACA" w:rsidP="000E2865">
            <w:pPr>
              <w:pStyle w:val="ListParagraph"/>
              <w:numPr>
                <w:ilvl w:val="0"/>
                <w:numId w:val="29"/>
              </w:numPr>
              <w:shd w:val="clear" w:color="auto" w:fill="FFFFFF"/>
              <w:autoSpaceDE w:val="0"/>
              <w:autoSpaceDN w:val="0"/>
              <w:adjustRightInd w:val="0"/>
              <w:spacing w:after="0" w:line="240" w:lineRule="auto"/>
              <w:jc w:val="both"/>
              <w:rPr>
                <w:rFonts w:ascii="Times New Roman" w:hAnsi="Times New Roman"/>
                <w:lang w:bidi="hi-IN"/>
              </w:rPr>
            </w:pPr>
            <w:r w:rsidRPr="000E2865">
              <w:rPr>
                <w:rFonts w:ascii="Times New Roman" w:hAnsi="Times New Roman"/>
                <w:lang w:bidi="hi-IN"/>
              </w:rPr>
              <w:t>Dr. Phanindra Choudhary</w:t>
            </w:r>
          </w:p>
          <w:p w:rsidR="00B85ACA" w:rsidRPr="000E2865" w:rsidRDefault="00B85ACA" w:rsidP="000E2865">
            <w:pPr>
              <w:pStyle w:val="ListParagraph"/>
              <w:numPr>
                <w:ilvl w:val="0"/>
                <w:numId w:val="29"/>
              </w:numPr>
              <w:shd w:val="clear" w:color="auto" w:fill="FFFFFF"/>
              <w:autoSpaceDE w:val="0"/>
              <w:autoSpaceDN w:val="0"/>
              <w:adjustRightInd w:val="0"/>
              <w:spacing w:after="0" w:line="240" w:lineRule="auto"/>
              <w:jc w:val="both"/>
              <w:rPr>
                <w:rFonts w:ascii="Times New Roman" w:hAnsi="Times New Roman"/>
                <w:lang w:bidi="hi-IN"/>
              </w:rPr>
            </w:pPr>
            <w:r w:rsidRPr="000E2865">
              <w:rPr>
                <w:rFonts w:ascii="Times New Roman" w:hAnsi="Times New Roman"/>
                <w:lang w:bidi="hi-IN"/>
              </w:rPr>
              <w:t>Shri Vinod Kumar Mishra, Asstt. Registrar (Acad)-Member &amp; Convener</w:t>
            </w:r>
          </w:p>
          <w:p w:rsidR="00B85ACA" w:rsidRPr="00FE5A9C" w:rsidRDefault="00B85ACA" w:rsidP="00A0774D">
            <w:pPr>
              <w:pStyle w:val="ListParagraph"/>
              <w:shd w:val="clear" w:color="auto" w:fill="FFFFFF"/>
              <w:autoSpaceDE w:val="0"/>
              <w:autoSpaceDN w:val="0"/>
              <w:adjustRightInd w:val="0"/>
              <w:spacing w:after="0" w:line="240" w:lineRule="auto"/>
              <w:jc w:val="both"/>
              <w:rPr>
                <w:rFonts w:ascii="Times New Roman" w:hAnsi="Times New Roman"/>
                <w:lang w:bidi="hi-IN"/>
              </w:rPr>
            </w:pPr>
          </w:p>
          <w:p w:rsidR="00B85ACA" w:rsidRDefault="00B85ACA" w:rsidP="00A0774D">
            <w:pPr>
              <w:shd w:val="clear" w:color="auto" w:fill="FFFFFF"/>
              <w:autoSpaceDE w:val="0"/>
              <w:autoSpaceDN w:val="0"/>
              <w:adjustRightInd w:val="0"/>
              <w:spacing w:after="0" w:line="240" w:lineRule="auto"/>
              <w:jc w:val="both"/>
              <w:rPr>
                <w:rFonts w:ascii="Times New Roman" w:hAnsi="Times New Roman"/>
                <w:lang w:bidi="hi-IN"/>
              </w:rPr>
            </w:pPr>
            <w:r>
              <w:rPr>
                <w:rFonts w:ascii="Times New Roman" w:hAnsi="Times New Roman"/>
                <w:lang w:bidi="hi-IN"/>
              </w:rPr>
              <w:t>As per instructions of the above committee al</w:t>
            </w:r>
            <w:r w:rsidRPr="00C4639A">
              <w:rPr>
                <w:rFonts w:ascii="Times New Roman" w:hAnsi="Times New Roman"/>
                <w:lang w:bidi="hi-IN"/>
              </w:rPr>
              <w:t>l the PG Departments have formed their Alumni Associations. Activities and supports are as follows:</w:t>
            </w:r>
            <w:r>
              <w:rPr>
                <w:rFonts w:ascii="Times New Roman" w:hAnsi="Times New Roman"/>
                <w:lang w:bidi="hi-IN"/>
              </w:rPr>
              <w:t>-</w:t>
            </w:r>
            <w:r w:rsidRPr="00C4639A">
              <w:rPr>
                <w:rFonts w:ascii="Times New Roman" w:hAnsi="Times New Roman"/>
                <w:lang w:bidi="hi-IN"/>
              </w:rPr>
              <w:t xml:space="preserve"> </w:t>
            </w:r>
          </w:p>
          <w:p w:rsidR="00B85ACA" w:rsidRPr="00FA0BFF" w:rsidRDefault="00B85ACA" w:rsidP="00A0774D">
            <w:pPr>
              <w:autoSpaceDE w:val="0"/>
              <w:autoSpaceDN w:val="0"/>
              <w:adjustRightInd w:val="0"/>
              <w:spacing w:after="0" w:line="240" w:lineRule="auto"/>
              <w:jc w:val="both"/>
              <w:rPr>
                <w:rFonts w:ascii="Times New Roman" w:hAnsi="Times New Roman"/>
                <w:sz w:val="24"/>
                <w:szCs w:val="24"/>
                <w:lang w:bidi="hi-IN"/>
              </w:rPr>
            </w:pPr>
            <w:r w:rsidRPr="00C4639A">
              <w:rPr>
                <w:rFonts w:ascii="Times New Roman" w:hAnsi="Times New Roman"/>
                <w:lang w:bidi="hi-IN"/>
              </w:rPr>
              <w:t xml:space="preserve">Members of the association have contributed through </w:t>
            </w:r>
            <w:r>
              <w:rPr>
                <w:rFonts w:ascii="Times New Roman" w:hAnsi="Times New Roman"/>
                <w:lang w:bidi="hi-IN"/>
              </w:rPr>
              <w:t xml:space="preserve">their </w:t>
            </w:r>
            <w:r w:rsidRPr="00C4639A">
              <w:rPr>
                <w:rFonts w:ascii="Times New Roman" w:hAnsi="Times New Roman"/>
                <w:lang w:bidi="hi-IN"/>
              </w:rPr>
              <w:t xml:space="preserve">experiences </w:t>
            </w:r>
            <w:r>
              <w:rPr>
                <w:rFonts w:ascii="Times New Roman" w:hAnsi="Times New Roman"/>
                <w:lang w:bidi="hi-IN"/>
              </w:rPr>
              <w:t xml:space="preserve">to strengthen the Alumni Association </w:t>
            </w:r>
            <w:r w:rsidRPr="00C4639A">
              <w:rPr>
                <w:rFonts w:ascii="Times New Roman" w:hAnsi="Times New Roman"/>
                <w:lang w:bidi="hi-IN"/>
              </w:rPr>
              <w:t xml:space="preserve">and some former members have generously contributed </w:t>
            </w:r>
            <w:r>
              <w:rPr>
                <w:rFonts w:ascii="Times New Roman" w:hAnsi="Times New Roman"/>
                <w:lang w:bidi="hi-IN"/>
              </w:rPr>
              <w:t>their valuable</w:t>
            </w:r>
            <w:r w:rsidRPr="00C4639A">
              <w:rPr>
                <w:rFonts w:ascii="Times New Roman" w:hAnsi="Times New Roman"/>
                <w:lang w:bidi="hi-IN"/>
              </w:rPr>
              <w:t xml:space="preserve"> time to </w:t>
            </w:r>
            <w:r>
              <w:rPr>
                <w:rFonts w:ascii="Times New Roman" w:hAnsi="Times New Roman"/>
                <w:lang w:bidi="hi-IN"/>
              </w:rPr>
              <w:t xml:space="preserve">maintain </w:t>
            </w:r>
            <w:r w:rsidRPr="00C4639A">
              <w:rPr>
                <w:rFonts w:ascii="Times New Roman" w:hAnsi="Times New Roman"/>
                <w:lang w:bidi="hi-IN"/>
              </w:rPr>
              <w:t>th</w:t>
            </w:r>
            <w:r>
              <w:rPr>
                <w:rFonts w:ascii="Times New Roman" w:hAnsi="Times New Roman"/>
                <w:lang w:bidi="hi-IN"/>
              </w:rPr>
              <w:t>is association. S</w:t>
            </w:r>
            <w:r w:rsidRPr="00C4639A">
              <w:rPr>
                <w:rFonts w:ascii="Times New Roman" w:hAnsi="Times New Roman"/>
                <w:lang w:bidi="hi-IN"/>
              </w:rPr>
              <w:t>ome Departments</w:t>
            </w:r>
            <w:r>
              <w:rPr>
                <w:rFonts w:ascii="Times New Roman" w:hAnsi="Times New Roman"/>
                <w:lang w:bidi="hi-IN"/>
              </w:rPr>
              <w:t xml:space="preserve"> have organized </w:t>
            </w:r>
            <w:r w:rsidRPr="00C4639A">
              <w:rPr>
                <w:rFonts w:ascii="Times New Roman" w:hAnsi="Times New Roman"/>
                <w:lang w:bidi="hi-IN"/>
              </w:rPr>
              <w:t>memorial lectures</w:t>
            </w:r>
            <w:r>
              <w:rPr>
                <w:rFonts w:ascii="Times New Roman" w:hAnsi="Times New Roman"/>
                <w:lang w:bidi="hi-IN"/>
              </w:rPr>
              <w:t xml:space="preserve"> for Alumni of the Vidyapeetha</w:t>
            </w:r>
            <w:r w:rsidRPr="00C4639A">
              <w:rPr>
                <w:rFonts w:ascii="Times New Roman" w:hAnsi="Times New Roman"/>
                <w:lang w:bidi="hi-IN"/>
              </w:rPr>
              <w:t>. The Department of Hindi and English</w:t>
            </w:r>
            <w:r>
              <w:rPr>
                <w:rFonts w:ascii="Times New Roman" w:hAnsi="Times New Roman"/>
                <w:lang w:bidi="hi-IN"/>
              </w:rPr>
              <w:t xml:space="preserve"> also</w:t>
            </w:r>
            <w:r w:rsidRPr="00C4639A">
              <w:rPr>
                <w:rFonts w:ascii="Times New Roman" w:hAnsi="Times New Roman"/>
                <w:lang w:bidi="hi-IN"/>
              </w:rPr>
              <w:t xml:space="preserve"> arranged a special lecture on “importance of Hindi and English”</w:t>
            </w:r>
            <w:r>
              <w:rPr>
                <w:rFonts w:ascii="Times New Roman" w:hAnsi="Times New Roman"/>
                <w:lang w:bidi="hi-IN"/>
              </w:rPr>
              <w:t xml:space="preserve"> where the alumni of the Vidyapeetha actively participated</w:t>
            </w:r>
            <w:r w:rsidRPr="00C4639A">
              <w:rPr>
                <w:rFonts w:ascii="Times New Roman" w:hAnsi="Times New Roman"/>
                <w:lang w:bidi="hi-IN"/>
              </w:rPr>
              <w:t xml:space="preserve">. The alumni are helping </w:t>
            </w:r>
            <w:r>
              <w:rPr>
                <w:rFonts w:ascii="Times New Roman" w:hAnsi="Times New Roman"/>
                <w:lang w:bidi="hi-IN"/>
              </w:rPr>
              <w:t>concerne</w:t>
            </w:r>
            <w:r w:rsidRPr="00C4639A">
              <w:rPr>
                <w:rFonts w:ascii="Times New Roman" w:hAnsi="Times New Roman"/>
                <w:lang w:bidi="hi-IN"/>
              </w:rPr>
              <w:t xml:space="preserve">d Departments </w:t>
            </w:r>
            <w:r>
              <w:rPr>
                <w:rFonts w:ascii="Times New Roman" w:hAnsi="Times New Roman"/>
                <w:lang w:bidi="hi-IN"/>
              </w:rPr>
              <w:t>in propagating</w:t>
            </w:r>
            <w:r w:rsidRPr="00C4639A">
              <w:rPr>
                <w:rFonts w:ascii="Times New Roman" w:hAnsi="Times New Roman"/>
                <w:lang w:bidi="hi-IN"/>
              </w:rPr>
              <w:t xml:space="preserve"> the Sanskrit Language and its great tradition. Alumni of the Department of Yoga Nyaya and Mimamsa share their field experiences with students. Alumni members of the Jyotish, Vastu and Computer Science Department help</w:t>
            </w:r>
            <w:r>
              <w:rPr>
                <w:rFonts w:ascii="Times New Roman" w:hAnsi="Times New Roman"/>
                <w:lang w:bidi="hi-IN"/>
              </w:rPr>
              <w:t>ed</w:t>
            </w:r>
            <w:r w:rsidRPr="00C4639A">
              <w:rPr>
                <w:rFonts w:ascii="Times New Roman" w:hAnsi="Times New Roman"/>
                <w:lang w:bidi="hi-IN"/>
              </w:rPr>
              <w:t xml:space="preserve"> </w:t>
            </w:r>
            <w:r>
              <w:rPr>
                <w:rFonts w:ascii="Times New Roman" w:hAnsi="Times New Roman"/>
                <w:lang w:bidi="hi-IN"/>
              </w:rPr>
              <w:t xml:space="preserve">the </w:t>
            </w:r>
            <w:r w:rsidRPr="00C4639A">
              <w:rPr>
                <w:rFonts w:ascii="Times New Roman" w:hAnsi="Times New Roman"/>
                <w:lang w:bidi="hi-IN"/>
              </w:rPr>
              <w:t>students to get suitable jobs in the different walk of</w:t>
            </w:r>
            <w:r>
              <w:rPr>
                <w:rFonts w:ascii="Times New Roman" w:hAnsi="Times New Roman"/>
                <w:lang w:bidi="hi-IN"/>
              </w:rPr>
              <w:t xml:space="preserve"> the</w:t>
            </w:r>
            <w:r w:rsidRPr="00C4639A">
              <w:rPr>
                <w:rFonts w:ascii="Times New Roman" w:hAnsi="Times New Roman"/>
                <w:lang w:bidi="hi-IN"/>
              </w:rPr>
              <w:t xml:space="preserve"> life. </w:t>
            </w:r>
            <w:r w:rsidRPr="00FA0BFF">
              <w:rPr>
                <w:rFonts w:ascii="Times New Roman" w:hAnsi="Times New Roman"/>
                <w:sz w:val="24"/>
                <w:szCs w:val="24"/>
                <w:lang w:bidi="hi-IN"/>
              </w:rPr>
              <w:t xml:space="preserve"> </w:t>
            </w:r>
          </w:p>
        </w:tc>
      </w:tr>
    </w:tbl>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6.12 Activities and support from the Parent – Teacher Association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Default="00B85ACA" w:rsidP="00A0774D">
            <w:pPr>
              <w:shd w:val="clear" w:color="auto" w:fill="FFFFFF"/>
              <w:autoSpaceDE w:val="0"/>
              <w:autoSpaceDN w:val="0"/>
              <w:adjustRightInd w:val="0"/>
              <w:spacing w:after="0" w:line="240" w:lineRule="auto"/>
              <w:jc w:val="both"/>
              <w:rPr>
                <w:rFonts w:ascii="Times New Roman" w:hAnsi="Times New Roman"/>
                <w:lang w:bidi="hi-IN"/>
              </w:rPr>
            </w:pPr>
            <w:r>
              <w:rPr>
                <w:rFonts w:ascii="Times New Roman" w:hAnsi="Times New Roman"/>
                <w:lang w:bidi="hi-IN"/>
              </w:rPr>
              <w:t xml:space="preserve">The National Assessment and Accreditation Council has submitted the outcome of the Assessment and Accreditation exercise of the Vidyapeetha vide their letter No. NAAC/A&amp;A/outcome-273/2007, dated 12 April, 2007 to initiate quality enhancement measures in the Vidyapeetha. One of the suggestions given by the NAAC was to activate </w:t>
            </w:r>
            <w:r w:rsidRPr="007E49ED">
              <w:rPr>
                <w:rFonts w:ascii="Times New Roman" w:hAnsi="Times New Roman"/>
              </w:rPr>
              <w:t>Parent – Teacher</w:t>
            </w:r>
            <w:r>
              <w:rPr>
                <w:rFonts w:ascii="Times New Roman" w:hAnsi="Times New Roman"/>
                <w:lang w:bidi="hi-IN"/>
              </w:rPr>
              <w:t xml:space="preserve"> Association. The issue has been discussed with the Registrar and the Vice-Chancellor on 20</w:t>
            </w:r>
            <w:r w:rsidRPr="00FE5A9C">
              <w:rPr>
                <w:rFonts w:ascii="Times New Roman" w:hAnsi="Times New Roman"/>
                <w:vertAlign w:val="superscript"/>
                <w:lang w:bidi="hi-IN"/>
              </w:rPr>
              <w:t>th</w:t>
            </w:r>
            <w:r>
              <w:rPr>
                <w:rFonts w:ascii="Times New Roman" w:hAnsi="Times New Roman"/>
                <w:lang w:bidi="hi-IN"/>
              </w:rPr>
              <w:t xml:space="preserve"> June, 2011 and it has been decided to constitute committee to monitor and activate the </w:t>
            </w:r>
            <w:r w:rsidRPr="007E49ED">
              <w:rPr>
                <w:rFonts w:ascii="Times New Roman" w:hAnsi="Times New Roman"/>
              </w:rPr>
              <w:t>Parent – Teacher</w:t>
            </w:r>
            <w:r>
              <w:rPr>
                <w:rFonts w:ascii="Times New Roman" w:hAnsi="Times New Roman"/>
                <w:lang w:bidi="hi-IN"/>
              </w:rPr>
              <w:t xml:space="preserve"> Association. The members of the constituted committee  :-</w:t>
            </w:r>
          </w:p>
          <w:p w:rsidR="00B85ACA" w:rsidRPr="000E2865" w:rsidRDefault="00B85ACA" w:rsidP="000E2865">
            <w:pPr>
              <w:pStyle w:val="ListParagraph"/>
              <w:numPr>
                <w:ilvl w:val="0"/>
                <w:numId w:val="30"/>
              </w:numPr>
              <w:shd w:val="clear" w:color="auto" w:fill="FFFFFF"/>
              <w:autoSpaceDE w:val="0"/>
              <w:autoSpaceDN w:val="0"/>
              <w:adjustRightInd w:val="0"/>
              <w:spacing w:after="0" w:line="240" w:lineRule="auto"/>
              <w:jc w:val="both"/>
              <w:rPr>
                <w:rFonts w:ascii="Times New Roman" w:hAnsi="Times New Roman"/>
                <w:lang w:bidi="hi-IN"/>
              </w:rPr>
            </w:pPr>
            <w:r w:rsidRPr="000E2865">
              <w:rPr>
                <w:rFonts w:ascii="Times New Roman" w:hAnsi="Times New Roman"/>
                <w:lang w:bidi="hi-IN"/>
              </w:rPr>
              <w:t>Dr. Bharat Bhushan</w:t>
            </w:r>
          </w:p>
          <w:p w:rsidR="00B85ACA" w:rsidRPr="000E2865" w:rsidRDefault="00B85ACA" w:rsidP="000E2865">
            <w:pPr>
              <w:pStyle w:val="ListParagraph"/>
              <w:numPr>
                <w:ilvl w:val="0"/>
                <w:numId w:val="30"/>
              </w:numPr>
              <w:shd w:val="clear" w:color="auto" w:fill="FFFFFF"/>
              <w:autoSpaceDE w:val="0"/>
              <w:autoSpaceDN w:val="0"/>
              <w:adjustRightInd w:val="0"/>
              <w:spacing w:after="0" w:line="240" w:lineRule="auto"/>
              <w:jc w:val="both"/>
              <w:rPr>
                <w:rFonts w:ascii="Times New Roman" w:hAnsi="Times New Roman"/>
                <w:lang w:bidi="hi-IN"/>
              </w:rPr>
            </w:pPr>
            <w:r w:rsidRPr="000E2865">
              <w:rPr>
                <w:rFonts w:ascii="Times New Roman" w:hAnsi="Times New Roman"/>
                <w:lang w:bidi="hi-IN"/>
              </w:rPr>
              <w:t>Dr. Rachna Verma</w:t>
            </w:r>
          </w:p>
          <w:p w:rsidR="00B85ACA" w:rsidRPr="000E2865" w:rsidRDefault="00B85ACA" w:rsidP="000E2865">
            <w:pPr>
              <w:pStyle w:val="ListParagraph"/>
              <w:numPr>
                <w:ilvl w:val="0"/>
                <w:numId w:val="30"/>
              </w:numPr>
              <w:shd w:val="clear" w:color="auto" w:fill="FFFFFF"/>
              <w:autoSpaceDE w:val="0"/>
              <w:autoSpaceDN w:val="0"/>
              <w:adjustRightInd w:val="0"/>
              <w:spacing w:after="0" w:line="240" w:lineRule="auto"/>
              <w:jc w:val="both"/>
              <w:rPr>
                <w:rFonts w:ascii="Times New Roman" w:hAnsi="Times New Roman"/>
                <w:lang w:bidi="hi-IN"/>
              </w:rPr>
            </w:pPr>
            <w:r w:rsidRPr="000E2865">
              <w:rPr>
                <w:rFonts w:ascii="Times New Roman" w:hAnsi="Times New Roman"/>
                <w:lang w:bidi="hi-IN"/>
              </w:rPr>
              <w:t>Prof. P.K. Sharma</w:t>
            </w:r>
          </w:p>
          <w:p w:rsidR="00B85ACA" w:rsidRPr="000E2865" w:rsidRDefault="00B85ACA" w:rsidP="000E2865">
            <w:pPr>
              <w:pStyle w:val="ListParagraph"/>
              <w:numPr>
                <w:ilvl w:val="0"/>
                <w:numId w:val="30"/>
              </w:numPr>
              <w:shd w:val="clear" w:color="auto" w:fill="FFFFFF"/>
              <w:autoSpaceDE w:val="0"/>
              <w:autoSpaceDN w:val="0"/>
              <w:adjustRightInd w:val="0"/>
              <w:spacing w:after="0" w:line="240" w:lineRule="auto"/>
              <w:jc w:val="both"/>
              <w:rPr>
                <w:rFonts w:ascii="Times New Roman" w:hAnsi="Times New Roman"/>
                <w:lang w:bidi="hi-IN"/>
              </w:rPr>
            </w:pPr>
            <w:r w:rsidRPr="000E2865">
              <w:rPr>
                <w:rFonts w:ascii="Times New Roman" w:hAnsi="Times New Roman"/>
                <w:lang w:bidi="hi-IN"/>
              </w:rPr>
              <w:t>Dr. Savita</w:t>
            </w:r>
          </w:p>
          <w:p w:rsidR="00B85ACA" w:rsidRPr="000E2865" w:rsidRDefault="00B85ACA" w:rsidP="000E2865">
            <w:pPr>
              <w:pStyle w:val="ListParagraph"/>
              <w:numPr>
                <w:ilvl w:val="0"/>
                <w:numId w:val="30"/>
              </w:numPr>
              <w:shd w:val="clear" w:color="auto" w:fill="FFFFFF"/>
              <w:autoSpaceDE w:val="0"/>
              <w:autoSpaceDN w:val="0"/>
              <w:adjustRightInd w:val="0"/>
              <w:spacing w:after="0" w:line="240" w:lineRule="auto"/>
              <w:jc w:val="both"/>
              <w:rPr>
                <w:rFonts w:ascii="Times New Roman" w:hAnsi="Times New Roman"/>
                <w:lang w:bidi="hi-IN"/>
              </w:rPr>
            </w:pPr>
            <w:r w:rsidRPr="000E2865">
              <w:rPr>
                <w:rFonts w:ascii="Times New Roman" w:hAnsi="Times New Roman"/>
                <w:lang w:bidi="hi-IN"/>
              </w:rPr>
              <w:t>Shri Vinod Kumar Mishra, Asstt. Registrar (Acad)-Member &amp; Convener</w:t>
            </w:r>
          </w:p>
          <w:p w:rsidR="00B85ACA" w:rsidRPr="00150568" w:rsidRDefault="00B85ACA" w:rsidP="00A0774D">
            <w:pPr>
              <w:pStyle w:val="ListParagraph"/>
              <w:shd w:val="clear" w:color="auto" w:fill="FFFFFF"/>
              <w:autoSpaceDE w:val="0"/>
              <w:autoSpaceDN w:val="0"/>
              <w:adjustRightInd w:val="0"/>
              <w:spacing w:after="0" w:line="240" w:lineRule="auto"/>
              <w:jc w:val="both"/>
              <w:rPr>
                <w:rFonts w:ascii="Times New Roman" w:hAnsi="Times New Roman"/>
                <w:lang w:bidi="hi-IN"/>
              </w:rPr>
            </w:pPr>
          </w:p>
          <w:p w:rsidR="00B85ACA" w:rsidRPr="00FA0BFF" w:rsidRDefault="00B85ACA" w:rsidP="00A0774D">
            <w:pPr>
              <w:autoSpaceDE w:val="0"/>
              <w:autoSpaceDN w:val="0"/>
              <w:adjustRightInd w:val="0"/>
              <w:spacing w:after="0" w:line="240" w:lineRule="auto"/>
              <w:jc w:val="both"/>
              <w:rPr>
                <w:rFonts w:ascii="Times New Roman" w:hAnsi="Times New Roman"/>
              </w:rPr>
            </w:pPr>
            <w:r>
              <w:rPr>
                <w:rFonts w:ascii="Times New Roman" w:hAnsi="Times New Roman"/>
                <w:lang w:bidi="hi-IN"/>
              </w:rPr>
              <w:t>As per instructions of the above committee al</w:t>
            </w:r>
            <w:r w:rsidRPr="00C4639A">
              <w:rPr>
                <w:rFonts w:ascii="Times New Roman" w:hAnsi="Times New Roman"/>
                <w:lang w:bidi="hi-IN"/>
              </w:rPr>
              <w:t xml:space="preserve">l the Departments have formed their </w:t>
            </w:r>
            <w:r w:rsidRPr="007E49ED">
              <w:rPr>
                <w:rFonts w:ascii="Times New Roman" w:hAnsi="Times New Roman"/>
              </w:rPr>
              <w:t>Parent – Teacher</w:t>
            </w:r>
            <w:r>
              <w:rPr>
                <w:rFonts w:ascii="Times New Roman" w:hAnsi="Times New Roman"/>
                <w:lang w:bidi="hi-IN"/>
              </w:rPr>
              <w:t xml:space="preserve"> </w:t>
            </w:r>
            <w:r w:rsidRPr="00C4639A">
              <w:rPr>
                <w:rFonts w:ascii="Times New Roman" w:hAnsi="Times New Roman"/>
                <w:lang w:bidi="hi-IN"/>
              </w:rPr>
              <w:t>Associations. Formally or informally parent teacher meetings have taken place in various Departments separately. In some Departments (Nyaya Vaisheshika, Mimamsa, Yoga Studies and Computer Science) the parent-teacher association has been formed. In the meetings parents show their concern for the Department and discuss the problems of their wards and give</w:t>
            </w:r>
            <w:r>
              <w:rPr>
                <w:rFonts w:ascii="Times New Roman" w:hAnsi="Times New Roman"/>
                <w:lang w:bidi="hi-IN"/>
              </w:rPr>
              <w:t>n</w:t>
            </w:r>
            <w:r w:rsidRPr="00C4639A">
              <w:rPr>
                <w:rFonts w:ascii="Times New Roman" w:hAnsi="Times New Roman"/>
                <w:lang w:bidi="hi-IN"/>
              </w:rPr>
              <w:t xml:space="preserve"> their feedback and constructive </w:t>
            </w:r>
            <w:r>
              <w:rPr>
                <w:rFonts w:ascii="Times New Roman" w:hAnsi="Times New Roman"/>
                <w:lang w:bidi="hi-IN"/>
              </w:rPr>
              <w:t>suggestions for</w:t>
            </w:r>
            <w:r w:rsidRPr="00C4639A">
              <w:rPr>
                <w:rFonts w:ascii="Times New Roman" w:hAnsi="Times New Roman"/>
                <w:lang w:bidi="hi-IN"/>
              </w:rPr>
              <w:t xml:space="preserve"> improvement in the quality of education.</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6.13 Development programmes for support staff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491A3C" w:rsidRDefault="00B85ACA" w:rsidP="000E2865">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7E49ED">
              <w:rPr>
                <w:rFonts w:ascii="Times New Roman" w:hAnsi="Times New Roman"/>
              </w:rPr>
              <w:t xml:space="preserve">Staff </w:t>
            </w:r>
            <w:r>
              <w:rPr>
                <w:rFonts w:ascii="Times New Roman" w:hAnsi="Times New Roman"/>
              </w:rPr>
              <w:t xml:space="preserve"> </w:t>
            </w:r>
            <w:r w:rsidRPr="007E49ED">
              <w:rPr>
                <w:rFonts w:ascii="Times New Roman" w:hAnsi="Times New Roman"/>
              </w:rPr>
              <w:t>members are deputed for regular training at ISTM, New Delhi.</w:t>
            </w:r>
            <w:r>
              <w:rPr>
                <w:rFonts w:ascii="Times New Roman" w:hAnsi="Times New Roman"/>
              </w:rPr>
              <w:t xml:space="preserve"> Internal training and workshops have been organized to train and improve the skill of the Staff members. </w:t>
            </w:r>
            <w:r w:rsidRPr="00491A3C">
              <w:rPr>
                <w:rFonts w:ascii="Times New Roman" w:hAnsi="Times New Roman"/>
              </w:rPr>
              <w:t>Computer Centre provides computer training to the Vidyapeetha Staff from time to time.</w:t>
            </w:r>
          </w:p>
          <w:p w:rsidR="00B85ACA" w:rsidRPr="00FA0BFF" w:rsidRDefault="00B85ACA" w:rsidP="000E2865">
            <w:pPr>
              <w:tabs>
                <w:tab w:val="left" w:pos="2268"/>
                <w:tab w:val="left" w:pos="3402"/>
                <w:tab w:val="left" w:pos="4536"/>
                <w:tab w:val="left" w:pos="5670"/>
                <w:tab w:val="left" w:pos="6804"/>
                <w:tab w:val="left" w:pos="7545"/>
                <w:tab w:val="left" w:pos="7938"/>
              </w:tabs>
              <w:jc w:val="both"/>
              <w:rPr>
                <w:rFonts w:ascii="Times New Roman" w:hAnsi="Times New Roman"/>
              </w:rPr>
            </w:pPr>
            <w:r w:rsidRPr="00491A3C">
              <w:rPr>
                <w:rFonts w:ascii="Times New Roman" w:hAnsi="Times New Roman"/>
              </w:rPr>
              <w:t xml:space="preserve">Propriety </w:t>
            </w:r>
            <w:r w:rsidRPr="005E3E09">
              <w:rPr>
                <w:rFonts w:ascii="Times New Roman" w:hAnsi="Times New Roman"/>
              </w:rPr>
              <w:t>library software</w:t>
            </w:r>
            <w:r w:rsidRPr="00491A3C">
              <w:rPr>
                <w:rFonts w:ascii="Times New Roman" w:hAnsi="Times New Roman"/>
              </w:rPr>
              <w:t xml:space="preserve"> has been installed in the library. For better understanding and effective management of the software library, </w:t>
            </w:r>
            <w:r>
              <w:rPr>
                <w:rFonts w:ascii="Times New Roman" w:hAnsi="Times New Roman"/>
              </w:rPr>
              <w:t xml:space="preserve">libraries </w:t>
            </w:r>
            <w:r w:rsidRPr="00491A3C">
              <w:rPr>
                <w:rFonts w:ascii="Times New Roman" w:hAnsi="Times New Roman"/>
              </w:rPr>
              <w:t>staff</w:t>
            </w:r>
            <w:r>
              <w:rPr>
                <w:rFonts w:ascii="Times New Roman" w:hAnsi="Times New Roman"/>
              </w:rPr>
              <w:t>s</w:t>
            </w:r>
            <w:r w:rsidRPr="00491A3C">
              <w:rPr>
                <w:rFonts w:ascii="Times New Roman" w:hAnsi="Times New Roman"/>
              </w:rPr>
              <w:t xml:space="preserve"> w</w:t>
            </w:r>
            <w:r>
              <w:rPr>
                <w:rFonts w:ascii="Times New Roman" w:hAnsi="Times New Roman"/>
              </w:rPr>
              <w:t>ere</w:t>
            </w:r>
            <w:r w:rsidRPr="00491A3C">
              <w:rPr>
                <w:rFonts w:ascii="Times New Roman" w:hAnsi="Times New Roman"/>
              </w:rPr>
              <w:t xml:space="preserve"> sent </w:t>
            </w:r>
            <w:r>
              <w:rPr>
                <w:rFonts w:ascii="Times New Roman" w:hAnsi="Times New Roman"/>
              </w:rPr>
              <w:t xml:space="preserve">for </w:t>
            </w:r>
            <w:r w:rsidRPr="00491A3C">
              <w:rPr>
                <w:rFonts w:ascii="Times New Roman" w:hAnsi="Times New Roman"/>
              </w:rPr>
              <w:t>proper training at the software compan</w:t>
            </w:r>
            <w:r>
              <w:rPr>
                <w:rFonts w:ascii="Times New Roman" w:hAnsi="Times New Roman"/>
              </w:rPr>
              <w:t>y’s</w:t>
            </w:r>
            <w:r w:rsidRPr="00491A3C">
              <w:rPr>
                <w:rFonts w:ascii="Times New Roman" w:hAnsi="Times New Roman"/>
              </w:rPr>
              <w:t xml:space="preserve"> </w:t>
            </w:r>
            <w:r>
              <w:rPr>
                <w:rFonts w:ascii="Times New Roman" w:hAnsi="Times New Roman"/>
              </w:rPr>
              <w:t xml:space="preserve">Head Quarter </w:t>
            </w:r>
            <w:r w:rsidRPr="00491A3C">
              <w:rPr>
                <w:rFonts w:ascii="Times New Roman" w:hAnsi="Times New Roman"/>
              </w:rPr>
              <w:t>from 25th February to 8th March, 2013. Necessary steps are being taken towards automation of certain activities of the library and proper operation is expected to be started from the new academic session.</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6.14 Initiatives taken by the institution to make the campus eco-friendly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5E3E09" w:rsidRDefault="00B85ACA" w:rsidP="00A0774D">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Assistant E</w:t>
            </w:r>
            <w:r w:rsidRPr="007E49ED">
              <w:rPr>
                <w:rFonts w:ascii="Times New Roman" w:hAnsi="Times New Roman"/>
              </w:rPr>
              <w:t xml:space="preserve">ngineer (Civil) has been assigned the duties of proper upkeep of the infrastructure facilities. Campus has been declared no-smoking zone. Water recycling mechanism has been developed. </w:t>
            </w:r>
            <w:r w:rsidRPr="005E3E09">
              <w:rPr>
                <w:rFonts w:ascii="Times New Roman" w:hAnsi="Times New Roman"/>
              </w:rPr>
              <w:t>The Vidyapeetha has made proper arrangement of the rain water harvesting in the guidance of Sr. Scientists of Central Ground Water Board, Ministry of Water Resources, GOI in 2004-05. Total 13 rain harvesting bores were dug at 5 different locations as suggested by the C.G.W.B. to cover the entire complex properly. Thus 100% rain water goes under-ground and recharge the water level</w:t>
            </w:r>
            <w:r>
              <w:rPr>
                <w:rFonts w:ascii="Times New Roman" w:hAnsi="Times New Roman"/>
              </w:rPr>
              <w:t xml:space="preserve"> accordingly</w:t>
            </w:r>
            <w:r w:rsidRPr="005E3E09">
              <w:rPr>
                <w:rFonts w:ascii="Times New Roman" w:hAnsi="Times New Roman"/>
              </w:rPr>
              <w:t xml:space="preserve">. </w:t>
            </w:r>
          </w:p>
          <w:p w:rsidR="00B85ACA" w:rsidRDefault="00B85ACA" w:rsidP="00A0774D">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5E3E09">
              <w:rPr>
                <w:rFonts w:ascii="Times New Roman" w:hAnsi="Times New Roman"/>
              </w:rPr>
              <w:t>The Vidyapeetha installed STP of 120 Kilo Litres per day capacity of the Thermax make with filter press through M/s Ecotherm Engineers Pvt. Ltd. in 2006</w:t>
            </w:r>
            <w:r>
              <w:rPr>
                <w:rFonts w:ascii="Times New Roman" w:hAnsi="Times New Roman"/>
              </w:rPr>
              <w:t xml:space="preserve"> </w:t>
            </w:r>
            <w:r w:rsidRPr="005E3E09">
              <w:rPr>
                <w:rFonts w:ascii="Times New Roman" w:hAnsi="Times New Roman"/>
              </w:rPr>
              <w:t>-</w:t>
            </w:r>
            <w:r>
              <w:rPr>
                <w:rFonts w:ascii="Times New Roman" w:hAnsi="Times New Roman"/>
              </w:rPr>
              <w:t xml:space="preserve"> </w:t>
            </w:r>
            <w:r w:rsidRPr="005E3E09">
              <w:rPr>
                <w:rFonts w:ascii="Times New Roman" w:hAnsi="Times New Roman"/>
              </w:rPr>
              <w:t xml:space="preserve">07 to reuse the waste water generated through kitchen, baths, latrines, etc. of the complex for horticulture purposes. </w:t>
            </w:r>
            <w:r>
              <w:rPr>
                <w:rFonts w:ascii="Times New Roman" w:hAnsi="Times New Roman"/>
              </w:rPr>
              <w:t xml:space="preserve"> </w:t>
            </w:r>
            <w:r w:rsidRPr="005E3E09">
              <w:rPr>
                <w:rFonts w:ascii="Times New Roman" w:hAnsi="Times New Roman"/>
              </w:rPr>
              <w:t>The Vidyapeetha uses 100% of the waste water by treating it through the STP and effectively using it for maintenance &amp; development of Vidyapeetha parks, gardens throughout the year except a few days in rainy season. At that time, the treated waste water poured into the nearest rain water harvesting pit which helps i</w:t>
            </w:r>
            <w:r>
              <w:rPr>
                <w:rFonts w:ascii="Times New Roman" w:hAnsi="Times New Roman"/>
              </w:rPr>
              <w:t>n charging in ground water level</w:t>
            </w:r>
            <w:r w:rsidRPr="005E3E09">
              <w:rPr>
                <w:rFonts w:ascii="Times New Roman" w:hAnsi="Times New Roman"/>
              </w:rPr>
              <w:t>. Thus, the University is utilizing treated waste water throughout the year. The STP works</w:t>
            </w:r>
            <w:r>
              <w:rPr>
                <w:rFonts w:ascii="Times New Roman" w:hAnsi="Times New Roman"/>
              </w:rPr>
              <w:t xml:space="preserve"> </w:t>
            </w:r>
            <w:r w:rsidRPr="005E3E09">
              <w:rPr>
                <w:rFonts w:ascii="Times New Roman" w:hAnsi="Times New Roman"/>
              </w:rPr>
              <w:t>'Round-O-Clock' throughout the year and is being maintained by the agency</w:t>
            </w:r>
            <w:r>
              <w:rPr>
                <w:rFonts w:ascii="Times New Roman" w:hAnsi="Times New Roman"/>
              </w:rPr>
              <w:t xml:space="preserve"> which supplied and installed it in the Vidyapeetha campus</w:t>
            </w:r>
            <w:r w:rsidRPr="005E3E09">
              <w:rPr>
                <w:rFonts w:ascii="Times New Roman" w:hAnsi="Times New Roman"/>
              </w:rPr>
              <w:t>.</w:t>
            </w:r>
          </w:p>
          <w:p w:rsidR="00B85ACA" w:rsidRPr="00FA0BFF" w:rsidRDefault="00B85ACA" w:rsidP="00A0774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 near future Vidyapeetha Engineering Deptt. plans the use of Solar P</w:t>
            </w:r>
            <w:r w:rsidRPr="002B6902">
              <w:rPr>
                <w:rFonts w:ascii="Times New Roman" w:hAnsi="Times New Roman"/>
              </w:rPr>
              <w:t>anels to produce</w:t>
            </w:r>
            <w:r>
              <w:rPr>
                <w:rFonts w:ascii="Times New Roman" w:hAnsi="Times New Roman"/>
              </w:rPr>
              <w:t>d</w:t>
            </w:r>
            <w:r w:rsidRPr="002B6902">
              <w:rPr>
                <w:rFonts w:ascii="Times New Roman" w:hAnsi="Times New Roman"/>
              </w:rPr>
              <w:t xml:space="preserve"> </w:t>
            </w:r>
            <w:r>
              <w:rPr>
                <w:rFonts w:ascii="Times New Roman" w:hAnsi="Times New Roman"/>
              </w:rPr>
              <w:t>S</w:t>
            </w:r>
            <w:r w:rsidRPr="002B6902">
              <w:rPr>
                <w:rFonts w:ascii="Times New Roman" w:hAnsi="Times New Roman"/>
              </w:rPr>
              <w:t xml:space="preserve">olar </w:t>
            </w:r>
            <w:r>
              <w:rPr>
                <w:rFonts w:ascii="Times New Roman" w:hAnsi="Times New Roman"/>
              </w:rPr>
              <w:t xml:space="preserve">Energy systematically for lighting the parks and streets of the Vidyapeetha </w:t>
            </w:r>
            <w:r w:rsidRPr="002B6902">
              <w:rPr>
                <w:rFonts w:ascii="Times New Roman" w:hAnsi="Times New Roman"/>
              </w:rPr>
              <w:t>campus.</w:t>
            </w:r>
            <w:r w:rsidRPr="007E49ED">
              <w:rPr>
                <w:rFonts w:ascii="Times New Roman" w:hAnsi="Times New Roman"/>
              </w:rPr>
              <w:t xml:space="preserve"> </w:t>
            </w:r>
            <w:r>
              <w:rPr>
                <w:rFonts w:ascii="Times New Roman" w:hAnsi="Times New Roman"/>
              </w:rPr>
              <w:t>Through these i</w:t>
            </w:r>
            <w:r w:rsidRPr="007E49ED">
              <w:rPr>
                <w:rFonts w:ascii="Times New Roman" w:hAnsi="Times New Roman"/>
              </w:rPr>
              <w:t xml:space="preserve">nitiatives the </w:t>
            </w:r>
            <w:r>
              <w:rPr>
                <w:rFonts w:ascii="Times New Roman" w:hAnsi="Times New Roman"/>
              </w:rPr>
              <w:t>Vidyapeetha</w:t>
            </w:r>
            <w:r w:rsidRPr="007E49ED">
              <w:rPr>
                <w:rFonts w:ascii="Times New Roman" w:hAnsi="Times New Roman"/>
              </w:rPr>
              <w:t xml:space="preserve"> </w:t>
            </w:r>
            <w:r>
              <w:rPr>
                <w:rFonts w:ascii="Times New Roman" w:hAnsi="Times New Roman"/>
              </w:rPr>
              <w:t xml:space="preserve">tries to </w:t>
            </w:r>
            <w:r w:rsidRPr="007E49ED">
              <w:rPr>
                <w:rFonts w:ascii="Times New Roman" w:hAnsi="Times New Roman"/>
              </w:rPr>
              <w:t>make the campus eco-friendly</w:t>
            </w:r>
            <w:r>
              <w:rPr>
                <w:rFonts w:ascii="Times New Roman" w:hAnsi="Times New Roman"/>
              </w:rPr>
              <w:t>.</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B85ACA" w:rsidRPr="005B681C" w:rsidRDefault="00B85ACA" w:rsidP="00B85ACA">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B85ACA" w:rsidRPr="005B681C" w:rsidRDefault="00B85ACA" w:rsidP="00B85ACA">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B85ACA" w:rsidRDefault="00B85ACA" w:rsidP="00B85ACA">
      <w:pPr>
        <w:pStyle w:val="NoSpacing"/>
        <w:rPr>
          <w:rFonts w:ascii="Times New Roman" w:hAnsi="Times New Roman"/>
        </w:rPr>
      </w:pPr>
      <w:r w:rsidRPr="005B681C">
        <w:rPr>
          <w:rFonts w:ascii="Times New Roman" w:hAnsi="Times New Roman"/>
        </w:rPr>
        <w:t xml:space="preserve">       functioning of the institution. Give details.</w:t>
      </w:r>
    </w:p>
    <w:p w:rsidR="000E2865" w:rsidRPr="005B681C" w:rsidRDefault="000E2865" w:rsidP="00B85ACA">
      <w:pPr>
        <w:pStyle w:val="NoSpacing"/>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Default="00B85ACA" w:rsidP="000E2865">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7E49ED">
              <w:rPr>
                <w:rFonts w:ascii="Times New Roman" w:hAnsi="Times New Roman"/>
              </w:rPr>
              <w:t>Semester system and central evaluation system along</w:t>
            </w:r>
            <w:r>
              <w:rPr>
                <w:rFonts w:ascii="Times New Roman" w:hAnsi="Times New Roman"/>
              </w:rPr>
              <w:t xml:space="preserve"> with CBCS have been introduced to create a positive impact on the functioning of the Vidyapeetha apart from its examination system. </w:t>
            </w:r>
            <w:r w:rsidRPr="000625BA">
              <w:rPr>
                <w:rFonts w:ascii="Times New Roman" w:hAnsi="Times New Roman"/>
              </w:rPr>
              <w:t>Under innovative programmes (SAP- DRS-I and II Jyotish) of UGC, Vidyapeetha conducts two-year PG Diploma Course in Vastu and one year course in  Medical Astrology.</w:t>
            </w:r>
          </w:p>
          <w:p w:rsidR="00B85ACA" w:rsidRPr="00FA0BFF" w:rsidRDefault="00B85ACA" w:rsidP="000E2865">
            <w:pPr>
              <w:tabs>
                <w:tab w:val="left" w:pos="2268"/>
                <w:tab w:val="left" w:pos="3402"/>
                <w:tab w:val="left" w:pos="4536"/>
                <w:tab w:val="left" w:pos="5670"/>
                <w:tab w:val="left" w:pos="6804"/>
                <w:tab w:val="left" w:pos="7545"/>
                <w:tab w:val="left" w:pos="7938"/>
              </w:tabs>
              <w:jc w:val="both"/>
              <w:rPr>
                <w:rFonts w:ascii="Times New Roman" w:hAnsi="Times New Roman"/>
              </w:rPr>
            </w:pPr>
            <w:r w:rsidRPr="00721CE8">
              <w:rPr>
                <w:rFonts w:ascii="Times New Roman" w:hAnsi="Times New Roman"/>
              </w:rPr>
              <w:t>During the session 'Sankhya Yoga Department' has inaugurated a one year P.G. Diploma Course under Yoga Vigyan Centre on 16th August, 2012, under the chairmanship of the then Vice-Chancellor Prof. Radha Vallabh Tripathi. Teachers of Darshan Faculty attended the programme.  28 students participated in the course. Yoga Vigyan Centre has been trying continuously for the development of Yoga Vidya. A ten days Yoga Camp was organized by the Centre from 25.09.2012 to 04.10.2012 and it was inaugurated</w:t>
            </w:r>
            <w:r w:rsidR="00CC3031">
              <w:rPr>
                <w:rFonts w:ascii="Times New Roman" w:hAnsi="Times New Roman"/>
              </w:rPr>
              <w:t xml:space="preserve"> and</w:t>
            </w:r>
            <w:r w:rsidRPr="00721CE8">
              <w:rPr>
                <w:rFonts w:ascii="Times New Roman" w:hAnsi="Times New Roman"/>
              </w:rPr>
              <w:t xml:space="preserve"> presided over by Prof. Mahesh Prasad Silori in the presence of participants. Prof. Badri Narayan Pancholi (Former Dean of Faculty of Darshan) chaired the valedictory function. Various Yoga teachers gave the training of Asan, Pranayam and different yogic activities. In valedictory function the Secretary of Sanskrit Academy, Dr. Dharmendra Shastri</w:t>
            </w:r>
            <w:r w:rsidR="00CC3031">
              <w:rPr>
                <w:rFonts w:ascii="Times New Roman" w:hAnsi="Times New Roman"/>
              </w:rPr>
              <w:t xml:space="preserve"> as chief guest</w:t>
            </w:r>
            <w:r w:rsidRPr="00721CE8">
              <w:rPr>
                <w:rFonts w:ascii="Times New Roman" w:hAnsi="Times New Roman"/>
              </w:rPr>
              <w:t xml:space="preserve"> and Prof. Radha Vallabh Tripathi as chairperson delivered special speeches.</w:t>
            </w:r>
          </w:p>
        </w:tc>
      </w:tr>
    </w:tbl>
    <w:p w:rsidR="0030149D" w:rsidRDefault="0030149D" w:rsidP="00B85ACA">
      <w:pPr>
        <w:pStyle w:val="NoSpacing"/>
        <w:rPr>
          <w:rFonts w:ascii="Times New Roman" w:hAnsi="Times New Roman"/>
        </w:rPr>
      </w:pPr>
    </w:p>
    <w:p w:rsidR="0030149D" w:rsidRDefault="0030149D" w:rsidP="00B85ACA">
      <w:pPr>
        <w:pStyle w:val="NoSpacing"/>
        <w:rPr>
          <w:rFonts w:ascii="Times New Roman" w:hAnsi="Times New Roman"/>
        </w:rPr>
      </w:pPr>
    </w:p>
    <w:p w:rsidR="00B85ACA" w:rsidRPr="005B681C" w:rsidRDefault="00B85ACA" w:rsidP="00B85ACA">
      <w:pPr>
        <w:pStyle w:val="NoSpacing"/>
        <w:rPr>
          <w:rFonts w:ascii="Times New Roman" w:hAnsi="Times New Roman"/>
        </w:rPr>
      </w:pPr>
      <w:r w:rsidRPr="005B681C">
        <w:rPr>
          <w:rFonts w:ascii="Times New Roman" w:hAnsi="Times New Roman"/>
        </w:rPr>
        <w:lastRenderedPageBreak/>
        <w:t xml:space="preserve">7.2  Provide the Action Taken Report (ATR) based on the plan of action decided upon at  the         </w:t>
      </w:r>
    </w:p>
    <w:p w:rsidR="00B85ACA" w:rsidRDefault="00B85ACA" w:rsidP="00B85ACA">
      <w:pPr>
        <w:pStyle w:val="NoSpacing"/>
        <w:rPr>
          <w:rFonts w:ascii="Times New Roman" w:hAnsi="Times New Roman"/>
        </w:rPr>
      </w:pPr>
      <w:r w:rsidRPr="005B681C">
        <w:rPr>
          <w:rFonts w:ascii="Times New Roman" w:hAnsi="Times New Roman"/>
        </w:rPr>
        <w:t xml:space="preserve">       beginning of the year </w:t>
      </w:r>
    </w:p>
    <w:p w:rsidR="000E2865" w:rsidRDefault="000E2865" w:rsidP="00B85ACA">
      <w:pPr>
        <w:pStyle w:val="NoSpacing"/>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0E2865" w:rsidRDefault="00B85ACA" w:rsidP="000E2865">
            <w:pPr>
              <w:autoSpaceDE w:val="0"/>
              <w:autoSpaceDN w:val="0"/>
              <w:adjustRightInd w:val="0"/>
              <w:spacing w:after="120" w:line="240" w:lineRule="auto"/>
              <w:ind w:left="426" w:hanging="425"/>
              <w:jc w:val="both"/>
              <w:rPr>
                <w:rFonts w:ascii="Times New Roman" w:hAnsi="Times New Roman"/>
                <w:sz w:val="21"/>
                <w:szCs w:val="21"/>
                <w:lang w:bidi="hi-IN"/>
              </w:rPr>
            </w:pPr>
            <w:r w:rsidRPr="000E2865">
              <w:rPr>
                <w:rFonts w:ascii="Times New Roman" w:hAnsi="Times New Roman"/>
                <w:sz w:val="21"/>
                <w:szCs w:val="21"/>
                <w:lang w:bidi="hi-IN"/>
              </w:rPr>
              <w:t>1.</w:t>
            </w:r>
            <w:r w:rsidRPr="000E2865">
              <w:rPr>
                <w:rFonts w:ascii="Times New Roman" w:hAnsi="Times New Roman"/>
                <w:sz w:val="21"/>
                <w:szCs w:val="21"/>
                <w:lang w:bidi="hi-IN"/>
              </w:rPr>
              <w:tab/>
              <w:t>Implemented  the CBCS programme from the academic year 2012-13 in Shastri and Acharya second year.</w:t>
            </w:r>
          </w:p>
          <w:p w:rsidR="00B85ACA" w:rsidRPr="000E2865" w:rsidRDefault="00B85ACA" w:rsidP="000E2865">
            <w:pPr>
              <w:autoSpaceDE w:val="0"/>
              <w:autoSpaceDN w:val="0"/>
              <w:adjustRightInd w:val="0"/>
              <w:spacing w:after="120" w:line="240" w:lineRule="auto"/>
              <w:ind w:left="426" w:hanging="425"/>
              <w:jc w:val="both"/>
              <w:rPr>
                <w:rFonts w:ascii="Times New Roman" w:hAnsi="Times New Roman"/>
                <w:sz w:val="21"/>
                <w:szCs w:val="21"/>
                <w:lang w:bidi="hi-IN"/>
              </w:rPr>
            </w:pPr>
            <w:r w:rsidRPr="000E2865">
              <w:rPr>
                <w:rFonts w:ascii="Times New Roman" w:hAnsi="Times New Roman"/>
                <w:sz w:val="21"/>
                <w:szCs w:val="21"/>
                <w:lang w:bidi="hi-IN"/>
              </w:rPr>
              <w:t>2.</w:t>
            </w:r>
            <w:r w:rsidRPr="000E2865">
              <w:rPr>
                <w:rFonts w:ascii="Times New Roman" w:hAnsi="Times New Roman"/>
                <w:sz w:val="21"/>
                <w:szCs w:val="21"/>
                <w:lang w:bidi="hi-IN"/>
              </w:rPr>
              <w:tab/>
              <w:t>Special efforts for signing more MOUs with the interested institutions are in process.</w:t>
            </w:r>
          </w:p>
          <w:p w:rsidR="00B85ACA" w:rsidRPr="000E2865" w:rsidRDefault="00B85ACA" w:rsidP="000E2865">
            <w:pPr>
              <w:autoSpaceDE w:val="0"/>
              <w:autoSpaceDN w:val="0"/>
              <w:adjustRightInd w:val="0"/>
              <w:spacing w:after="120" w:line="240" w:lineRule="auto"/>
              <w:ind w:left="426" w:hanging="425"/>
              <w:jc w:val="both"/>
              <w:rPr>
                <w:rFonts w:ascii="Times New Roman" w:hAnsi="Times New Roman"/>
                <w:sz w:val="21"/>
                <w:szCs w:val="21"/>
                <w:lang w:bidi="hi-IN"/>
              </w:rPr>
            </w:pPr>
            <w:r w:rsidRPr="000E2865">
              <w:rPr>
                <w:rFonts w:ascii="Times New Roman" w:hAnsi="Times New Roman"/>
                <w:sz w:val="21"/>
                <w:szCs w:val="21"/>
                <w:lang w:bidi="hi-IN"/>
              </w:rPr>
              <w:t>3.</w:t>
            </w:r>
            <w:r w:rsidRPr="000E2865">
              <w:rPr>
                <w:rFonts w:ascii="Times New Roman" w:hAnsi="Times New Roman"/>
                <w:sz w:val="21"/>
                <w:szCs w:val="21"/>
                <w:lang w:bidi="hi-IN"/>
              </w:rPr>
              <w:tab/>
              <w:t>After motivation of teaching faculty to apply for research grants and for the Departmental programmes such as UGC-SAP, DSTFIST etc., some faculty members got project and programmes for their respective department.</w:t>
            </w:r>
          </w:p>
          <w:p w:rsidR="00B85ACA" w:rsidRPr="000E2865" w:rsidRDefault="00B85ACA" w:rsidP="000E2865">
            <w:pPr>
              <w:autoSpaceDE w:val="0"/>
              <w:autoSpaceDN w:val="0"/>
              <w:adjustRightInd w:val="0"/>
              <w:spacing w:after="120" w:line="240" w:lineRule="auto"/>
              <w:ind w:left="426" w:hanging="425"/>
              <w:jc w:val="both"/>
              <w:rPr>
                <w:rFonts w:ascii="Times New Roman" w:hAnsi="Times New Roman"/>
                <w:sz w:val="21"/>
                <w:szCs w:val="21"/>
                <w:lang w:bidi="hi-IN"/>
              </w:rPr>
            </w:pPr>
            <w:r w:rsidRPr="000E2865">
              <w:rPr>
                <w:rFonts w:ascii="Times New Roman" w:hAnsi="Times New Roman"/>
                <w:sz w:val="21"/>
                <w:szCs w:val="21"/>
                <w:lang w:bidi="hi-IN"/>
              </w:rPr>
              <w:t>4.</w:t>
            </w:r>
            <w:r w:rsidRPr="000E2865">
              <w:rPr>
                <w:rFonts w:ascii="Times New Roman" w:hAnsi="Times New Roman"/>
                <w:sz w:val="21"/>
                <w:szCs w:val="21"/>
                <w:lang w:bidi="hi-IN"/>
              </w:rPr>
              <w:tab/>
              <w:t>Our scholars have started the process for patents and they are aware about their intellectual property rights particularly regarding Shastric traditional Knowledge in the field of Tantra Agam, Viaidic Mantras, Ayurveda and different important theory of Indian Philosophy i.e. Nyaya Vaisheshik, Mimamsa etc. In this direction progress is satisfactory.</w:t>
            </w:r>
          </w:p>
          <w:p w:rsidR="00B85ACA" w:rsidRPr="000E2865" w:rsidRDefault="00B85ACA" w:rsidP="000E2865">
            <w:pPr>
              <w:autoSpaceDE w:val="0"/>
              <w:autoSpaceDN w:val="0"/>
              <w:adjustRightInd w:val="0"/>
              <w:spacing w:after="120" w:line="240" w:lineRule="auto"/>
              <w:ind w:left="426" w:hanging="425"/>
              <w:jc w:val="both"/>
              <w:rPr>
                <w:rFonts w:ascii="Times New Roman" w:hAnsi="Times New Roman"/>
                <w:sz w:val="21"/>
                <w:szCs w:val="21"/>
                <w:lang w:bidi="hi-IN"/>
              </w:rPr>
            </w:pPr>
            <w:r w:rsidRPr="000E2865">
              <w:rPr>
                <w:rFonts w:ascii="Times New Roman" w:hAnsi="Times New Roman"/>
                <w:sz w:val="21"/>
                <w:szCs w:val="21"/>
                <w:lang w:bidi="hi-IN"/>
              </w:rPr>
              <w:t xml:space="preserve">5. </w:t>
            </w:r>
            <w:r w:rsidRPr="000E2865">
              <w:rPr>
                <w:rFonts w:ascii="Times New Roman" w:hAnsi="Times New Roman"/>
                <w:sz w:val="21"/>
                <w:szCs w:val="21"/>
                <w:lang w:bidi="hi-IN"/>
              </w:rPr>
              <w:tab/>
              <w:t>Teaching quality enhanced through the reports of student evaluation of teachers and reoriented the teaching to inspire students accordingly.</w:t>
            </w:r>
          </w:p>
          <w:p w:rsidR="00B85ACA" w:rsidRPr="000E2865" w:rsidRDefault="00B85ACA" w:rsidP="000E2865">
            <w:pPr>
              <w:autoSpaceDE w:val="0"/>
              <w:autoSpaceDN w:val="0"/>
              <w:adjustRightInd w:val="0"/>
              <w:spacing w:after="120" w:line="240" w:lineRule="auto"/>
              <w:ind w:left="426" w:hanging="425"/>
              <w:jc w:val="both"/>
              <w:rPr>
                <w:rFonts w:ascii="Times New Roman" w:hAnsi="Times New Roman"/>
                <w:sz w:val="21"/>
                <w:szCs w:val="21"/>
                <w:lang w:bidi="hi-IN"/>
              </w:rPr>
            </w:pPr>
            <w:r w:rsidRPr="000E2865">
              <w:rPr>
                <w:rFonts w:ascii="Times New Roman" w:hAnsi="Times New Roman"/>
                <w:sz w:val="21"/>
                <w:szCs w:val="21"/>
                <w:lang w:bidi="hi-IN"/>
              </w:rPr>
              <w:t>6.</w:t>
            </w:r>
            <w:r w:rsidRPr="000E2865">
              <w:rPr>
                <w:rFonts w:ascii="Times New Roman" w:hAnsi="Times New Roman"/>
                <w:sz w:val="21"/>
                <w:szCs w:val="21"/>
                <w:lang w:bidi="hi-IN"/>
              </w:rPr>
              <w:tab/>
              <w:t>Encouraged teachers attended/conducted various national, international Seminars/ conferences etc to update their knowledge.</w:t>
            </w:r>
          </w:p>
          <w:p w:rsidR="00B85ACA" w:rsidRPr="000E2865" w:rsidRDefault="00B85ACA" w:rsidP="000E2865">
            <w:pPr>
              <w:autoSpaceDE w:val="0"/>
              <w:autoSpaceDN w:val="0"/>
              <w:adjustRightInd w:val="0"/>
              <w:spacing w:after="120" w:line="240" w:lineRule="auto"/>
              <w:ind w:left="426" w:hanging="425"/>
              <w:jc w:val="both"/>
              <w:rPr>
                <w:rFonts w:ascii="Times New Roman" w:hAnsi="Times New Roman"/>
                <w:sz w:val="21"/>
                <w:szCs w:val="21"/>
                <w:lang w:bidi="hi-IN"/>
              </w:rPr>
            </w:pPr>
            <w:r w:rsidRPr="000E2865">
              <w:rPr>
                <w:rFonts w:ascii="Times New Roman" w:hAnsi="Times New Roman"/>
                <w:sz w:val="21"/>
                <w:szCs w:val="21"/>
                <w:lang w:bidi="hi-IN"/>
              </w:rPr>
              <w:t>7.</w:t>
            </w:r>
            <w:r w:rsidRPr="000E2865">
              <w:rPr>
                <w:rFonts w:ascii="Times New Roman" w:hAnsi="Times New Roman"/>
                <w:sz w:val="21"/>
                <w:szCs w:val="21"/>
                <w:lang w:bidi="hi-IN"/>
              </w:rPr>
              <w:tab/>
              <w:t>Motivated non-teaching staff (junior level) has also improved their skills and efficiency.</w:t>
            </w:r>
          </w:p>
          <w:p w:rsidR="00B85ACA" w:rsidRPr="000E2865" w:rsidRDefault="00B85ACA" w:rsidP="000E2865">
            <w:pPr>
              <w:autoSpaceDE w:val="0"/>
              <w:autoSpaceDN w:val="0"/>
              <w:adjustRightInd w:val="0"/>
              <w:spacing w:after="120" w:line="240" w:lineRule="auto"/>
              <w:ind w:left="426" w:hanging="425"/>
              <w:jc w:val="both"/>
              <w:rPr>
                <w:rFonts w:ascii="Times New Roman" w:hAnsi="Times New Roman"/>
                <w:sz w:val="21"/>
                <w:szCs w:val="21"/>
                <w:lang w:bidi="hi-IN"/>
              </w:rPr>
            </w:pPr>
            <w:r w:rsidRPr="000E2865">
              <w:rPr>
                <w:rFonts w:ascii="Times New Roman" w:hAnsi="Times New Roman"/>
                <w:sz w:val="21"/>
                <w:szCs w:val="21"/>
                <w:lang w:bidi="hi-IN"/>
              </w:rPr>
              <w:t>8.</w:t>
            </w:r>
            <w:r w:rsidRPr="000E2865">
              <w:rPr>
                <w:rFonts w:ascii="Times New Roman" w:hAnsi="Times New Roman"/>
                <w:sz w:val="21"/>
                <w:szCs w:val="21"/>
                <w:lang w:bidi="hi-IN"/>
              </w:rPr>
              <w:tab/>
              <w:t xml:space="preserve">For under graduate and post graduate classes, fellowships has been enhanced and distributed. </w:t>
            </w:r>
          </w:p>
          <w:p w:rsidR="00B85ACA" w:rsidRPr="000E2865" w:rsidRDefault="00B85ACA" w:rsidP="000E2865">
            <w:pPr>
              <w:autoSpaceDE w:val="0"/>
              <w:autoSpaceDN w:val="0"/>
              <w:adjustRightInd w:val="0"/>
              <w:spacing w:after="120" w:line="240" w:lineRule="auto"/>
              <w:ind w:left="426" w:hanging="425"/>
              <w:jc w:val="both"/>
              <w:rPr>
                <w:rFonts w:ascii="Times New Roman" w:hAnsi="Times New Roman"/>
                <w:sz w:val="21"/>
                <w:szCs w:val="21"/>
                <w:lang w:bidi="hi-IN"/>
              </w:rPr>
            </w:pPr>
            <w:r w:rsidRPr="000E2865">
              <w:rPr>
                <w:rFonts w:ascii="Times New Roman" w:hAnsi="Times New Roman"/>
                <w:sz w:val="21"/>
                <w:szCs w:val="21"/>
                <w:lang w:bidi="hi-IN"/>
              </w:rPr>
              <w:t>9.</w:t>
            </w:r>
            <w:r w:rsidRPr="000E2865">
              <w:rPr>
                <w:rFonts w:ascii="Times New Roman" w:hAnsi="Times New Roman"/>
                <w:sz w:val="21"/>
                <w:szCs w:val="21"/>
                <w:lang w:bidi="hi-IN"/>
              </w:rPr>
              <w:tab/>
              <w:t>The Ph.D. and M.Phil regulations and courses have been revised.</w:t>
            </w:r>
          </w:p>
          <w:p w:rsidR="00B85ACA" w:rsidRPr="000E2865" w:rsidRDefault="00B85ACA" w:rsidP="000E2865">
            <w:pPr>
              <w:autoSpaceDE w:val="0"/>
              <w:autoSpaceDN w:val="0"/>
              <w:adjustRightInd w:val="0"/>
              <w:spacing w:after="120" w:line="240" w:lineRule="auto"/>
              <w:ind w:left="426" w:hanging="425"/>
              <w:jc w:val="both"/>
              <w:rPr>
                <w:rFonts w:ascii="Times New Roman" w:hAnsi="Times New Roman"/>
                <w:sz w:val="21"/>
                <w:szCs w:val="21"/>
                <w:lang w:bidi="hi-IN"/>
              </w:rPr>
            </w:pPr>
            <w:r w:rsidRPr="000E2865">
              <w:rPr>
                <w:rFonts w:ascii="Times New Roman" w:hAnsi="Times New Roman"/>
                <w:sz w:val="21"/>
                <w:szCs w:val="21"/>
                <w:lang w:bidi="hi-IN"/>
              </w:rPr>
              <w:t>10.</w:t>
            </w:r>
            <w:r w:rsidRPr="000E2865">
              <w:rPr>
                <w:rFonts w:ascii="Times New Roman" w:hAnsi="Times New Roman"/>
                <w:sz w:val="21"/>
                <w:szCs w:val="21"/>
                <w:lang w:bidi="hi-IN"/>
              </w:rPr>
              <w:tab/>
              <w:t>Successfully organized different type of training programmes for students to improve their overall personality and communication skills in Sanskrit as well as in English.</w:t>
            </w:r>
          </w:p>
          <w:p w:rsidR="00B85ACA" w:rsidRPr="000E2865" w:rsidRDefault="00B85ACA" w:rsidP="000E2865">
            <w:pPr>
              <w:spacing w:after="120" w:line="240" w:lineRule="auto"/>
              <w:ind w:left="426" w:hanging="425"/>
              <w:jc w:val="both"/>
              <w:rPr>
                <w:rFonts w:ascii="Times New Roman" w:hAnsi="Times New Roman"/>
                <w:sz w:val="21"/>
                <w:szCs w:val="21"/>
              </w:rPr>
            </w:pPr>
            <w:r w:rsidRPr="000E2865">
              <w:rPr>
                <w:rFonts w:ascii="Times New Roman" w:hAnsi="Times New Roman"/>
                <w:sz w:val="21"/>
                <w:szCs w:val="21"/>
              </w:rPr>
              <w:t>11.</w:t>
            </w:r>
            <w:r w:rsidRPr="000E2865">
              <w:rPr>
                <w:rFonts w:ascii="Times New Roman" w:hAnsi="Times New Roman"/>
                <w:sz w:val="21"/>
                <w:szCs w:val="21"/>
              </w:rPr>
              <w:tab/>
              <w:t>Effectively organized International, National and University level workshops and Seminars by different departments.</w:t>
            </w:r>
          </w:p>
          <w:p w:rsidR="00B85ACA" w:rsidRPr="000E2865" w:rsidRDefault="00B85ACA" w:rsidP="000E2865">
            <w:pPr>
              <w:spacing w:after="120" w:line="240" w:lineRule="auto"/>
              <w:ind w:left="426" w:hanging="425"/>
              <w:jc w:val="both"/>
              <w:rPr>
                <w:rFonts w:ascii="Times New Roman" w:hAnsi="Times New Roman"/>
                <w:sz w:val="21"/>
                <w:szCs w:val="21"/>
              </w:rPr>
            </w:pPr>
            <w:r w:rsidRPr="000E2865">
              <w:rPr>
                <w:rFonts w:ascii="Times New Roman" w:hAnsi="Times New Roman"/>
                <w:sz w:val="21"/>
                <w:szCs w:val="21"/>
              </w:rPr>
              <w:t>12.</w:t>
            </w:r>
            <w:r w:rsidRPr="000E2865">
              <w:rPr>
                <w:rFonts w:ascii="Times New Roman" w:hAnsi="Times New Roman"/>
                <w:sz w:val="21"/>
                <w:szCs w:val="21"/>
              </w:rPr>
              <w:tab/>
              <w:t xml:space="preserve">Centre for Women Studies of the Vidyapeetha organized various programmes related to women, girls' personality development and education to make awareness among the women and girl students specially related to the weaker section of the society. </w:t>
            </w:r>
          </w:p>
          <w:p w:rsidR="00B85ACA" w:rsidRPr="000E2865" w:rsidRDefault="00B85ACA" w:rsidP="000E2865">
            <w:pPr>
              <w:spacing w:after="120" w:line="240" w:lineRule="auto"/>
              <w:ind w:left="426" w:hanging="425"/>
              <w:jc w:val="both"/>
              <w:rPr>
                <w:rFonts w:ascii="Times New Roman" w:hAnsi="Times New Roman"/>
                <w:sz w:val="21"/>
                <w:szCs w:val="21"/>
              </w:rPr>
            </w:pPr>
            <w:r w:rsidRPr="000E2865">
              <w:rPr>
                <w:rFonts w:ascii="Times New Roman" w:hAnsi="Times New Roman"/>
                <w:sz w:val="21"/>
                <w:szCs w:val="21"/>
              </w:rPr>
              <w:t>13.</w:t>
            </w:r>
            <w:r w:rsidRPr="000E2865">
              <w:rPr>
                <w:rFonts w:ascii="Times New Roman" w:hAnsi="Times New Roman"/>
                <w:sz w:val="21"/>
                <w:szCs w:val="21"/>
              </w:rPr>
              <w:tab/>
              <w:t>Introduced two new Departments i.e. Vastushastra and Natya Shastra along with Yoga Centre.</w:t>
            </w:r>
          </w:p>
          <w:p w:rsidR="00B85ACA" w:rsidRPr="000E2865" w:rsidRDefault="00B85ACA" w:rsidP="000E2865">
            <w:pPr>
              <w:spacing w:after="120" w:line="240" w:lineRule="auto"/>
              <w:ind w:left="426" w:hanging="425"/>
              <w:jc w:val="both"/>
              <w:rPr>
                <w:rFonts w:ascii="Times New Roman" w:hAnsi="Times New Roman"/>
                <w:sz w:val="21"/>
                <w:szCs w:val="21"/>
              </w:rPr>
            </w:pPr>
            <w:r w:rsidRPr="000E2865">
              <w:rPr>
                <w:rFonts w:ascii="Times New Roman" w:hAnsi="Times New Roman"/>
                <w:sz w:val="21"/>
                <w:szCs w:val="21"/>
              </w:rPr>
              <w:t>14.</w:t>
            </w:r>
            <w:r w:rsidRPr="000E2865">
              <w:rPr>
                <w:rFonts w:ascii="Times New Roman" w:hAnsi="Times New Roman"/>
                <w:sz w:val="21"/>
                <w:szCs w:val="21"/>
              </w:rPr>
              <w:tab/>
              <w:t>Successfully organized Sahitya Seminar, Prakrit Seminar, Puranetihas Seminar, Workshop in Education Department, Workshop in Dharamshastra Department and National Seminar under Special Assistance Programme by the Jyotish Department.</w:t>
            </w:r>
          </w:p>
          <w:p w:rsidR="00B85ACA" w:rsidRPr="000E2865" w:rsidRDefault="00B85ACA" w:rsidP="000E2865">
            <w:pPr>
              <w:spacing w:after="120" w:line="240" w:lineRule="auto"/>
              <w:ind w:left="426" w:hanging="425"/>
              <w:jc w:val="both"/>
              <w:rPr>
                <w:rFonts w:ascii="Times New Roman" w:hAnsi="Times New Roman"/>
                <w:sz w:val="21"/>
                <w:szCs w:val="21"/>
              </w:rPr>
            </w:pPr>
            <w:r w:rsidRPr="000E2865">
              <w:rPr>
                <w:rFonts w:ascii="Times New Roman" w:hAnsi="Times New Roman"/>
                <w:sz w:val="21"/>
                <w:szCs w:val="21"/>
              </w:rPr>
              <w:t>15.</w:t>
            </w:r>
            <w:r w:rsidRPr="000E2865">
              <w:rPr>
                <w:rFonts w:ascii="Times New Roman" w:hAnsi="Times New Roman"/>
                <w:sz w:val="21"/>
                <w:szCs w:val="21"/>
              </w:rPr>
              <w:tab/>
              <w:t>The Women Study Centre of the Vidyapeetha organized a national Seminar on Gender and Education apart from bringing out the second issue of the Journal named ‘Saumangly’.</w:t>
            </w:r>
          </w:p>
          <w:p w:rsidR="00B85ACA" w:rsidRPr="000E2865" w:rsidRDefault="00B85ACA" w:rsidP="000E2865">
            <w:pPr>
              <w:spacing w:after="120" w:line="240" w:lineRule="auto"/>
              <w:ind w:left="426" w:hanging="425"/>
              <w:jc w:val="both"/>
              <w:rPr>
                <w:rFonts w:ascii="Times New Roman" w:hAnsi="Times New Roman"/>
                <w:sz w:val="21"/>
                <w:szCs w:val="21"/>
              </w:rPr>
            </w:pPr>
            <w:r w:rsidRPr="000E2865">
              <w:rPr>
                <w:rFonts w:ascii="Times New Roman" w:hAnsi="Times New Roman"/>
                <w:sz w:val="21"/>
                <w:szCs w:val="21"/>
              </w:rPr>
              <w:t>16.</w:t>
            </w:r>
            <w:r w:rsidRPr="000E2865">
              <w:rPr>
                <w:rFonts w:ascii="Times New Roman" w:hAnsi="Times New Roman"/>
                <w:sz w:val="21"/>
                <w:szCs w:val="21"/>
              </w:rPr>
              <w:tab/>
              <w:t>Semester System has also been proposed to be introduced in M.Ed. programme from the next academic session with Choice Base Credit System (CBCS) in the faculty of Education.</w:t>
            </w:r>
          </w:p>
          <w:p w:rsidR="00B85ACA" w:rsidRPr="000E2865" w:rsidRDefault="00B85ACA" w:rsidP="000E2865">
            <w:pPr>
              <w:spacing w:after="120" w:line="240" w:lineRule="auto"/>
              <w:ind w:left="426" w:hanging="425"/>
              <w:jc w:val="both"/>
              <w:rPr>
                <w:rFonts w:ascii="Times New Roman" w:hAnsi="Times New Roman"/>
                <w:sz w:val="21"/>
                <w:szCs w:val="21"/>
              </w:rPr>
            </w:pPr>
            <w:r w:rsidRPr="000E2865">
              <w:rPr>
                <w:rFonts w:ascii="Times New Roman" w:hAnsi="Times New Roman"/>
                <w:sz w:val="21"/>
                <w:szCs w:val="21"/>
              </w:rPr>
              <w:t>17.</w:t>
            </w:r>
            <w:r w:rsidRPr="000E2865">
              <w:rPr>
                <w:rFonts w:ascii="Times New Roman" w:hAnsi="Times New Roman"/>
                <w:sz w:val="21"/>
                <w:szCs w:val="21"/>
              </w:rPr>
              <w:tab/>
              <w:t xml:space="preserve">Reviewed different courses through Board of Studies of respective departments. </w:t>
            </w:r>
          </w:p>
          <w:p w:rsidR="00B85ACA" w:rsidRPr="000E2865" w:rsidRDefault="00B85ACA" w:rsidP="000E2865">
            <w:pPr>
              <w:spacing w:after="120" w:line="240" w:lineRule="auto"/>
              <w:ind w:left="426" w:hanging="425"/>
              <w:jc w:val="both"/>
              <w:rPr>
                <w:rFonts w:ascii="Times New Roman" w:hAnsi="Times New Roman"/>
                <w:sz w:val="21"/>
                <w:szCs w:val="21"/>
              </w:rPr>
            </w:pPr>
            <w:r w:rsidRPr="000E2865">
              <w:rPr>
                <w:rFonts w:ascii="Times New Roman" w:hAnsi="Times New Roman"/>
                <w:sz w:val="21"/>
                <w:szCs w:val="21"/>
              </w:rPr>
              <w:t>18.</w:t>
            </w:r>
            <w:r w:rsidRPr="000E2865">
              <w:rPr>
                <w:rFonts w:ascii="Times New Roman" w:hAnsi="Times New Roman"/>
                <w:sz w:val="21"/>
                <w:szCs w:val="21"/>
              </w:rPr>
              <w:tab/>
              <w:t xml:space="preserve">In the financial year 2012-13, the construction of new Administrative-cum-Academic Block of the Vidyapeetha has been completed. Now through this block, the demand of sufficient space of the teachers and research scholars for teaching and other research activities have also been fulfilled. </w:t>
            </w:r>
          </w:p>
          <w:p w:rsidR="00B85ACA" w:rsidRPr="000E2865" w:rsidRDefault="00B85ACA" w:rsidP="000E2865">
            <w:pPr>
              <w:tabs>
                <w:tab w:val="num" w:pos="1260"/>
              </w:tabs>
              <w:spacing w:after="120" w:line="240" w:lineRule="auto"/>
              <w:ind w:left="567" w:hanging="283"/>
              <w:jc w:val="both"/>
              <w:rPr>
                <w:rFonts w:ascii="Times New Roman" w:hAnsi="Times New Roman"/>
                <w:sz w:val="21"/>
                <w:szCs w:val="21"/>
              </w:rPr>
            </w:pPr>
            <w:r w:rsidRPr="000E2865">
              <w:rPr>
                <w:rFonts w:ascii="Times New Roman" w:hAnsi="Times New Roman"/>
                <w:sz w:val="21"/>
                <w:szCs w:val="21"/>
              </w:rPr>
              <w:t>i.</w:t>
            </w:r>
            <w:r w:rsidRPr="000E2865">
              <w:rPr>
                <w:rFonts w:ascii="Times New Roman" w:hAnsi="Times New Roman"/>
                <w:sz w:val="21"/>
                <w:szCs w:val="21"/>
              </w:rPr>
              <w:tab/>
              <w:t>A proper health centre with modern physiotherapy facilities has been opened for Vidyapeetha employees and students.</w:t>
            </w:r>
          </w:p>
          <w:p w:rsidR="00B85ACA" w:rsidRPr="000E2865" w:rsidRDefault="00B85ACA" w:rsidP="000E2865">
            <w:pPr>
              <w:tabs>
                <w:tab w:val="num" w:pos="1260"/>
              </w:tabs>
              <w:spacing w:after="120" w:line="240" w:lineRule="auto"/>
              <w:ind w:left="567" w:hanging="283"/>
              <w:jc w:val="both"/>
              <w:rPr>
                <w:rFonts w:ascii="Times New Roman" w:hAnsi="Times New Roman"/>
                <w:sz w:val="21"/>
                <w:szCs w:val="21"/>
              </w:rPr>
            </w:pPr>
            <w:r w:rsidRPr="000E2865">
              <w:rPr>
                <w:rFonts w:ascii="Times New Roman" w:hAnsi="Times New Roman"/>
                <w:sz w:val="21"/>
                <w:szCs w:val="21"/>
              </w:rPr>
              <w:t>i.</w:t>
            </w:r>
            <w:r w:rsidRPr="000E2865">
              <w:rPr>
                <w:rFonts w:ascii="Times New Roman" w:hAnsi="Times New Roman"/>
                <w:sz w:val="21"/>
                <w:szCs w:val="21"/>
              </w:rPr>
              <w:tab/>
              <w:t>Centre with basic facility for the women employees and girl students introduced.</w:t>
            </w:r>
          </w:p>
          <w:p w:rsidR="00B85ACA" w:rsidRPr="000E2865" w:rsidRDefault="00B85ACA" w:rsidP="000E2865">
            <w:pPr>
              <w:tabs>
                <w:tab w:val="left" w:pos="1260"/>
              </w:tabs>
              <w:spacing w:after="120" w:line="240" w:lineRule="auto"/>
              <w:ind w:left="567" w:hanging="283"/>
              <w:jc w:val="both"/>
              <w:rPr>
                <w:rFonts w:ascii="Times New Roman" w:hAnsi="Times New Roman"/>
                <w:sz w:val="21"/>
                <w:szCs w:val="21"/>
              </w:rPr>
            </w:pPr>
            <w:r w:rsidRPr="000E2865">
              <w:rPr>
                <w:rFonts w:ascii="Times New Roman" w:hAnsi="Times New Roman"/>
                <w:sz w:val="21"/>
                <w:szCs w:val="21"/>
              </w:rPr>
              <w:t>ii.</w:t>
            </w:r>
            <w:r w:rsidRPr="000E2865">
              <w:rPr>
                <w:rFonts w:ascii="Times New Roman" w:hAnsi="Times New Roman"/>
                <w:sz w:val="21"/>
                <w:szCs w:val="21"/>
              </w:rPr>
              <w:tab/>
              <w:t>A fully equipped sports hall with the latest facilities of indoor game and outdoor games opened for Vidyapeetha students.</w:t>
            </w:r>
          </w:p>
          <w:p w:rsidR="00B85ACA" w:rsidRPr="000E2865" w:rsidRDefault="00B85ACA" w:rsidP="000E2865">
            <w:pPr>
              <w:tabs>
                <w:tab w:val="num" w:pos="1260"/>
              </w:tabs>
              <w:spacing w:after="120" w:line="240" w:lineRule="auto"/>
              <w:ind w:left="567" w:hanging="283"/>
              <w:jc w:val="both"/>
              <w:rPr>
                <w:rFonts w:ascii="Times New Roman" w:hAnsi="Times New Roman"/>
                <w:sz w:val="23"/>
                <w:szCs w:val="23"/>
                <w:lang w:bidi="hi-IN"/>
              </w:rPr>
            </w:pPr>
            <w:r w:rsidRPr="000E2865">
              <w:rPr>
                <w:rFonts w:ascii="Times New Roman" w:hAnsi="Times New Roman"/>
                <w:sz w:val="21"/>
                <w:szCs w:val="21"/>
              </w:rPr>
              <w:t>iii.</w:t>
            </w:r>
            <w:r w:rsidRPr="000E2865">
              <w:rPr>
                <w:rFonts w:ascii="Times New Roman" w:hAnsi="Times New Roman"/>
                <w:sz w:val="21"/>
                <w:szCs w:val="21"/>
              </w:rPr>
              <w:tab/>
              <w:t>Computer Lab and traditional observatory effectively expanded.</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7.3 Give two Best Practices of the institution </w:t>
      </w:r>
      <w:r w:rsidRPr="005B681C">
        <w:rPr>
          <w:rFonts w:ascii="Times New Roman" w:hAnsi="Times New Roman"/>
          <w:i/>
          <w:sz w:val="20"/>
        </w:rPr>
        <w:t>(please see the format in the NAAC Self-study Manuals)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9275FE" w:rsidRPr="009275FE" w:rsidRDefault="009275FE" w:rsidP="009275FE">
            <w:pPr>
              <w:tabs>
                <w:tab w:val="left" w:pos="2268"/>
                <w:tab w:val="left" w:pos="3402"/>
                <w:tab w:val="left" w:pos="4536"/>
                <w:tab w:val="left" w:pos="5670"/>
                <w:tab w:val="left" w:pos="6804"/>
                <w:tab w:val="left" w:pos="7545"/>
                <w:tab w:val="left" w:pos="7938"/>
              </w:tabs>
              <w:rPr>
                <w:rFonts w:ascii="Times New Roman" w:hAnsi="Times New Roman"/>
              </w:rPr>
            </w:pPr>
            <w:r w:rsidRPr="009275FE">
              <w:rPr>
                <w:rFonts w:ascii="Times New Roman" w:hAnsi="Times New Roman"/>
              </w:rPr>
              <w:t>*Selection of students through combined entrance exam at national level.</w:t>
            </w:r>
          </w:p>
          <w:p w:rsidR="00B85ACA" w:rsidRPr="00FA0BFF" w:rsidRDefault="009275FE" w:rsidP="009275FE">
            <w:pPr>
              <w:tabs>
                <w:tab w:val="left" w:pos="284"/>
                <w:tab w:val="left" w:pos="2268"/>
                <w:tab w:val="left" w:pos="3402"/>
                <w:tab w:val="left" w:pos="4536"/>
                <w:tab w:val="left" w:pos="5670"/>
                <w:tab w:val="left" w:pos="6804"/>
                <w:tab w:val="left" w:pos="7545"/>
                <w:tab w:val="left" w:pos="7938"/>
              </w:tabs>
              <w:rPr>
                <w:rFonts w:ascii="Times New Roman" w:hAnsi="Times New Roman"/>
                <w:sz w:val="32"/>
              </w:rPr>
            </w:pPr>
            <w:r w:rsidRPr="009275FE">
              <w:rPr>
                <w:rFonts w:ascii="Times New Roman" w:hAnsi="Times New Roman"/>
              </w:rPr>
              <w:t>*Assessment of teachers by the students.</w:t>
            </w:r>
          </w:p>
        </w:tc>
      </w:tr>
    </w:tbl>
    <w:p w:rsidR="00B85ACA" w:rsidRPr="005B681C" w:rsidRDefault="00B85ACA" w:rsidP="00B85ACA">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rPr>
        <w:tab/>
      </w:r>
      <w:r w:rsidRPr="005B681C">
        <w:rPr>
          <w:rFonts w:ascii="Times New Roman" w:hAnsi="Times New Roman"/>
          <w:b/>
          <w:i/>
        </w:rPr>
        <w:t>*Provide the details in annexure (annexure need to be numbered as i, ii,iii)</w:t>
      </w:r>
    </w:p>
    <w:p w:rsidR="000E2865" w:rsidRDefault="000E2865"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7.4 Contribution to environmental awareness / protection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A96D0E" w:rsidRDefault="00B85ACA" w:rsidP="000E2865">
            <w:pPr>
              <w:pStyle w:val="ListParagraph"/>
              <w:numPr>
                <w:ilvl w:val="0"/>
                <w:numId w:val="23"/>
              </w:numPr>
              <w:shd w:val="clear" w:color="auto" w:fill="FFFFFF"/>
              <w:tabs>
                <w:tab w:val="left" w:pos="426"/>
                <w:tab w:val="left" w:pos="2268"/>
                <w:tab w:val="left" w:pos="3402"/>
                <w:tab w:val="left" w:pos="4536"/>
                <w:tab w:val="left" w:pos="5670"/>
                <w:tab w:val="left" w:pos="6804"/>
                <w:tab w:val="left" w:pos="7545"/>
                <w:tab w:val="left" w:pos="7938"/>
              </w:tabs>
              <w:spacing w:after="120" w:line="240" w:lineRule="auto"/>
              <w:ind w:left="425" w:hanging="357"/>
              <w:jc w:val="both"/>
              <w:rPr>
                <w:rFonts w:ascii="Times New Roman" w:hAnsi="Times New Roman"/>
              </w:rPr>
            </w:pPr>
            <w:r>
              <w:rPr>
                <w:rFonts w:ascii="Times New Roman" w:hAnsi="Times New Roman"/>
              </w:rPr>
              <w:t>Environment Awareness w</w:t>
            </w:r>
            <w:r w:rsidRPr="00A96D0E">
              <w:rPr>
                <w:rFonts w:ascii="Times New Roman" w:hAnsi="Times New Roman"/>
              </w:rPr>
              <w:t xml:space="preserve">orkshops and seminars have been organised. </w:t>
            </w:r>
          </w:p>
          <w:p w:rsidR="00B85ACA" w:rsidRPr="00A96D0E" w:rsidRDefault="00B85ACA" w:rsidP="000E2865">
            <w:pPr>
              <w:pStyle w:val="ListParagraph"/>
              <w:numPr>
                <w:ilvl w:val="0"/>
                <w:numId w:val="23"/>
              </w:numPr>
              <w:shd w:val="clear" w:color="auto" w:fill="FFFFFF"/>
              <w:tabs>
                <w:tab w:val="left" w:pos="426"/>
                <w:tab w:val="left" w:pos="2268"/>
                <w:tab w:val="left" w:pos="3402"/>
                <w:tab w:val="left" w:pos="4536"/>
                <w:tab w:val="left" w:pos="5670"/>
                <w:tab w:val="left" w:pos="6804"/>
                <w:tab w:val="left" w:pos="7545"/>
                <w:tab w:val="left" w:pos="7938"/>
              </w:tabs>
              <w:spacing w:after="120" w:line="240" w:lineRule="auto"/>
              <w:ind w:left="425" w:hanging="357"/>
              <w:jc w:val="both"/>
              <w:rPr>
                <w:rFonts w:ascii="Times New Roman" w:hAnsi="Times New Roman"/>
              </w:rPr>
            </w:pPr>
            <w:r w:rsidRPr="00A96D0E">
              <w:rPr>
                <w:rFonts w:ascii="Times New Roman" w:hAnsi="Times New Roman"/>
              </w:rPr>
              <w:t>Campus has been declared no-smoking zone.</w:t>
            </w:r>
          </w:p>
          <w:p w:rsidR="00B85ACA" w:rsidRPr="00A96D0E" w:rsidRDefault="00B85ACA" w:rsidP="000E2865">
            <w:pPr>
              <w:pStyle w:val="ListParagraph"/>
              <w:numPr>
                <w:ilvl w:val="0"/>
                <w:numId w:val="23"/>
              </w:numPr>
              <w:shd w:val="clear" w:color="auto" w:fill="FFFFFF"/>
              <w:tabs>
                <w:tab w:val="left" w:pos="426"/>
                <w:tab w:val="left" w:pos="2268"/>
                <w:tab w:val="left" w:pos="3402"/>
                <w:tab w:val="left" w:pos="4536"/>
                <w:tab w:val="left" w:pos="5670"/>
                <w:tab w:val="left" w:pos="6804"/>
                <w:tab w:val="left" w:pos="7545"/>
                <w:tab w:val="left" w:pos="7938"/>
              </w:tabs>
              <w:spacing w:after="120" w:line="240" w:lineRule="auto"/>
              <w:ind w:left="425" w:hanging="357"/>
              <w:jc w:val="both"/>
              <w:rPr>
                <w:rFonts w:ascii="Times New Roman" w:hAnsi="Times New Roman"/>
              </w:rPr>
            </w:pPr>
            <w:r w:rsidRPr="00A96D0E">
              <w:rPr>
                <w:rFonts w:ascii="Times New Roman" w:hAnsi="Times New Roman"/>
              </w:rPr>
              <w:t>Water recycling mechanism has been developed</w:t>
            </w:r>
            <w:r>
              <w:rPr>
                <w:rFonts w:ascii="Times New Roman" w:hAnsi="Times New Roman"/>
              </w:rPr>
              <w:t>.</w:t>
            </w:r>
          </w:p>
          <w:p w:rsidR="00B85ACA" w:rsidRPr="00A96D0E" w:rsidRDefault="00B85ACA" w:rsidP="000E2865">
            <w:pPr>
              <w:pStyle w:val="ListParagraph"/>
              <w:numPr>
                <w:ilvl w:val="0"/>
                <w:numId w:val="23"/>
              </w:numPr>
              <w:shd w:val="clear" w:color="auto" w:fill="FFFFFF"/>
              <w:tabs>
                <w:tab w:val="left" w:pos="426"/>
                <w:tab w:val="left" w:pos="2268"/>
                <w:tab w:val="left" w:pos="3402"/>
                <w:tab w:val="left" w:pos="4536"/>
                <w:tab w:val="left" w:pos="5670"/>
                <w:tab w:val="left" w:pos="6804"/>
                <w:tab w:val="left" w:pos="7545"/>
                <w:tab w:val="left" w:pos="7938"/>
              </w:tabs>
              <w:spacing w:after="120" w:line="240" w:lineRule="auto"/>
              <w:ind w:left="425" w:hanging="357"/>
              <w:jc w:val="both"/>
              <w:rPr>
                <w:rFonts w:ascii="Times New Roman" w:hAnsi="Times New Roman"/>
              </w:rPr>
            </w:pPr>
            <w:r w:rsidRPr="00A96D0E">
              <w:rPr>
                <w:rFonts w:ascii="Times New Roman" w:hAnsi="Times New Roman"/>
              </w:rPr>
              <w:t xml:space="preserve">The Vidyapeetha installed STP to reuse the waste water generated through kitchen, baths, latrines, etc. of the complex for horticulture purposes.  </w:t>
            </w:r>
          </w:p>
          <w:p w:rsidR="00B85ACA" w:rsidRPr="00FA0BFF" w:rsidRDefault="00B85ACA" w:rsidP="000E2865">
            <w:pPr>
              <w:numPr>
                <w:ilvl w:val="0"/>
                <w:numId w:val="23"/>
              </w:numPr>
              <w:tabs>
                <w:tab w:val="left" w:pos="426"/>
                <w:tab w:val="left" w:pos="2268"/>
                <w:tab w:val="left" w:pos="3402"/>
                <w:tab w:val="left" w:pos="4536"/>
                <w:tab w:val="left" w:pos="5670"/>
                <w:tab w:val="left" w:pos="6804"/>
                <w:tab w:val="left" w:pos="7545"/>
                <w:tab w:val="left" w:pos="7938"/>
              </w:tabs>
              <w:spacing w:after="120"/>
              <w:ind w:left="425" w:hanging="357"/>
              <w:rPr>
                <w:rFonts w:ascii="Times New Roman" w:hAnsi="Times New Roman"/>
              </w:rPr>
            </w:pPr>
            <w:r w:rsidRPr="00A96D0E">
              <w:rPr>
                <w:rFonts w:ascii="Times New Roman" w:hAnsi="Times New Roman"/>
              </w:rPr>
              <w:t>In near future</w:t>
            </w:r>
            <w:r>
              <w:rPr>
                <w:rFonts w:ascii="Times New Roman" w:hAnsi="Times New Roman"/>
              </w:rPr>
              <w:t xml:space="preserve"> it is proposed to </w:t>
            </w:r>
            <w:r w:rsidRPr="00A96D0E">
              <w:rPr>
                <w:rFonts w:ascii="Times New Roman" w:hAnsi="Times New Roman"/>
              </w:rPr>
              <w:t>use Solar Panels to produced Solar Energy systematically for lighting the parks and streets of the Vidyapeetha campus.</w:t>
            </w:r>
          </w:p>
        </w:tc>
      </w:tr>
    </w:tbl>
    <w:p w:rsidR="00B85ACA" w:rsidRDefault="00A57036" w:rsidP="00B85ACA">
      <w:pPr>
        <w:tabs>
          <w:tab w:val="left" w:pos="2268"/>
          <w:tab w:val="left" w:pos="3402"/>
          <w:tab w:val="left" w:pos="4536"/>
          <w:tab w:val="left" w:pos="5670"/>
          <w:tab w:val="left" w:pos="6804"/>
          <w:tab w:val="left" w:pos="7545"/>
          <w:tab w:val="left" w:pos="7938"/>
        </w:tabs>
        <w:rPr>
          <w:rFonts w:ascii="Times New Roman" w:hAnsi="Times New Roman"/>
        </w:rPr>
      </w:pPr>
      <w:r w:rsidRPr="00A57036">
        <w:rPr>
          <w:rFonts w:ascii="Times New Roman" w:hAnsi="Times New Roman"/>
          <w:noProof/>
        </w:rPr>
        <w:pict>
          <v:shape id="_x0000_s1910" type="#_x0000_t202" style="position:absolute;margin-left:324pt;margin-top:20.9pt;width:27pt;height:21.05pt;z-index:251976192;mso-position-horizontal-relative:text;mso-position-vertical-relative:text">
            <v:textbox style="mso-next-textbox:#_x0000_s1910">
              <w:txbxContent>
                <w:p w:rsidR="00DF196A" w:rsidRDefault="00DF196A" w:rsidP="00B85ACA"/>
              </w:txbxContent>
            </v:textbox>
          </v:shape>
        </w:pict>
      </w:r>
      <w:r w:rsidRPr="00A57036">
        <w:rPr>
          <w:rFonts w:ascii="Times New Roman" w:hAnsi="Times New Roman"/>
          <w:noProof/>
        </w:rPr>
        <w:pict>
          <v:shape id="_x0000_s1909" type="#_x0000_t202" style="position:absolute;margin-left:270pt;margin-top:20.9pt;width:27pt;height:21.05pt;z-index:251975168;mso-position-horizontal-relative:text;mso-position-vertical-relative:text">
            <v:textbox style="mso-next-textbox:#_x0000_s1909">
              <w:txbxContent>
                <w:p w:rsidR="00DF196A" w:rsidRDefault="00DF196A" w:rsidP="00B85ACA">
                  <w:r>
                    <w:sym w:font="Wingdings 2" w:char="F050"/>
                  </w:r>
                </w:p>
                <w:p w:rsidR="00DF196A" w:rsidRDefault="00DF196A" w:rsidP="00B85ACA"/>
              </w:txbxContent>
            </v:textbox>
          </v:shape>
        </w:pict>
      </w: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sz w:val="2"/>
        </w:rPr>
      </w:pPr>
    </w:p>
    <w:p w:rsidR="000E2865" w:rsidRDefault="000E2865"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D205FC" w:rsidRDefault="00B85ACA" w:rsidP="00A0774D">
            <w:pPr>
              <w:shd w:val="clear" w:color="auto" w:fill="FFFFFF"/>
              <w:tabs>
                <w:tab w:val="left" w:pos="2268"/>
                <w:tab w:val="left" w:pos="3402"/>
                <w:tab w:val="left" w:pos="4536"/>
                <w:tab w:val="left" w:pos="5670"/>
                <w:tab w:val="left" w:pos="6804"/>
                <w:tab w:val="left" w:pos="7545"/>
                <w:tab w:val="left" w:pos="7938"/>
              </w:tabs>
              <w:jc w:val="both"/>
              <w:rPr>
                <w:rFonts w:ascii="Times New Roman" w:hAnsi="Times New Roman"/>
              </w:rPr>
            </w:pPr>
            <w:r w:rsidRPr="00D205FC">
              <w:rPr>
                <w:rFonts w:ascii="Times New Roman" w:hAnsi="Times New Roman"/>
              </w:rPr>
              <w:t>1. To propel awareness in ancient traditional Shastras</w:t>
            </w:r>
            <w:r>
              <w:rPr>
                <w:rFonts w:ascii="Times New Roman" w:hAnsi="Times New Roman"/>
              </w:rPr>
              <w:t>.</w:t>
            </w:r>
            <w:r w:rsidRPr="00D205FC">
              <w:rPr>
                <w:rFonts w:ascii="Times New Roman" w:hAnsi="Times New Roman"/>
              </w:rPr>
              <w:t xml:space="preserve"> </w:t>
            </w:r>
          </w:p>
          <w:p w:rsidR="00B85ACA" w:rsidRPr="00FA0BFF" w:rsidRDefault="00B85ACA" w:rsidP="00A0774D">
            <w:pPr>
              <w:tabs>
                <w:tab w:val="left" w:pos="2268"/>
                <w:tab w:val="left" w:pos="3402"/>
                <w:tab w:val="left" w:pos="4536"/>
                <w:tab w:val="left" w:pos="5670"/>
                <w:tab w:val="left" w:pos="6804"/>
                <w:tab w:val="left" w:pos="7545"/>
                <w:tab w:val="left" w:pos="7938"/>
              </w:tabs>
              <w:rPr>
                <w:rFonts w:ascii="Times New Roman" w:hAnsi="Times New Roman"/>
              </w:rPr>
            </w:pPr>
            <w:r w:rsidRPr="00D205FC">
              <w:rPr>
                <w:rFonts w:ascii="Times New Roman" w:hAnsi="Times New Roman"/>
              </w:rPr>
              <w:t>2. Opening of new horizon for traditional students in the field of Religious tourism.</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Default="00B85ACA" w:rsidP="00B85ACA">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Pr="005B681C">
        <w:rPr>
          <w:rFonts w:ascii="Gill Sans MT" w:hAnsi="Gill Sans MT"/>
          <w:b/>
          <w:sz w:val="24"/>
          <w:szCs w:val="24"/>
        </w:rPr>
        <w:t xml:space="preserve"> </w:t>
      </w:r>
      <w:r w:rsidRPr="005B681C">
        <w:rPr>
          <w:rFonts w:ascii="Gill Sans MT" w:hAnsi="Gill Sans MT"/>
          <w:b/>
          <w:sz w:val="24"/>
          <w:szCs w:val="24"/>
          <w:u w:val="single"/>
        </w:rPr>
        <w:t>Plans of institution for next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B85ACA" w:rsidRPr="00FA0BFF" w:rsidTr="00A0774D">
        <w:tc>
          <w:tcPr>
            <w:tcW w:w="9548" w:type="dxa"/>
          </w:tcPr>
          <w:p w:rsidR="00B85ACA" w:rsidRPr="000E2865" w:rsidRDefault="00B85ACA" w:rsidP="00A06A56">
            <w:pPr>
              <w:pStyle w:val="ListParagraph"/>
              <w:numPr>
                <w:ilvl w:val="0"/>
                <w:numId w:val="32"/>
              </w:numPr>
              <w:ind w:left="425" w:hanging="357"/>
              <w:contextualSpacing w:val="0"/>
              <w:jc w:val="both"/>
              <w:rPr>
                <w:rFonts w:ascii="Times New Roman" w:hAnsi="Times New Roman"/>
              </w:rPr>
            </w:pPr>
            <w:r w:rsidRPr="000E2865">
              <w:rPr>
                <w:rFonts w:ascii="Times New Roman" w:hAnsi="Times New Roman"/>
              </w:rPr>
              <w:t>Reaccreditation of the Vidyapeetha by NAAC.</w:t>
            </w:r>
          </w:p>
          <w:p w:rsidR="00B85ACA" w:rsidRPr="000E2865" w:rsidRDefault="00B85ACA" w:rsidP="00A06A56">
            <w:pPr>
              <w:pStyle w:val="ListParagraph"/>
              <w:numPr>
                <w:ilvl w:val="0"/>
                <w:numId w:val="32"/>
              </w:numPr>
              <w:ind w:left="425" w:hanging="357"/>
              <w:contextualSpacing w:val="0"/>
              <w:jc w:val="both"/>
              <w:rPr>
                <w:rFonts w:ascii="Times New Roman" w:hAnsi="Times New Roman"/>
              </w:rPr>
            </w:pPr>
            <w:r w:rsidRPr="000E2865">
              <w:rPr>
                <w:rFonts w:ascii="Times New Roman" w:hAnsi="Times New Roman"/>
              </w:rPr>
              <w:t>The Department of Nyaya Vaiseshik also proposed to start a Diploma course in the near future. This course has been designed in such a way as to raise awareness among students about Indianness, tolerance and other human values</w:t>
            </w:r>
            <w:r w:rsidRPr="000E2865">
              <w:rPr>
                <w:rFonts w:ascii="Times New Roman" w:hAnsi="Times New Roman"/>
                <w:b/>
              </w:rPr>
              <w:t xml:space="preserve">. </w:t>
            </w:r>
            <w:r w:rsidRPr="000E2865">
              <w:rPr>
                <w:rFonts w:ascii="Times New Roman" w:hAnsi="Times New Roman"/>
              </w:rPr>
              <w:t>This</w:t>
            </w:r>
            <w:r w:rsidRPr="000E2865">
              <w:rPr>
                <w:rFonts w:ascii="Times New Roman" w:hAnsi="Times New Roman"/>
                <w:b/>
              </w:rPr>
              <w:t xml:space="preserve"> </w:t>
            </w:r>
            <w:r w:rsidRPr="000E2865">
              <w:rPr>
                <w:rFonts w:ascii="Times New Roman" w:hAnsi="Times New Roman"/>
              </w:rPr>
              <w:t>may also pave the way for establishing peace in society and try to inculcate the insights of the Upanishads, the Geeta and the Puranas among the young generation</w:t>
            </w:r>
            <w:r w:rsidRPr="000E2865">
              <w:rPr>
                <w:rFonts w:ascii="Times New Roman" w:hAnsi="Times New Roman"/>
                <w:b/>
              </w:rPr>
              <w:t>.</w:t>
            </w:r>
            <w:r w:rsidRPr="000E2865">
              <w:rPr>
                <w:rFonts w:ascii="Times New Roman" w:hAnsi="Times New Roman"/>
              </w:rPr>
              <w:t xml:space="preserve"> </w:t>
            </w:r>
          </w:p>
          <w:p w:rsidR="00B85ACA" w:rsidRPr="000E2865" w:rsidRDefault="00B85ACA" w:rsidP="00A06A56">
            <w:pPr>
              <w:pStyle w:val="ListParagraph"/>
              <w:numPr>
                <w:ilvl w:val="0"/>
                <w:numId w:val="32"/>
              </w:numPr>
              <w:ind w:left="425" w:hanging="357"/>
              <w:contextualSpacing w:val="0"/>
              <w:jc w:val="both"/>
              <w:rPr>
                <w:rFonts w:ascii="Times New Roman" w:hAnsi="Times New Roman"/>
              </w:rPr>
            </w:pPr>
            <w:r w:rsidRPr="000E2865">
              <w:rPr>
                <w:rFonts w:ascii="Times New Roman" w:hAnsi="Times New Roman"/>
              </w:rPr>
              <w:t>The Department proposes to translate some major texts in Hindi and will take up interdisciplinary studies. Publication of a departmental research journal has been planned in coming years.  To start certificate course and Diploma course in Jain philosophy, organization of national and international seminars, editing and publication of ancient basic texts are all part of proposed plan of action.</w:t>
            </w:r>
          </w:p>
          <w:p w:rsidR="00B85ACA" w:rsidRPr="000E2865" w:rsidRDefault="00B85ACA" w:rsidP="00A06A56">
            <w:pPr>
              <w:pStyle w:val="ListParagraph"/>
              <w:numPr>
                <w:ilvl w:val="0"/>
                <w:numId w:val="32"/>
              </w:numPr>
              <w:ind w:left="425" w:hanging="357"/>
              <w:contextualSpacing w:val="0"/>
              <w:jc w:val="both"/>
              <w:rPr>
                <w:rFonts w:ascii="Times New Roman" w:hAnsi="Times New Roman"/>
              </w:rPr>
            </w:pPr>
            <w:r w:rsidRPr="000E2865">
              <w:rPr>
                <w:rFonts w:ascii="Times New Roman" w:hAnsi="Times New Roman"/>
              </w:rPr>
              <w:t>The Sarva Darshan Deptt. plan to prepare "Sankhyayoga Darshan Dictionary" as an annotated text with explanation. Hindi translation of rare texts is also planned.</w:t>
            </w:r>
          </w:p>
          <w:p w:rsidR="00B85ACA" w:rsidRPr="000E2865" w:rsidRDefault="00B85ACA" w:rsidP="00A06A56">
            <w:pPr>
              <w:pStyle w:val="ListParagraph"/>
              <w:numPr>
                <w:ilvl w:val="0"/>
                <w:numId w:val="32"/>
              </w:numPr>
              <w:ind w:left="425" w:hanging="357"/>
              <w:contextualSpacing w:val="0"/>
              <w:jc w:val="both"/>
              <w:rPr>
                <w:rFonts w:ascii="Times New Roman" w:hAnsi="Times New Roman"/>
              </w:rPr>
            </w:pPr>
            <w:r w:rsidRPr="000E2865">
              <w:rPr>
                <w:rFonts w:ascii="Times New Roman" w:hAnsi="Times New Roman"/>
              </w:rPr>
              <w:lastRenderedPageBreak/>
              <w:t xml:space="preserve">Full functioning of Natya Shastra Department under the Sahitya Sanskriti Faculty. </w:t>
            </w:r>
          </w:p>
          <w:p w:rsidR="00B85ACA" w:rsidRPr="000E2865" w:rsidRDefault="00B85ACA" w:rsidP="00A06A56">
            <w:pPr>
              <w:pStyle w:val="ListParagraph"/>
              <w:numPr>
                <w:ilvl w:val="0"/>
                <w:numId w:val="32"/>
              </w:numPr>
              <w:ind w:left="425" w:hanging="357"/>
              <w:contextualSpacing w:val="0"/>
              <w:jc w:val="both"/>
              <w:rPr>
                <w:rFonts w:ascii="Times New Roman" w:hAnsi="Times New Roman"/>
              </w:rPr>
            </w:pPr>
            <w:r w:rsidRPr="000E2865">
              <w:rPr>
                <w:rFonts w:ascii="Times New Roman" w:hAnsi="Times New Roman"/>
              </w:rPr>
              <w:t xml:space="preserve">To organized international and national workshops on different important Shastric topics. </w:t>
            </w:r>
          </w:p>
          <w:p w:rsidR="00B85ACA" w:rsidRPr="000E2865" w:rsidRDefault="00B85ACA" w:rsidP="00A06A56">
            <w:pPr>
              <w:pStyle w:val="ListParagraph"/>
              <w:numPr>
                <w:ilvl w:val="0"/>
                <w:numId w:val="32"/>
              </w:numPr>
              <w:tabs>
                <w:tab w:val="left" w:pos="2268"/>
                <w:tab w:val="left" w:pos="3402"/>
                <w:tab w:val="left" w:pos="4536"/>
                <w:tab w:val="left" w:pos="5670"/>
                <w:tab w:val="left" w:pos="6804"/>
                <w:tab w:val="left" w:pos="7545"/>
                <w:tab w:val="left" w:pos="7938"/>
              </w:tabs>
              <w:ind w:left="425" w:hanging="357"/>
              <w:contextualSpacing w:val="0"/>
              <w:rPr>
                <w:rFonts w:ascii="Times New Roman" w:hAnsi="Times New Roman"/>
              </w:rPr>
            </w:pPr>
            <w:r w:rsidRPr="000E2865">
              <w:rPr>
                <w:rFonts w:ascii="Times New Roman" w:hAnsi="Times New Roman"/>
              </w:rPr>
              <w:t>To make Nyaya Vaisheshik Department as the Centre of Excellence for advance study of Indian Logic.</w:t>
            </w:r>
          </w:p>
        </w:tc>
      </w:tr>
    </w:tbl>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766DBC" w:rsidRDefault="00766DBC" w:rsidP="00766DBC">
      <w:pPr>
        <w:shd w:val="clear" w:color="auto" w:fill="FFFFFF"/>
        <w:tabs>
          <w:tab w:val="left" w:pos="2268"/>
          <w:tab w:val="left" w:pos="3402"/>
          <w:tab w:val="left" w:pos="4536"/>
          <w:tab w:val="left" w:pos="5670"/>
          <w:tab w:val="left" w:pos="6804"/>
          <w:tab w:val="left" w:pos="7545"/>
          <w:tab w:val="left" w:pos="7938"/>
        </w:tabs>
        <w:rPr>
          <w:rFonts w:ascii="Times New Roman" w:hAnsi="Times New Roman"/>
          <w:i/>
        </w:rPr>
      </w:pPr>
      <w:r w:rsidRPr="00B85ACA">
        <w:rPr>
          <w:rFonts w:ascii="Times New Roman" w:hAnsi="Times New Roman"/>
          <w:i/>
        </w:rPr>
        <w:t xml:space="preserve">   Name-   Piyushkant Dixit                                                           Name- Bhavendra Jha  </w:t>
      </w:r>
    </w:p>
    <w:p w:rsidR="00766DBC" w:rsidRPr="00B85ACA" w:rsidRDefault="00766DBC" w:rsidP="00766DBC">
      <w:pPr>
        <w:shd w:val="clear" w:color="auto" w:fill="FFFFFF"/>
        <w:tabs>
          <w:tab w:val="left" w:pos="2268"/>
          <w:tab w:val="left" w:pos="3402"/>
          <w:tab w:val="left" w:pos="4536"/>
          <w:tab w:val="left" w:pos="5670"/>
          <w:tab w:val="left" w:pos="6804"/>
          <w:tab w:val="left" w:pos="7545"/>
          <w:tab w:val="left" w:pos="7938"/>
        </w:tabs>
        <w:rPr>
          <w:rFonts w:ascii="Times New Roman" w:hAnsi="Times New Roman"/>
        </w:rPr>
      </w:pPr>
    </w:p>
    <w:p w:rsidR="00766DBC" w:rsidRPr="00B85ACA" w:rsidRDefault="00766DBC" w:rsidP="00766DBC">
      <w:pPr>
        <w:shd w:val="clear" w:color="auto" w:fill="FFFFFF"/>
        <w:tabs>
          <w:tab w:val="left" w:pos="2268"/>
          <w:tab w:val="left" w:pos="3402"/>
          <w:tab w:val="left" w:pos="4536"/>
          <w:tab w:val="left" w:pos="5670"/>
          <w:tab w:val="left" w:pos="6804"/>
          <w:tab w:val="left" w:pos="7545"/>
          <w:tab w:val="left" w:pos="7938"/>
        </w:tabs>
        <w:rPr>
          <w:rFonts w:ascii="Times New Roman" w:hAnsi="Times New Roman"/>
          <w:i/>
        </w:rPr>
      </w:pPr>
      <w:r w:rsidRPr="00B85ACA">
        <w:rPr>
          <w:rFonts w:ascii="Times New Roman" w:hAnsi="Times New Roman"/>
          <w:i/>
        </w:rPr>
        <w:t xml:space="preserve">   _______________________________                       _______________________________           </w:t>
      </w:r>
      <w:r w:rsidR="002F6803" w:rsidRPr="00B85ACA">
        <w:rPr>
          <w:rFonts w:ascii="Times New Roman" w:hAnsi="Times New Roman"/>
          <w:i/>
        </w:rPr>
        <w:t xml:space="preserve">Signature of the </w:t>
      </w:r>
      <w:r w:rsidR="002F6803" w:rsidRPr="002F6803">
        <w:rPr>
          <w:rFonts w:ascii="Times New Roman" w:hAnsi="Times New Roman"/>
          <w:i/>
        </w:rPr>
        <w:t>Director</w:t>
      </w:r>
      <w:r w:rsidR="002F6803" w:rsidRPr="00B85ACA">
        <w:rPr>
          <w:rFonts w:ascii="Times New Roman" w:hAnsi="Times New Roman"/>
          <w:i/>
        </w:rPr>
        <w:t>, IQAC</w:t>
      </w:r>
      <w:r w:rsidRPr="00B85ACA">
        <w:rPr>
          <w:rFonts w:ascii="Times New Roman" w:hAnsi="Times New Roman"/>
          <w:i/>
        </w:rPr>
        <w:t xml:space="preserve">                                   Signature of the Chairperson, IQAC</w:t>
      </w:r>
    </w:p>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i/>
        </w:rPr>
      </w:pPr>
    </w:p>
    <w:p w:rsidR="00B85ACA" w:rsidRPr="005B681C" w:rsidRDefault="00B85ACA" w:rsidP="00B85ACA">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B85ACA" w:rsidRDefault="00B85ACA" w:rsidP="00B85AC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85ACA" w:rsidRDefault="00B85ACA" w:rsidP="00B85AC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85ACA" w:rsidRDefault="00B85ACA" w:rsidP="00B85AC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85ACA" w:rsidRDefault="00B85ACA" w:rsidP="00B85AC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85ACA" w:rsidRDefault="00B85ACA" w:rsidP="00B85AC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85ACA" w:rsidRDefault="00B85ACA" w:rsidP="00B85AC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85ACA" w:rsidRDefault="00B85ACA" w:rsidP="00B85ACA">
      <w:pPr>
        <w:tabs>
          <w:tab w:val="left" w:pos="2268"/>
          <w:tab w:val="left" w:pos="3402"/>
          <w:tab w:val="left" w:pos="4536"/>
          <w:tab w:val="left" w:pos="5670"/>
          <w:tab w:val="left" w:pos="6804"/>
          <w:tab w:val="left" w:pos="7545"/>
          <w:tab w:val="left" w:pos="7938"/>
        </w:tabs>
        <w:rPr>
          <w:rFonts w:ascii="Times New Roman" w:hAnsi="Times New Roman"/>
          <w:b/>
          <w:u w:val="single"/>
        </w:rPr>
      </w:pPr>
    </w:p>
    <w:p w:rsidR="001B6D39" w:rsidRDefault="001B6D39">
      <w:pPr>
        <w:spacing w:after="0" w:line="240" w:lineRule="auto"/>
        <w:rPr>
          <w:rFonts w:ascii="Times New Roman" w:hAnsi="Times New Roman"/>
          <w:b/>
          <w:u w:val="single"/>
        </w:rPr>
      </w:pPr>
      <w:r>
        <w:rPr>
          <w:rFonts w:ascii="Times New Roman" w:hAnsi="Times New Roman"/>
          <w:b/>
          <w:u w:val="single"/>
        </w:rPr>
        <w:br w:type="page"/>
      </w:r>
    </w:p>
    <w:p w:rsidR="001B6D39" w:rsidRDefault="00E9783C" w:rsidP="00E9783C">
      <w:pPr>
        <w:spacing w:after="0" w:line="240" w:lineRule="auto"/>
        <w:jc w:val="center"/>
        <w:rPr>
          <w:rFonts w:ascii="Times New Roman" w:hAnsi="Times New Roman"/>
          <w:b/>
          <w:u w:val="single"/>
        </w:rPr>
      </w:pPr>
      <w:bookmarkStart w:id="7" w:name="_Hlk376855754"/>
      <w:r w:rsidRPr="00E9783C">
        <w:rPr>
          <w:rFonts w:ascii="Times New Roman" w:hAnsi="Times New Roman"/>
          <w:sz w:val="26"/>
          <w:u w:val="single"/>
        </w:rPr>
        <w:lastRenderedPageBreak/>
        <w:t xml:space="preserve">Annexure II </w:t>
      </w:r>
      <w:bookmarkEnd w:id="7"/>
      <w:r w:rsidR="001B6D39" w:rsidRPr="001B6D39">
        <w:rPr>
          <w:rFonts w:ascii="Times New Roman" w:hAnsi="Times New Roman"/>
          <w:b/>
          <w:noProof/>
          <w:u w:val="single"/>
          <w:lang w:val="en-US" w:eastAsia="en-US" w:bidi="hi-IN"/>
        </w:rPr>
        <w:drawing>
          <wp:inline distT="0" distB="0" distL="0" distR="0">
            <wp:extent cx="5925820" cy="8380095"/>
            <wp:effectExtent l="19050" t="0" r="0" b="0"/>
            <wp:docPr id="5" name="Picture 3" descr="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BMP"/>
                    <pic:cNvPicPr/>
                  </pic:nvPicPr>
                  <pic:blipFill>
                    <a:blip r:embed="rId57" cstate="print"/>
                    <a:stretch>
                      <a:fillRect/>
                    </a:stretch>
                  </pic:blipFill>
                  <pic:spPr>
                    <a:xfrm>
                      <a:off x="0" y="0"/>
                      <a:ext cx="5925820" cy="8380095"/>
                    </a:xfrm>
                    <a:prstGeom prst="rect">
                      <a:avLst/>
                    </a:prstGeom>
                  </pic:spPr>
                </pic:pic>
              </a:graphicData>
            </a:graphic>
          </wp:inline>
        </w:drawing>
      </w:r>
    </w:p>
    <w:p w:rsidR="00B85ACA" w:rsidRDefault="001B6D39" w:rsidP="00B85ACA">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Times New Roman" w:hAnsi="Times New Roman"/>
          <w:b/>
          <w:noProof/>
          <w:u w:val="single"/>
          <w:lang w:val="en-US" w:eastAsia="en-US" w:bidi="hi-IN"/>
        </w:rPr>
        <w:lastRenderedPageBreak/>
        <w:drawing>
          <wp:inline distT="0" distB="0" distL="0" distR="0">
            <wp:extent cx="5925820" cy="8380095"/>
            <wp:effectExtent l="19050" t="0" r="0" b="0"/>
            <wp:docPr id="3" name="Picture 2" descr="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BMP"/>
                    <pic:cNvPicPr/>
                  </pic:nvPicPr>
                  <pic:blipFill>
                    <a:blip r:embed="rId58" cstate="print"/>
                    <a:stretch>
                      <a:fillRect/>
                    </a:stretch>
                  </pic:blipFill>
                  <pic:spPr>
                    <a:xfrm>
                      <a:off x="0" y="0"/>
                      <a:ext cx="5925820" cy="8380095"/>
                    </a:xfrm>
                    <a:prstGeom prst="rect">
                      <a:avLst/>
                    </a:prstGeom>
                  </pic:spPr>
                </pic:pic>
              </a:graphicData>
            </a:graphic>
          </wp:inline>
        </w:drawing>
      </w:r>
    </w:p>
    <w:p w:rsidR="00B85ACA" w:rsidRDefault="00B85ACA" w:rsidP="00B85AC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85ACA" w:rsidRDefault="00B85ACA" w:rsidP="00B85AC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F7A99" w:rsidRPr="000970CD" w:rsidRDefault="00E9783C" w:rsidP="002C479E">
      <w:pPr>
        <w:tabs>
          <w:tab w:val="left" w:pos="2268"/>
          <w:tab w:val="left" w:pos="3402"/>
          <w:tab w:val="left" w:pos="4536"/>
          <w:tab w:val="left" w:pos="5670"/>
          <w:tab w:val="left" w:pos="6804"/>
          <w:tab w:val="left" w:pos="7545"/>
          <w:tab w:val="left" w:pos="7938"/>
        </w:tabs>
        <w:jc w:val="center"/>
        <w:rPr>
          <w:rFonts w:ascii="Times New Roman" w:hAnsi="Times New Roman"/>
          <w:b/>
          <w:u w:val="single"/>
        </w:rPr>
      </w:pPr>
      <w:bookmarkStart w:id="8" w:name="_Hlk376855893"/>
      <w:r w:rsidRPr="000970CD">
        <w:rPr>
          <w:rFonts w:ascii="Times New Roman" w:hAnsi="Times New Roman"/>
          <w:sz w:val="28"/>
          <w:u w:val="single"/>
        </w:rPr>
        <w:t>Annexure III</w:t>
      </w:r>
      <w:r w:rsidRPr="000970CD">
        <w:rPr>
          <w:rFonts w:ascii="Times New Roman" w:hAnsi="Times New Roman"/>
          <w:u w:val="single"/>
        </w:rPr>
        <w:t xml:space="preserve"> </w:t>
      </w:r>
    </w:p>
    <w:bookmarkEnd w:id="8"/>
    <w:p w:rsidR="006F7A99" w:rsidRPr="006F7A99" w:rsidRDefault="006F7A99" w:rsidP="006F7A99">
      <w:pPr>
        <w:spacing w:after="0" w:line="240" w:lineRule="auto"/>
        <w:jc w:val="center"/>
        <w:rPr>
          <w:rFonts w:ascii="Times New Roman" w:hAnsi="Times New Roman"/>
          <w:b/>
          <w:u w:val="single"/>
        </w:rPr>
      </w:pPr>
      <w:r w:rsidRPr="006F7A99">
        <w:rPr>
          <w:rFonts w:ascii="Times New Roman" w:hAnsi="Times New Roman"/>
          <w:b/>
          <w:u w:val="single"/>
        </w:rPr>
        <w:t>Feedback from stakeholders</w:t>
      </w:r>
    </w:p>
    <w:p w:rsidR="006F7A99" w:rsidRDefault="006F7A99" w:rsidP="006F7A99">
      <w:pPr>
        <w:spacing w:after="0" w:line="240" w:lineRule="auto"/>
        <w:jc w:val="both"/>
        <w:rPr>
          <w:rFonts w:ascii="Times New Roman" w:hAnsi="Times New Roman"/>
        </w:rPr>
      </w:pPr>
    </w:p>
    <w:p w:rsidR="006F7A99" w:rsidRDefault="006F7A99" w:rsidP="006F7A99">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After receiving feedback forms from students of different departments the Vidyapeetha analysed all feedbacks on department, faculty and university level to develop the quality of teaching and other activities regularly. The IQAC has received many positive suggestions from its stakeholders. To receive more advices from Alumni, Parents, Employees and students Vidyapeetha is trying continuously to develop proper online and manual mechanism to ensure over all internal quality of this Vidyapeetha.    </w:t>
      </w:r>
    </w:p>
    <w:p w:rsidR="006F7A99" w:rsidRDefault="006F7A99">
      <w:pPr>
        <w:spacing w:after="0" w:line="240" w:lineRule="auto"/>
        <w:rPr>
          <w:rFonts w:ascii="Times New Roman" w:hAnsi="Times New Roman"/>
        </w:rPr>
      </w:pPr>
      <w:r>
        <w:rPr>
          <w:rFonts w:ascii="Times New Roman" w:hAnsi="Times New Roman"/>
        </w:rPr>
        <w:br w:type="page"/>
      </w:r>
      <w:bookmarkStart w:id="9" w:name="_Hlk376855813"/>
    </w:p>
    <w:p w:rsidR="006F7A99" w:rsidRPr="00E9783C" w:rsidRDefault="00E9783C" w:rsidP="002C479E">
      <w:pPr>
        <w:tabs>
          <w:tab w:val="left" w:pos="2268"/>
          <w:tab w:val="left" w:pos="3402"/>
          <w:tab w:val="left" w:pos="4536"/>
          <w:tab w:val="left" w:pos="5670"/>
          <w:tab w:val="left" w:pos="6804"/>
          <w:tab w:val="left" w:pos="7545"/>
          <w:tab w:val="left" w:pos="7938"/>
        </w:tabs>
        <w:jc w:val="center"/>
        <w:rPr>
          <w:rFonts w:ascii="Times New Roman" w:hAnsi="Times New Roman"/>
          <w:b/>
          <w:sz w:val="28"/>
          <w:u w:val="single"/>
        </w:rPr>
      </w:pPr>
      <w:bookmarkStart w:id="10" w:name="_Hlk376855786"/>
      <w:r w:rsidRPr="00E9783C">
        <w:rPr>
          <w:rFonts w:ascii="Times New Roman" w:hAnsi="Times New Roman"/>
          <w:sz w:val="28"/>
          <w:u w:val="single"/>
        </w:rPr>
        <w:lastRenderedPageBreak/>
        <w:t xml:space="preserve">Annexure IV </w:t>
      </w:r>
      <w:bookmarkEnd w:id="9"/>
    </w:p>
    <w:bookmarkEnd w:id="10"/>
    <w:p w:rsidR="00B85ACA" w:rsidRPr="005B681C" w:rsidRDefault="00B85ACA" w:rsidP="00B85ACA">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smartTag w:uri="urn:schemas-microsoft-com:office:smarttags" w:element="State">
        <w:smartTag w:uri="urn:schemas-microsoft-com:office:smarttags" w:element="place">
          <w:r w:rsidRPr="005B681C">
            <w:rPr>
              <w:rFonts w:ascii="Times New Roman" w:hAnsi="Times New Roman"/>
            </w:rPr>
            <w:t>PEI</w:t>
          </w:r>
        </w:smartTag>
      </w:smartTag>
      <w:r w:rsidRPr="005B681C">
        <w:rPr>
          <w:rFonts w:ascii="Times New Roman" w:hAnsi="Times New Roman"/>
        </w:rPr>
        <w:tab/>
        <w:t>-</w:t>
      </w:r>
      <w:r w:rsidRPr="005B681C">
        <w:rPr>
          <w:rFonts w:ascii="Times New Roman" w:hAnsi="Times New Roman"/>
        </w:rPr>
        <w:tab/>
        <w:t>Physical Education Institution</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B85ACA" w:rsidRPr="005B681C" w:rsidRDefault="00B85ACA" w:rsidP="00B85AC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B85ACA" w:rsidRPr="005B681C" w:rsidRDefault="00B85ACA" w:rsidP="00B85ACA">
      <w:pPr>
        <w:tabs>
          <w:tab w:val="left" w:pos="2070"/>
          <w:tab w:val="left" w:pos="2700"/>
          <w:tab w:val="left" w:pos="4536"/>
          <w:tab w:val="left" w:pos="5670"/>
          <w:tab w:val="left" w:pos="6804"/>
          <w:tab w:val="left" w:pos="7545"/>
          <w:tab w:val="left" w:pos="7938"/>
        </w:tabs>
        <w:rPr>
          <w:rFonts w:ascii="Times New Roman" w:hAnsi="Times New Roman"/>
        </w:rPr>
      </w:pPr>
    </w:p>
    <w:p w:rsidR="00B85ACA" w:rsidRPr="005B681C" w:rsidRDefault="00B85ACA" w:rsidP="00B85ACA">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B85ACA" w:rsidRPr="005B681C" w:rsidRDefault="00B85ACA" w:rsidP="00B85ACA">
      <w:pPr>
        <w:tabs>
          <w:tab w:val="left" w:pos="3402"/>
          <w:tab w:val="left" w:pos="4536"/>
          <w:tab w:val="left" w:pos="5670"/>
          <w:tab w:val="left" w:pos="6804"/>
          <w:tab w:val="left" w:pos="7938"/>
        </w:tabs>
        <w:spacing w:after="0"/>
        <w:rPr>
          <w:rFonts w:ascii="Gill Sans MT" w:hAnsi="Gill Sans MT"/>
          <w:b/>
          <w:sz w:val="28"/>
          <w:szCs w:val="28"/>
        </w:rPr>
      </w:pPr>
    </w:p>
    <w:p w:rsidR="00B85ACA" w:rsidRPr="005B681C" w:rsidRDefault="00B85ACA" w:rsidP="00B85ACA">
      <w:pPr>
        <w:tabs>
          <w:tab w:val="left" w:pos="2268"/>
          <w:tab w:val="left" w:pos="3402"/>
          <w:tab w:val="left" w:pos="4536"/>
          <w:tab w:val="left" w:pos="5670"/>
          <w:tab w:val="left" w:pos="6804"/>
          <w:tab w:val="left" w:pos="7545"/>
          <w:tab w:val="left" w:pos="7938"/>
        </w:tabs>
        <w:ind w:left="1077"/>
        <w:rPr>
          <w:rFonts w:ascii="Times New Roman" w:hAnsi="Times New Roman"/>
        </w:rPr>
      </w:pPr>
    </w:p>
    <w:p w:rsidR="00B85ACA" w:rsidRPr="007E49ED" w:rsidRDefault="00B85ACA" w:rsidP="00B85ACA">
      <w:pPr>
        <w:shd w:val="clear" w:color="auto" w:fill="FFFFFF"/>
        <w:tabs>
          <w:tab w:val="left" w:pos="2268"/>
          <w:tab w:val="left" w:pos="3402"/>
          <w:tab w:val="left" w:pos="4536"/>
          <w:tab w:val="left" w:pos="5670"/>
          <w:tab w:val="left" w:pos="6804"/>
          <w:tab w:val="left" w:pos="7545"/>
          <w:tab w:val="left" w:pos="7938"/>
        </w:tabs>
        <w:jc w:val="center"/>
        <w:rPr>
          <w:rFonts w:ascii="Times New Roman" w:hAnsi="Times New Roman"/>
        </w:rPr>
      </w:pPr>
    </w:p>
    <w:p w:rsidR="00BF7534" w:rsidRPr="007E49ED" w:rsidRDefault="00BF7534" w:rsidP="00F20921">
      <w:pPr>
        <w:shd w:val="clear" w:color="auto" w:fill="FFFFFF"/>
        <w:tabs>
          <w:tab w:val="left" w:pos="3402"/>
          <w:tab w:val="left" w:pos="4536"/>
          <w:tab w:val="left" w:pos="5670"/>
          <w:tab w:val="left" w:pos="6804"/>
          <w:tab w:val="left" w:pos="7938"/>
        </w:tabs>
        <w:spacing w:after="0"/>
        <w:rPr>
          <w:rFonts w:ascii="Gill Sans MT" w:hAnsi="Gill Sans MT"/>
          <w:b/>
          <w:sz w:val="28"/>
          <w:szCs w:val="28"/>
        </w:rPr>
      </w:pPr>
    </w:p>
    <w:p w:rsidR="00131715" w:rsidRDefault="00131715" w:rsidP="00A06A56">
      <w:pPr>
        <w:spacing w:after="0" w:line="240" w:lineRule="auto"/>
        <w:rPr>
          <w:rFonts w:ascii="Times New Roman" w:hAnsi="Times New Roman"/>
        </w:rPr>
      </w:pPr>
    </w:p>
    <w:p w:rsidR="00DF196A" w:rsidRDefault="00DF196A" w:rsidP="00A06A56">
      <w:pPr>
        <w:spacing w:after="0" w:line="240" w:lineRule="auto"/>
        <w:rPr>
          <w:rFonts w:ascii="Times New Roman" w:hAnsi="Times New Roman"/>
        </w:rPr>
      </w:pPr>
    </w:p>
    <w:p w:rsidR="00DF196A" w:rsidRDefault="00DF196A" w:rsidP="00A06A56">
      <w:pPr>
        <w:spacing w:after="0" w:line="240" w:lineRule="auto"/>
        <w:rPr>
          <w:rFonts w:ascii="Times New Roman" w:hAnsi="Times New Roman"/>
        </w:rPr>
      </w:pPr>
    </w:p>
    <w:p w:rsidR="00DF196A" w:rsidRDefault="00DF196A" w:rsidP="00A06A56">
      <w:pPr>
        <w:spacing w:after="0" w:line="240" w:lineRule="auto"/>
        <w:rPr>
          <w:rFonts w:ascii="Times New Roman" w:hAnsi="Times New Roman"/>
        </w:rPr>
      </w:pPr>
    </w:p>
    <w:p w:rsidR="00DF196A" w:rsidRDefault="00DF196A" w:rsidP="00A06A56">
      <w:pPr>
        <w:spacing w:after="0" w:line="240" w:lineRule="auto"/>
        <w:rPr>
          <w:rFonts w:ascii="Times New Roman" w:hAnsi="Times New Roman"/>
        </w:rPr>
      </w:pPr>
    </w:p>
    <w:p w:rsidR="00DF196A" w:rsidRDefault="00DF196A" w:rsidP="00A06A56">
      <w:pPr>
        <w:spacing w:after="0" w:line="240" w:lineRule="auto"/>
        <w:rPr>
          <w:rFonts w:ascii="Times New Roman" w:hAnsi="Times New Roman"/>
        </w:rPr>
      </w:pPr>
    </w:p>
    <w:p w:rsidR="00DF196A" w:rsidRDefault="00DF196A" w:rsidP="00A06A56">
      <w:pPr>
        <w:spacing w:after="0" w:line="240" w:lineRule="auto"/>
        <w:rPr>
          <w:rFonts w:ascii="Times New Roman" w:hAnsi="Times New Roman"/>
        </w:rPr>
      </w:pPr>
    </w:p>
    <w:p w:rsidR="00F56BD5" w:rsidRDefault="00F56BD5" w:rsidP="00987D58">
      <w:pPr>
        <w:spacing w:after="0" w:line="240" w:lineRule="auto"/>
        <w:jc w:val="both"/>
        <w:rPr>
          <w:rFonts w:ascii="Times New Roman" w:hAnsi="Times New Roman"/>
        </w:rPr>
      </w:pPr>
    </w:p>
    <w:p w:rsidR="00DF196A" w:rsidRPr="007E49ED" w:rsidRDefault="00DF196A" w:rsidP="00987D58">
      <w:pPr>
        <w:spacing w:after="0" w:line="240" w:lineRule="auto"/>
        <w:jc w:val="both"/>
        <w:rPr>
          <w:rFonts w:ascii="Times New Roman" w:hAnsi="Times New Roman"/>
        </w:rPr>
      </w:pPr>
    </w:p>
    <w:sectPr w:rsidR="00DF196A" w:rsidRPr="007E49ED" w:rsidSect="00B810D2">
      <w:footerReference w:type="default" r:id="rId59"/>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E53" w:rsidRDefault="007B2E53" w:rsidP="007946A8">
      <w:pPr>
        <w:spacing w:after="0" w:line="240" w:lineRule="auto"/>
      </w:pPr>
      <w:r>
        <w:separator/>
      </w:r>
    </w:p>
  </w:endnote>
  <w:endnote w:type="continuationSeparator" w:id="1">
    <w:p w:rsidR="007B2E53" w:rsidRDefault="007B2E53"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Kruti Dev 01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6A" w:rsidRDefault="00DF196A"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327B11" w:rsidRPr="00327B11">
        <w:rPr>
          <w:rFonts w:ascii="Cambria" w:hAnsi="Cambria"/>
          <w:noProof/>
        </w:rPr>
        <w:t>2</w:t>
      </w:r>
    </w:fldSimple>
  </w:p>
  <w:p w:rsidR="00DF196A" w:rsidRDefault="00DF1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E53" w:rsidRDefault="007B2E53" w:rsidP="007946A8">
      <w:pPr>
        <w:spacing w:after="0" w:line="240" w:lineRule="auto"/>
      </w:pPr>
      <w:r>
        <w:separator/>
      </w:r>
    </w:p>
  </w:footnote>
  <w:footnote w:type="continuationSeparator" w:id="1">
    <w:p w:rsidR="007B2E53" w:rsidRDefault="007B2E53"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527"/>
    <w:multiLevelType w:val="hybridMultilevel"/>
    <w:tmpl w:val="4B406588"/>
    <w:lvl w:ilvl="0" w:tplc="4009000F">
      <w:start w:val="1"/>
      <w:numFmt w:val="decimal"/>
      <w:lvlText w:val="%1."/>
      <w:lvlJc w:val="left"/>
      <w:pPr>
        <w:ind w:left="693" w:hanging="360"/>
      </w:pPr>
    </w:lvl>
    <w:lvl w:ilvl="1" w:tplc="40090019" w:tentative="1">
      <w:start w:val="1"/>
      <w:numFmt w:val="lowerLetter"/>
      <w:lvlText w:val="%2."/>
      <w:lvlJc w:val="left"/>
      <w:pPr>
        <w:ind w:left="1413" w:hanging="360"/>
      </w:pPr>
    </w:lvl>
    <w:lvl w:ilvl="2" w:tplc="4009001B" w:tentative="1">
      <w:start w:val="1"/>
      <w:numFmt w:val="lowerRoman"/>
      <w:lvlText w:val="%3."/>
      <w:lvlJc w:val="right"/>
      <w:pPr>
        <w:ind w:left="2133" w:hanging="180"/>
      </w:pPr>
    </w:lvl>
    <w:lvl w:ilvl="3" w:tplc="4009000F" w:tentative="1">
      <w:start w:val="1"/>
      <w:numFmt w:val="decimal"/>
      <w:lvlText w:val="%4."/>
      <w:lvlJc w:val="left"/>
      <w:pPr>
        <w:ind w:left="2853" w:hanging="360"/>
      </w:pPr>
    </w:lvl>
    <w:lvl w:ilvl="4" w:tplc="40090019" w:tentative="1">
      <w:start w:val="1"/>
      <w:numFmt w:val="lowerLetter"/>
      <w:lvlText w:val="%5."/>
      <w:lvlJc w:val="left"/>
      <w:pPr>
        <w:ind w:left="3573" w:hanging="360"/>
      </w:pPr>
    </w:lvl>
    <w:lvl w:ilvl="5" w:tplc="4009001B" w:tentative="1">
      <w:start w:val="1"/>
      <w:numFmt w:val="lowerRoman"/>
      <w:lvlText w:val="%6."/>
      <w:lvlJc w:val="right"/>
      <w:pPr>
        <w:ind w:left="4293" w:hanging="180"/>
      </w:pPr>
    </w:lvl>
    <w:lvl w:ilvl="6" w:tplc="4009000F" w:tentative="1">
      <w:start w:val="1"/>
      <w:numFmt w:val="decimal"/>
      <w:lvlText w:val="%7."/>
      <w:lvlJc w:val="left"/>
      <w:pPr>
        <w:ind w:left="5013" w:hanging="360"/>
      </w:pPr>
    </w:lvl>
    <w:lvl w:ilvl="7" w:tplc="40090019" w:tentative="1">
      <w:start w:val="1"/>
      <w:numFmt w:val="lowerLetter"/>
      <w:lvlText w:val="%8."/>
      <w:lvlJc w:val="left"/>
      <w:pPr>
        <w:ind w:left="5733" w:hanging="360"/>
      </w:pPr>
    </w:lvl>
    <w:lvl w:ilvl="8" w:tplc="4009001B" w:tentative="1">
      <w:start w:val="1"/>
      <w:numFmt w:val="lowerRoman"/>
      <w:lvlText w:val="%9."/>
      <w:lvlJc w:val="right"/>
      <w:pPr>
        <w:ind w:left="6453" w:hanging="180"/>
      </w:pPr>
    </w:lvl>
  </w:abstractNum>
  <w:abstractNum w:abstractNumId="1">
    <w:nsid w:val="01E30A51"/>
    <w:multiLevelType w:val="hybridMultilevel"/>
    <w:tmpl w:val="EFA40F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780D2F"/>
    <w:multiLevelType w:val="hybridMultilevel"/>
    <w:tmpl w:val="E6B0B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104588"/>
    <w:multiLevelType w:val="hybridMultilevel"/>
    <w:tmpl w:val="6C42B25A"/>
    <w:lvl w:ilvl="0" w:tplc="575E34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D22B6D"/>
    <w:multiLevelType w:val="hybridMultilevel"/>
    <w:tmpl w:val="6E6491DA"/>
    <w:lvl w:ilvl="0" w:tplc="4009000F">
      <w:start w:val="1"/>
      <w:numFmt w:val="decimal"/>
      <w:lvlText w:val="%1."/>
      <w:lvlJc w:val="left"/>
      <w:pPr>
        <w:ind w:left="693" w:hanging="360"/>
      </w:pPr>
    </w:lvl>
    <w:lvl w:ilvl="1" w:tplc="40090019" w:tentative="1">
      <w:start w:val="1"/>
      <w:numFmt w:val="lowerLetter"/>
      <w:lvlText w:val="%2."/>
      <w:lvlJc w:val="left"/>
      <w:pPr>
        <w:ind w:left="1413" w:hanging="360"/>
      </w:pPr>
    </w:lvl>
    <w:lvl w:ilvl="2" w:tplc="4009001B" w:tentative="1">
      <w:start w:val="1"/>
      <w:numFmt w:val="lowerRoman"/>
      <w:lvlText w:val="%3."/>
      <w:lvlJc w:val="right"/>
      <w:pPr>
        <w:ind w:left="2133" w:hanging="180"/>
      </w:pPr>
    </w:lvl>
    <w:lvl w:ilvl="3" w:tplc="4009000F" w:tentative="1">
      <w:start w:val="1"/>
      <w:numFmt w:val="decimal"/>
      <w:lvlText w:val="%4."/>
      <w:lvlJc w:val="left"/>
      <w:pPr>
        <w:ind w:left="2853" w:hanging="360"/>
      </w:pPr>
    </w:lvl>
    <w:lvl w:ilvl="4" w:tplc="40090019" w:tentative="1">
      <w:start w:val="1"/>
      <w:numFmt w:val="lowerLetter"/>
      <w:lvlText w:val="%5."/>
      <w:lvlJc w:val="left"/>
      <w:pPr>
        <w:ind w:left="3573" w:hanging="360"/>
      </w:pPr>
    </w:lvl>
    <w:lvl w:ilvl="5" w:tplc="4009001B" w:tentative="1">
      <w:start w:val="1"/>
      <w:numFmt w:val="lowerRoman"/>
      <w:lvlText w:val="%6."/>
      <w:lvlJc w:val="right"/>
      <w:pPr>
        <w:ind w:left="4293" w:hanging="180"/>
      </w:pPr>
    </w:lvl>
    <w:lvl w:ilvl="6" w:tplc="4009000F" w:tentative="1">
      <w:start w:val="1"/>
      <w:numFmt w:val="decimal"/>
      <w:lvlText w:val="%7."/>
      <w:lvlJc w:val="left"/>
      <w:pPr>
        <w:ind w:left="5013" w:hanging="360"/>
      </w:pPr>
    </w:lvl>
    <w:lvl w:ilvl="7" w:tplc="40090019" w:tentative="1">
      <w:start w:val="1"/>
      <w:numFmt w:val="lowerLetter"/>
      <w:lvlText w:val="%8."/>
      <w:lvlJc w:val="left"/>
      <w:pPr>
        <w:ind w:left="5733" w:hanging="360"/>
      </w:pPr>
    </w:lvl>
    <w:lvl w:ilvl="8" w:tplc="4009001B" w:tentative="1">
      <w:start w:val="1"/>
      <w:numFmt w:val="lowerRoman"/>
      <w:lvlText w:val="%9."/>
      <w:lvlJc w:val="right"/>
      <w:pPr>
        <w:ind w:left="6453" w:hanging="180"/>
      </w:pPr>
    </w:lvl>
  </w:abstractNum>
  <w:abstractNum w:abstractNumId="5">
    <w:nsid w:val="0AD95478"/>
    <w:multiLevelType w:val="hybridMultilevel"/>
    <w:tmpl w:val="6E04EFD2"/>
    <w:lvl w:ilvl="0" w:tplc="853CC000">
      <w:start w:val="1"/>
      <w:numFmt w:val="decimal"/>
      <w:lvlText w:val="%1."/>
      <w:lvlJc w:val="left"/>
      <w:pPr>
        <w:ind w:left="1080" w:hanging="360"/>
      </w:pPr>
      <w:rPr>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2016257"/>
    <w:multiLevelType w:val="hybridMultilevel"/>
    <w:tmpl w:val="B69AE1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05539F"/>
    <w:multiLevelType w:val="hybridMultilevel"/>
    <w:tmpl w:val="A7C83D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815B85"/>
    <w:multiLevelType w:val="multilevel"/>
    <w:tmpl w:val="A140B12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1A492112"/>
    <w:multiLevelType w:val="hybridMultilevel"/>
    <w:tmpl w:val="9D7C26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88046F"/>
    <w:multiLevelType w:val="hybridMultilevel"/>
    <w:tmpl w:val="904A0CAE"/>
    <w:lvl w:ilvl="0" w:tplc="F05EC888">
      <w:start w:val="1"/>
      <w:numFmt w:val="bullet"/>
      <w:lvlText w:val=""/>
      <w:lvlJc w:val="left"/>
      <w:pPr>
        <w:ind w:left="720" w:hanging="360"/>
      </w:pPr>
      <w:rPr>
        <w:rFonts w:ascii="Symbol" w:hAnsi="Symbol"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CC9006A"/>
    <w:multiLevelType w:val="hybridMultilevel"/>
    <w:tmpl w:val="1D4A0E1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18B1285"/>
    <w:multiLevelType w:val="hybridMultilevel"/>
    <w:tmpl w:val="F5B0E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9B23C86"/>
    <w:multiLevelType w:val="hybridMultilevel"/>
    <w:tmpl w:val="20CA34AE"/>
    <w:lvl w:ilvl="0" w:tplc="575E34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1AA70D3"/>
    <w:multiLevelType w:val="hybridMultilevel"/>
    <w:tmpl w:val="5DBC7B82"/>
    <w:lvl w:ilvl="0" w:tplc="37E6ECF0">
      <w:start w:val="1"/>
      <w:numFmt w:val="lowerRoman"/>
      <w:lvlText w:val="(%1)"/>
      <w:lvlJc w:val="left"/>
      <w:pPr>
        <w:tabs>
          <w:tab w:val="num" w:pos="720"/>
        </w:tabs>
        <w:ind w:left="720" w:hanging="720"/>
      </w:pPr>
      <w:rPr>
        <w:rFonts w:hint="default"/>
        <w:b/>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5">
    <w:nsid w:val="31B10A38"/>
    <w:multiLevelType w:val="hybridMultilevel"/>
    <w:tmpl w:val="780261AE"/>
    <w:lvl w:ilvl="0" w:tplc="7D66270C">
      <w:start w:val="1"/>
      <w:numFmt w:val="lowerRoman"/>
      <w:lvlText w:val="%1."/>
      <w:lvlJc w:val="left"/>
      <w:pPr>
        <w:ind w:left="1440" w:hanging="720"/>
      </w:pPr>
      <w:rPr>
        <w:rFonts w:hint="default"/>
        <w:b w:val="0"/>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3130DB8"/>
    <w:multiLevelType w:val="hybridMultilevel"/>
    <w:tmpl w:val="D8AE4C44"/>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4B71EF9"/>
    <w:multiLevelType w:val="hybridMultilevel"/>
    <w:tmpl w:val="C5B43E20"/>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9AB1242"/>
    <w:multiLevelType w:val="multilevel"/>
    <w:tmpl w:val="6FFC86DE"/>
    <w:lvl w:ilvl="0">
      <w:start w:val="1"/>
      <w:numFmt w:val="decimal"/>
      <w:lvlText w:val="%1."/>
      <w:lvlJc w:val="left"/>
      <w:pPr>
        <w:ind w:left="720" w:hanging="360"/>
      </w:pPr>
      <w:rPr>
        <w:rFonts w:hint="default"/>
      </w:rPr>
    </w:lvl>
    <w:lvl w:ilvl="1">
      <w:start w:val="3"/>
      <w:numFmt w:val="decimal"/>
      <w:isLgl/>
      <w:lvlText w:val="%1.%2"/>
      <w:lvlJc w:val="left"/>
      <w:pPr>
        <w:ind w:left="1348" w:hanging="630"/>
      </w:pPr>
      <w:rPr>
        <w:rFonts w:hint="default"/>
      </w:rPr>
    </w:lvl>
    <w:lvl w:ilvl="2">
      <w:start w:val="4"/>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4664" w:hanging="1440"/>
      </w:pPr>
      <w:rPr>
        <w:rFonts w:hint="default"/>
      </w:rPr>
    </w:lvl>
  </w:abstractNum>
  <w:abstractNum w:abstractNumId="19">
    <w:nsid w:val="3F642B81"/>
    <w:multiLevelType w:val="multilevel"/>
    <w:tmpl w:val="4590265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20">
    <w:nsid w:val="463063C3"/>
    <w:multiLevelType w:val="hybridMultilevel"/>
    <w:tmpl w:val="019E4ED2"/>
    <w:lvl w:ilvl="0" w:tplc="4009001B">
      <w:start w:val="1"/>
      <w:numFmt w:val="lowerRoman"/>
      <w:lvlText w:val="%1."/>
      <w:lvlJc w:val="right"/>
      <w:pPr>
        <w:ind w:left="1026" w:hanging="360"/>
      </w:pPr>
      <w:rPr>
        <w:b w:val="0"/>
      </w:rPr>
    </w:lvl>
    <w:lvl w:ilvl="1" w:tplc="40090019" w:tentative="1">
      <w:start w:val="1"/>
      <w:numFmt w:val="lowerLetter"/>
      <w:lvlText w:val="%2."/>
      <w:lvlJc w:val="left"/>
      <w:pPr>
        <w:ind w:left="1746" w:hanging="360"/>
      </w:pPr>
    </w:lvl>
    <w:lvl w:ilvl="2" w:tplc="4009001B" w:tentative="1">
      <w:start w:val="1"/>
      <w:numFmt w:val="lowerRoman"/>
      <w:lvlText w:val="%3."/>
      <w:lvlJc w:val="right"/>
      <w:pPr>
        <w:ind w:left="2466" w:hanging="180"/>
      </w:pPr>
    </w:lvl>
    <w:lvl w:ilvl="3" w:tplc="4009000F" w:tentative="1">
      <w:start w:val="1"/>
      <w:numFmt w:val="decimal"/>
      <w:lvlText w:val="%4."/>
      <w:lvlJc w:val="left"/>
      <w:pPr>
        <w:ind w:left="3186" w:hanging="360"/>
      </w:pPr>
    </w:lvl>
    <w:lvl w:ilvl="4" w:tplc="40090019" w:tentative="1">
      <w:start w:val="1"/>
      <w:numFmt w:val="lowerLetter"/>
      <w:lvlText w:val="%5."/>
      <w:lvlJc w:val="left"/>
      <w:pPr>
        <w:ind w:left="3906" w:hanging="360"/>
      </w:pPr>
    </w:lvl>
    <w:lvl w:ilvl="5" w:tplc="4009001B" w:tentative="1">
      <w:start w:val="1"/>
      <w:numFmt w:val="lowerRoman"/>
      <w:lvlText w:val="%6."/>
      <w:lvlJc w:val="right"/>
      <w:pPr>
        <w:ind w:left="4626" w:hanging="180"/>
      </w:pPr>
    </w:lvl>
    <w:lvl w:ilvl="6" w:tplc="4009000F" w:tentative="1">
      <w:start w:val="1"/>
      <w:numFmt w:val="decimal"/>
      <w:lvlText w:val="%7."/>
      <w:lvlJc w:val="left"/>
      <w:pPr>
        <w:ind w:left="5346" w:hanging="360"/>
      </w:pPr>
    </w:lvl>
    <w:lvl w:ilvl="7" w:tplc="40090019" w:tentative="1">
      <w:start w:val="1"/>
      <w:numFmt w:val="lowerLetter"/>
      <w:lvlText w:val="%8."/>
      <w:lvlJc w:val="left"/>
      <w:pPr>
        <w:ind w:left="6066" w:hanging="360"/>
      </w:pPr>
    </w:lvl>
    <w:lvl w:ilvl="8" w:tplc="4009001B" w:tentative="1">
      <w:start w:val="1"/>
      <w:numFmt w:val="lowerRoman"/>
      <w:lvlText w:val="%9."/>
      <w:lvlJc w:val="right"/>
      <w:pPr>
        <w:ind w:left="6786" w:hanging="180"/>
      </w:pPr>
    </w:lvl>
  </w:abstractNum>
  <w:abstractNum w:abstractNumId="21">
    <w:nsid w:val="4B99696B"/>
    <w:multiLevelType w:val="hybridMultilevel"/>
    <w:tmpl w:val="D4C8AB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26A7917"/>
    <w:multiLevelType w:val="hybridMultilevel"/>
    <w:tmpl w:val="796A3BC8"/>
    <w:lvl w:ilvl="0" w:tplc="3D880C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35C2793"/>
    <w:multiLevelType w:val="hybridMultilevel"/>
    <w:tmpl w:val="FF12F8E6"/>
    <w:lvl w:ilvl="0" w:tplc="473C3278">
      <w:start w:val="2"/>
      <w:numFmt w:val="lowerRoman"/>
      <w:lvlText w:val="(%1)"/>
      <w:lvlJc w:val="left"/>
      <w:pPr>
        <w:tabs>
          <w:tab w:val="num" w:pos="720"/>
        </w:tabs>
        <w:ind w:left="720" w:hanging="720"/>
      </w:pPr>
      <w:rPr>
        <w:rFonts w:hint="default"/>
        <w:b/>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4">
    <w:nsid w:val="55FE4081"/>
    <w:multiLevelType w:val="hybridMultilevel"/>
    <w:tmpl w:val="019E4ED2"/>
    <w:lvl w:ilvl="0" w:tplc="4009001B">
      <w:start w:val="1"/>
      <w:numFmt w:val="lowerRoman"/>
      <w:lvlText w:val="%1."/>
      <w:lvlJc w:val="right"/>
      <w:pPr>
        <w:ind w:left="1026" w:hanging="360"/>
      </w:pPr>
      <w:rPr>
        <w:b w:val="0"/>
      </w:rPr>
    </w:lvl>
    <w:lvl w:ilvl="1" w:tplc="40090019" w:tentative="1">
      <w:start w:val="1"/>
      <w:numFmt w:val="lowerLetter"/>
      <w:lvlText w:val="%2."/>
      <w:lvlJc w:val="left"/>
      <w:pPr>
        <w:ind w:left="1746" w:hanging="360"/>
      </w:pPr>
    </w:lvl>
    <w:lvl w:ilvl="2" w:tplc="4009001B" w:tentative="1">
      <w:start w:val="1"/>
      <w:numFmt w:val="lowerRoman"/>
      <w:lvlText w:val="%3."/>
      <w:lvlJc w:val="right"/>
      <w:pPr>
        <w:ind w:left="2466" w:hanging="180"/>
      </w:pPr>
    </w:lvl>
    <w:lvl w:ilvl="3" w:tplc="4009000F" w:tentative="1">
      <w:start w:val="1"/>
      <w:numFmt w:val="decimal"/>
      <w:lvlText w:val="%4."/>
      <w:lvlJc w:val="left"/>
      <w:pPr>
        <w:ind w:left="3186" w:hanging="360"/>
      </w:pPr>
    </w:lvl>
    <w:lvl w:ilvl="4" w:tplc="40090019" w:tentative="1">
      <w:start w:val="1"/>
      <w:numFmt w:val="lowerLetter"/>
      <w:lvlText w:val="%5."/>
      <w:lvlJc w:val="left"/>
      <w:pPr>
        <w:ind w:left="3906" w:hanging="360"/>
      </w:pPr>
    </w:lvl>
    <w:lvl w:ilvl="5" w:tplc="4009001B" w:tentative="1">
      <w:start w:val="1"/>
      <w:numFmt w:val="lowerRoman"/>
      <w:lvlText w:val="%6."/>
      <w:lvlJc w:val="right"/>
      <w:pPr>
        <w:ind w:left="4626" w:hanging="180"/>
      </w:pPr>
    </w:lvl>
    <w:lvl w:ilvl="6" w:tplc="4009000F" w:tentative="1">
      <w:start w:val="1"/>
      <w:numFmt w:val="decimal"/>
      <w:lvlText w:val="%7."/>
      <w:lvlJc w:val="left"/>
      <w:pPr>
        <w:ind w:left="5346" w:hanging="360"/>
      </w:pPr>
    </w:lvl>
    <w:lvl w:ilvl="7" w:tplc="40090019" w:tentative="1">
      <w:start w:val="1"/>
      <w:numFmt w:val="lowerLetter"/>
      <w:lvlText w:val="%8."/>
      <w:lvlJc w:val="left"/>
      <w:pPr>
        <w:ind w:left="6066" w:hanging="360"/>
      </w:pPr>
    </w:lvl>
    <w:lvl w:ilvl="8" w:tplc="4009001B" w:tentative="1">
      <w:start w:val="1"/>
      <w:numFmt w:val="lowerRoman"/>
      <w:lvlText w:val="%9."/>
      <w:lvlJc w:val="right"/>
      <w:pPr>
        <w:ind w:left="6786" w:hanging="180"/>
      </w:pPr>
    </w:lvl>
  </w:abstractNum>
  <w:abstractNum w:abstractNumId="25">
    <w:nsid w:val="56B81F26"/>
    <w:multiLevelType w:val="hybridMultilevel"/>
    <w:tmpl w:val="EFA40F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8534063"/>
    <w:multiLevelType w:val="hybridMultilevel"/>
    <w:tmpl w:val="B2BEDA7C"/>
    <w:lvl w:ilvl="0" w:tplc="28C20450">
      <w:start w:val="1"/>
      <w:numFmt w:val="upp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7">
    <w:nsid w:val="587F4352"/>
    <w:multiLevelType w:val="multilevel"/>
    <w:tmpl w:val="E08A912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B0E6230"/>
    <w:multiLevelType w:val="hybridMultilevel"/>
    <w:tmpl w:val="24CAC53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2337ECD"/>
    <w:multiLevelType w:val="hybridMultilevel"/>
    <w:tmpl w:val="B3A2F87E"/>
    <w:lvl w:ilvl="0" w:tplc="853CC000">
      <w:start w:val="1"/>
      <w:numFmt w:val="decimal"/>
      <w:lvlText w:val="%1."/>
      <w:lvlJc w:val="left"/>
      <w:pPr>
        <w:ind w:left="720" w:hanging="360"/>
      </w:pPr>
      <w:rPr>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2EE04C0"/>
    <w:multiLevelType w:val="hybridMultilevel"/>
    <w:tmpl w:val="57E66FCE"/>
    <w:lvl w:ilvl="0" w:tplc="9B464EE6">
      <w:start w:val="1"/>
      <w:numFmt w:val="decimal"/>
      <w:lvlText w:val="%1."/>
      <w:lvlJc w:val="left"/>
      <w:pPr>
        <w:ind w:left="1429" w:hanging="360"/>
      </w:pPr>
      <w:rPr>
        <w:rFonts w:ascii="Times New Roman" w:hAnsi="Times New Roman" w:cs="Times New Roman"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1">
    <w:nsid w:val="646A7539"/>
    <w:multiLevelType w:val="hybridMultilevel"/>
    <w:tmpl w:val="C6007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4440FD"/>
    <w:multiLevelType w:val="hybridMultilevel"/>
    <w:tmpl w:val="B45477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AC315B3"/>
    <w:multiLevelType w:val="hybridMultilevel"/>
    <w:tmpl w:val="28A0F03A"/>
    <w:lvl w:ilvl="0" w:tplc="96BAEE7E">
      <w:start w:val="1"/>
      <w:numFmt w:val="lowerRoman"/>
      <w:lvlText w:val="(%1)"/>
      <w:lvlJc w:val="left"/>
      <w:pPr>
        <w:tabs>
          <w:tab w:val="num" w:pos="1440"/>
        </w:tabs>
        <w:ind w:left="1440" w:hanging="1080"/>
      </w:pPr>
      <w:rPr>
        <w:rFonts w:hint="default"/>
        <w:b/>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4">
    <w:nsid w:val="6C9E4471"/>
    <w:multiLevelType w:val="hybridMultilevel"/>
    <w:tmpl w:val="906289C0"/>
    <w:lvl w:ilvl="0" w:tplc="E8B62EAA">
      <w:start w:val="1"/>
      <w:numFmt w:val="decimal"/>
      <w:lvlText w:val="%1."/>
      <w:lvlJc w:val="left"/>
      <w:pPr>
        <w:ind w:left="372" w:hanging="360"/>
      </w:pPr>
      <w:rPr>
        <w:rFonts w:hint="default"/>
      </w:rPr>
    </w:lvl>
    <w:lvl w:ilvl="1" w:tplc="40090019" w:tentative="1">
      <w:start w:val="1"/>
      <w:numFmt w:val="lowerLetter"/>
      <w:lvlText w:val="%2."/>
      <w:lvlJc w:val="left"/>
      <w:pPr>
        <w:ind w:left="1092" w:hanging="360"/>
      </w:pPr>
    </w:lvl>
    <w:lvl w:ilvl="2" w:tplc="4009001B" w:tentative="1">
      <w:start w:val="1"/>
      <w:numFmt w:val="lowerRoman"/>
      <w:lvlText w:val="%3."/>
      <w:lvlJc w:val="right"/>
      <w:pPr>
        <w:ind w:left="1812" w:hanging="180"/>
      </w:pPr>
    </w:lvl>
    <w:lvl w:ilvl="3" w:tplc="4009000F" w:tentative="1">
      <w:start w:val="1"/>
      <w:numFmt w:val="decimal"/>
      <w:lvlText w:val="%4."/>
      <w:lvlJc w:val="left"/>
      <w:pPr>
        <w:ind w:left="2532" w:hanging="360"/>
      </w:pPr>
    </w:lvl>
    <w:lvl w:ilvl="4" w:tplc="40090019" w:tentative="1">
      <w:start w:val="1"/>
      <w:numFmt w:val="lowerLetter"/>
      <w:lvlText w:val="%5."/>
      <w:lvlJc w:val="left"/>
      <w:pPr>
        <w:ind w:left="3252" w:hanging="360"/>
      </w:pPr>
    </w:lvl>
    <w:lvl w:ilvl="5" w:tplc="4009001B" w:tentative="1">
      <w:start w:val="1"/>
      <w:numFmt w:val="lowerRoman"/>
      <w:lvlText w:val="%6."/>
      <w:lvlJc w:val="right"/>
      <w:pPr>
        <w:ind w:left="3972" w:hanging="180"/>
      </w:pPr>
    </w:lvl>
    <w:lvl w:ilvl="6" w:tplc="4009000F" w:tentative="1">
      <w:start w:val="1"/>
      <w:numFmt w:val="decimal"/>
      <w:lvlText w:val="%7."/>
      <w:lvlJc w:val="left"/>
      <w:pPr>
        <w:ind w:left="4692" w:hanging="360"/>
      </w:pPr>
    </w:lvl>
    <w:lvl w:ilvl="7" w:tplc="40090019" w:tentative="1">
      <w:start w:val="1"/>
      <w:numFmt w:val="lowerLetter"/>
      <w:lvlText w:val="%8."/>
      <w:lvlJc w:val="left"/>
      <w:pPr>
        <w:ind w:left="5412" w:hanging="360"/>
      </w:pPr>
    </w:lvl>
    <w:lvl w:ilvl="8" w:tplc="4009001B" w:tentative="1">
      <w:start w:val="1"/>
      <w:numFmt w:val="lowerRoman"/>
      <w:lvlText w:val="%9."/>
      <w:lvlJc w:val="right"/>
      <w:pPr>
        <w:ind w:left="6132" w:hanging="180"/>
      </w:pPr>
    </w:lvl>
  </w:abstractNum>
  <w:abstractNum w:abstractNumId="35">
    <w:nsid w:val="70DC7E67"/>
    <w:multiLevelType w:val="hybridMultilevel"/>
    <w:tmpl w:val="97D2E5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29B7D64"/>
    <w:multiLevelType w:val="hybridMultilevel"/>
    <w:tmpl w:val="769246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A3B78A9"/>
    <w:multiLevelType w:val="hybridMultilevel"/>
    <w:tmpl w:val="FB66FF84"/>
    <w:lvl w:ilvl="0" w:tplc="560A245A">
      <w:start w:val="1"/>
      <w:numFmt w:val="decimal"/>
      <w:lvlText w:val="%1."/>
      <w:lvlJc w:val="left"/>
      <w:pPr>
        <w:ind w:left="361" w:hanging="360"/>
      </w:pPr>
      <w:rPr>
        <w:rFonts w:hint="default"/>
      </w:rPr>
    </w:lvl>
    <w:lvl w:ilvl="1" w:tplc="40090019" w:tentative="1">
      <w:start w:val="1"/>
      <w:numFmt w:val="lowerLetter"/>
      <w:lvlText w:val="%2."/>
      <w:lvlJc w:val="left"/>
      <w:pPr>
        <w:ind w:left="1081" w:hanging="360"/>
      </w:pPr>
    </w:lvl>
    <w:lvl w:ilvl="2" w:tplc="4009001B" w:tentative="1">
      <w:start w:val="1"/>
      <w:numFmt w:val="lowerRoman"/>
      <w:lvlText w:val="%3."/>
      <w:lvlJc w:val="right"/>
      <w:pPr>
        <w:ind w:left="1801" w:hanging="180"/>
      </w:pPr>
    </w:lvl>
    <w:lvl w:ilvl="3" w:tplc="4009000F" w:tentative="1">
      <w:start w:val="1"/>
      <w:numFmt w:val="decimal"/>
      <w:lvlText w:val="%4."/>
      <w:lvlJc w:val="left"/>
      <w:pPr>
        <w:ind w:left="2521" w:hanging="360"/>
      </w:pPr>
    </w:lvl>
    <w:lvl w:ilvl="4" w:tplc="40090019" w:tentative="1">
      <w:start w:val="1"/>
      <w:numFmt w:val="lowerLetter"/>
      <w:lvlText w:val="%5."/>
      <w:lvlJc w:val="left"/>
      <w:pPr>
        <w:ind w:left="3241" w:hanging="360"/>
      </w:pPr>
    </w:lvl>
    <w:lvl w:ilvl="5" w:tplc="4009001B" w:tentative="1">
      <w:start w:val="1"/>
      <w:numFmt w:val="lowerRoman"/>
      <w:lvlText w:val="%6."/>
      <w:lvlJc w:val="right"/>
      <w:pPr>
        <w:ind w:left="3961" w:hanging="180"/>
      </w:pPr>
    </w:lvl>
    <w:lvl w:ilvl="6" w:tplc="4009000F" w:tentative="1">
      <w:start w:val="1"/>
      <w:numFmt w:val="decimal"/>
      <w:lvlText w:val="%7."/>
      <w:lvlJc w:val="left"/>
      <w:pPr>
        <w:ind w:left="4681" w:hanging="360"/>
      </w:pPr>
    </w:lvl>
    <w:lvl w:ilvl="7" w:tplc="40090019" w:tentative="1">
      <w:start w:val="1"/>
      <w:numFmt w:val="lowerLetter"/>
      <w:lvlText w:val="%8."/>
      <w:lvlJc w:val="left"/>
      <w:pPr>
        <w:ind w:left="5401" w:hanging="360"/>
      </w:pPr>
    </w:lvl>
    <w:lvl w:ilvl="8" w:tplc="4009001B" w:tentative="1">
      <w:start w:val="1"/>
      <w:numFmt w:val="lowerRoman"/>
      <w:lvlText w:val="%9."/>
      <w:lvlJc w:val="right"/>
      <w:pPr>
        <w:ind w:left="6121" w:hanging="180"/>
      </w:pPr>
    </w:lvl>
  </w:abstractNum>
  <w:num w:numId="1">
    <w:abstractNumId w:val="20"/>
  </w:num>
  <w:num w:numId="2">
    <w:abstractNumId w:val="35"/>
  </w:num>
  <w:num w:numId="3">
    <w:abstractNumId w:val="34"/>
  </w:num>
  <w:num w:numId="4">
    <w:abstractNumId w:val="32"/>
  </w:num>
  <w:num w:numId="5">
    <w:abstractNumId w:val="31"/>
  </w:num>
  <w:num w:numId="6">
    <w:abstractNumId w:val="18"/>
  </w:num>
  <w:num w:numId="7">
    <w:abstractNumId w:val="6"/>
  </w:num>
  <w:num w:numId="8">
    <w:abstractNumId w:val="30"/>
  </w:num>
  <w:num w:numId="9">
    <w:abstractNumId w:val="37"/>
  </w:num>
  <w:num w:numId="10">
    <w:abstractNumId w:val="2"/>
  </w:num>
  <w:num w:numId="11">
    <w:abstractNumId w:val="0"/>
  </w:num>
  <w:num w:numId="12">
    <w:abstractNumId w:val="19"/>
  </w:num>
  <w:num w:numId="13">
    <w:abstractNumId w:val="10"/>
  </w:num>
  <w:num w:numId="14">
    <w:abstractNumId w:val="25"/>
  </w:num>
  <w:num w:numId="15">
    <w:abstractNumId w:val="1"/>
  </w:num>
  <w:num w:numId="16">
    <w:abstractNumId w:val="21"/>
  </w:num>
  <w:num w:numId="17">
    <w:abstractNumId w:val="36"/>
  </w:num>
  <w:num w:numId="18">
    <w:abstractNumId w:val="9"/>
  </w:num>
  <w:num w:numId="19">
    <w:abstractNumId w:val="27"/>
  </w:num>
  <w:num w:numId="20">
    <w:abstractNumId w:val="8"/>
  </w:num>
  <w:num w:numId="21">
    <w:abstractNumId w:val="22"/>
  </w:num>
  <w:num w:numId="22">
    <w:abstractNumId w:val="29"/>
  </w:num>
  <w:num w:numId="23">
    <w:abstractNumId w:val="5"/>
  </w:num>
  <w:num w:numId="24">
    <w:abstractNumId w:val="12"/>
  </w:num>
  <w:num w:numId="25">
    <w:abstractNumId w:val="15"/>
  </w:num>
  <w:num w:numId="26">
    <w:abstractNumId w:val="3"/>
  </w:num>
  <w:num w:numId="27">
    <w:abstractNumId w:val="13"/>
  </w:num>
  <w:num w:numId="28">
    <w:abstractNumId w:val="24"/>
  </w:num>
  <w:num w:numId="29">
    <w:abstractNumId w:val="16"/>
  </w:num>
  <w:num w:numId="30">
    <w:abstractNumId w:val="17"/>
  </w:num>
  <w:num w:numId="31">
    <w:abstractNumId w:val="7"/>
  </w:num>
  <w:num w:numId="32">
    <w:abstractNumId w:val="28"/>
  </w:num>
  <w:num w:numId="33">
    <w:abstractNumId w:val="14"/>
  </w:num>
  <w:num w:numId="34">
    <w:abstractNumId w:val="26"/>
  </w:num>
  <w:num w:numId="35">
    <w:abstractNumId w:val="23"/>
  </w:num>
  <w:num w:numId="36">
    <w:abstractNumId w:val="33"/>
  </w:num>
  <w:num w:numId="37">
    <w:abstractNumId w:val="11"/>
  </w:num>
  <w:num w:numId="38">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isplayBackgroundShape/>
  <w:defaultTabStop w:val="1077"/>
  <w:characterSpacingControl w:val="doNotCompress"/>
  <w:hdrShapeDefaults>
    <o:shapedefaults v:ext="edit" spidmax="79874">
      <o:colormenu v:ext="edit" fillcolor="none [3212]" strokecolor="none [3213]"/>
    </o:shapedefaults>
  </w:hdrShapeDefaults>
  <w:footnotePr>
    <w:footnote w:id="0"/>
    <w:footnote w:id="1"/>
  </w:footnotePr>
  <w:endnotePr>
    <w:endnote w:id="0"/>
    <w:endnote w:id="1"/>
  </w:endnotePr>
  <w:compat/>
  <w:rsids>
    <w:rsidRoot w:val="008D7C2B"/>
    <w:rsid w:val="00000B5F"/>
    <w:rsid w:val="00001DA6"/>
    <w:rsid w:val="0000493F"/>
    <w:rsid w:val="00007054"/>
    <w:rsid w:val="0000758E"/>
    <w:rsid w:val="000100D6"/>
    <w:rsid w:val="000119E3"/>
    <w:rsid w:val="000140B7"/>
    <w:rsid w:val="00014E93"/>
    <w:rsid w:val="0001541B"/>
    <w:rsid w:val="00024949"/>
    <w:rsid w:val="00026AF3"/>
    <w:rsid w:val="00027211"/>
    <w:rsid w:val="0003110F"/>
    <w:rsid w:val="0003119B"/>
    <w:rsid w:val="000313BA"/>
    <w:rsid w:val="000328B3"/>
    <w:rsid w:val="00033169"/>
    <w:rsid w:val="000335DA"/>
    <w:rsid w:val="00037F07"/>
    <w:rsid w:val="00044CFA"/>
    <w:rsid w:val="000511CA"/>
    <w:rsid w:val="0005196A"/>
    <w:rsid w:val="00053FDB"/>
    <w:rsid w:val="00055C51"/>
    <w:rsid w:val="00060D8B"/>
    <w:rsid w:val="0006118C"/>
    <w:rsid w:val="000625BA"/>
    <w:rsid w:val="000634F6"/>
    <w:rsid w:val="00066C9B"/>
    <w:rsid w:val="00066E4C"/>
    <w:rsid w:val="0006723B"/>
    <w:rsid w:val="0007322F"/>
    <w:rsid w:val="0008070C"/>
    <w:rsid w:val="00082823"/>
    <w:rsid w:val="00084622"/>
    <w:rsid w:val="000857CB"/>
    <w:rsid w:val="00092DE3"/>
    <w:rsid w:val="0009327D"/>
    <w:rsid w:val="00093AB2"/>
    <w:rsid w:val="00093DB8"/>
    <w:rsid w:val="00094B38"/>
    <w:rsid w:val="000970CD"/>
    <w:rsid w:val="000A3166"/>
    <w:rsid w:val="000A7EEA"/>
    <w:rsid w:val="000B1767"/>
    <w:rsid w:val="000B2AB5"/>
    <w:rsid w:val="000B5BCF"/>
    <w:rsid w:val="000B6D9A"/>
    <w:rsid w:val="000B793A"/>
    <w:rsid w:val="000C0562"/>
    <w:rsid w:val="000C06C1"/>
    <w:rsid w:val="000C0A9E"/>
    <w:rsid w:val="000C261D"/>
    <w:rsid w:val="000C480D"/>
    <w:rsid w:val="000C55C7"/>
    <w:rsid w:val="000C5613"/>
    <w:rsid w:val="000C5889"/>
    <w:rsid w:val="000C67AF"/>
    <w:rsid w:val="000C74A9"/>
    <w:rsid w:val="000C7AD1"/>
    <w:rsid w:val="000D1BB1"/>
    <w:rsid w:val="000D3DBB"/>
    <w:rsid w:val="000D59E2"/>
    <w:rsid w:val="000D5C2C"/>
    <w:rsid w:val="000D5FE5"/>
    <w:rsid w:val="000D650C"/>
    <w:rsid w:val="000E1813"/>
    <w:rsid w:val="000E24C1"/>
    <w:rsid w:val="000E2865"/>
    <w:rsid w:val="000E3A4C"/>
    <w:rsid w:val="000F24B7"/>
    <w:rsid w:val="000F2620"/>
    <w:rsid w:val="000F27C7"/>
    <w:rsid w:val="000F47C9"/>
    <w:rsid w:val="000F63E9"/>
    <w:rsid w:val="000F6A13"/>
    <w:rsid w:val="00100722"/>
    <w:rsid w:val="0010135C"/>
    <w:rsid w:val="00102746"/>
    <w:rsid w:val="00104882"/>
    <w:rsid w:val="00105356"/>
    <w:rsid w:val="00106351"/>
    <w:rsid w:val="001116E1"/>
    <w:rsid w:val="00112DD4"/>
    <w:rsid w:val="001135CE"/>
    <w:rsid w:val="0011619D"/>
    <w:rsid w:val="001161A6"/>
    <w:rsid w:val="00116873"/>
    <w:rsid w:val="00120091"/>
    <w:rsid w:val="00121760"/>
    <w:rsid w:val="00127CF0"/>
    <w:rsid w:val="00130048"/>
    <w:rsid w:val="001302C6"/>
    <w:rsid w:val="00130C34"/>
    <w:rsid w:val="00131715"/>
    <w:rsid w:val="0013204E"/>
    <w:rsid w:val="00132A28"/>
    <w:rsid w:val="00132DE8"/>
    <w:rsid w:val="001346A5"/>
    <w:rsid w:val="00136C19"/>
    <w:rsid w:val="00141584"/>
    <w:rsid w:val="00141DA3"/>
    <w:rsid w:val="001444E2"/>
    <w:rsid w:val="001459FE"/>
    <w:rsid w:val="00145E9E"/>
    <w:rsid w:val="00147232"/>
    <w:rsid w:val="00150568"/>
    <w:rsid w:val="00151284"/>
    <w:rsid w:val="00151809"/>
    <w:rsid w:val="0015263F"/>
    <w:rsid w:val="001548C7"/>
    <w:rsid w:val="00157C84"/>
    <w:rsid w:val="00160FF3"/>
    <w:rsid w:val="00162465"/>
    <w:rsid w:val="00162FCD"/>
    <w:rsid w:val="00163622"/>
    <w:rsid w:val="00167AD3"/>
    <w:rsid w:val="001710B6"/>
    <w:rsid w:val="001723E8"/>
    <w:rsid w:val="00172E58"/>
    <w:rsid w:val="001738E1"/>
    <w:rsid w:val="00174959"/>
    <w:rsid w:val="001757FE"/>
    <w:rsid w:val="001772EF"/>
    <w:rsid w:val="00177412"/>
    <w:rsid w:val="00177A2C"/>
    <w:rsid w:val="001809EF"/>
    <w:rsid w:val="001825FA"/>
    <w:rsid w:val="00182D1F"/>
    <w:rsid w:val="00185B79"/>
    <w:rsid w:val="00186001"/>
    <w:rsid w:val="00191CE9"/>
    <w:rsid w:val="00196D51"/>
    <w:rsid w:val="001A21C5"/>
    <w:rsid w:val="001A2565"/>
    <w:rsid w:val="001A288B"/>
    <w:rsid w:val="001A29D4"/>
    <w:rsid w:val="001A74AD"/>
    <w:rsid w:val="001B0B45"/>
    <w:rsid w:val="001B170A"/>
    <w:rsid w:val="001B1E3D"/>
    <w:rsid w:val="001B3231"/>
    <w:rsid w:val="001B464D"/>
    <w:rsid w:val="001B5FB3"/>
    <w:rsid w:val="001B6D39"/>
    <w:rsid w:val="001B7EDB"/>
    <w:rsid w:val="001C23AA"/>
    <w:rsid w:val="001C2C99"/>
    <w:rsid w:val="001C6B7F"/>
    <w:rsid w:val="001D0287"/>
    <w:rsid w:val="001D24B2"/>
    <w:rsid w:val="001D2BD0"/>
    <w:rsid w:val="001D3C61"/>
    <w:rsid w:val="001D3E0A"/>
    <w:rsid w:val="001D4A09"/>
    <w:rsid w:val="001D5FD4"/>
    <w:rsid w:val="001D684F"/>
    <w:rsid w:val="001D74EC"/>
    <w:rsid w:val="001E08F8"/>
    <w:rsid w:val="001E20F0"/>
    <w:rsid w:val="001E4177"/>
    <w:rsid w:val="001E78B9"/>
    <w:rsid w:val="001F604B"/>
    <w:rsid w:val="001F6693"/>
    <w:rsid w:val="001F671A"/>
    <w:rsid w:val="00200B35"/>
    <w:rsid w:val="00202FA5"/>
    <w:rsid w:val="002031CC"/>
    <w:rsid w:val="00203F87"/>
    <w:rsid w:val="002069AB"/>
    <w:rsid w:val="00207657"/>
    <w:rsid w:val="002109D9"/>
    <w:rsid w:val="00210BF1"/>
    <w:rsid w:val="002124D9"/>
    <w:rsid w:val="002151B9"/>
    <w:rsid w:val="002158A0"/>
    <w:rsid w:val="00215D8C"/>
    <w:rsid w:val="002212D5"/>
    <w:rsid w:val="002216E5"/>
    <w:rsid w:val="002217AF"/>
    <w:rsid w:val="00221D03"/>
    <w:rsid w:val="002223D7"/>
    <w:rsid w:val="002226C0"/>
    <w:rsid w:val="0022459B"/>
    <w:rsid w:val="0023029F"/>
    <w:rsid w:val="0023067E"/>
    <w:rsid w:val="0023073A"/>
    <w:rsid w:val="00230B7E"/>
    <w:rsid w:val="00231352"/>
    <w:rsid w:val="002315B1"/>
    <w:rsid w:val="002340AD"/>
    <w:rsid w:val="00240AB1"/>
    <w:rsid w:val="00241E40"/>
    <w:rsid w:val="00243A86"/>
    <w:rsid w:val="002472A8"/>
    <w:rsid w:val="002474C9"/>
    <w:rsid w:val="00252FE5"/>
    <w:rsid w:val="00255F99"/>
    <w:rsid w:val="00256E9F"/>
    <w:rsid w:val="0026040C"/>
    <w:rsid w:val="00262BA8"/>
    <w:rsid w:val="002635D2"/>
    <w:rsid w:val="0026392B"/>
    <w:rsid w:val="002639E9"/>
    <w:rsid w:val="00270452"/>
    <w:rsid w:val="00271020"/>
    <w:rsid w:val="00271090"/>
    <w:rsid w:val="00271A16"/>
    <w:rsid w:val="002749EB"/>
    <w:rsid w:val="0027734B"/>
    <w:rsid w:val="00277544"/>
    <w:rsid w:val="00280EF7"/>
    <w:rsid w:val="002858C5"/>
    <w:rsid w:val="0028749B"/>
    <w:rsid w:val="00292971"/>
    <w:rsid w:val="00293178"/>
    <w:rsid w:val="00295E6C"/>
    <w:rsid w:val="00295EB3"/>
    <w:rsid w:val="00296681"/>
    <w:rsid w:val="002966DE"/>
    <w:rsid w:val="0029781C"/>
    <w:rsid w:val="0029783B"/>
    <w:rsid w:val="002A3364"/>
    <w:rsid w:val="002A44A4"/>
    <w:rsid w:val="002A4808"/>
    <w:rsid w:val="002A4E94"/>
    <w:rsid w:val="002A69ED"/>
    <w:rsid w:val="002A75F9"/>
    <w:rsid w:val="002B3EA3"/>
    <w:rsid w:val="002B41BE"/>
    <w:rsid w:val="002B47ED"/>
    <w:rsid w:val="002B4F99"/>
    <w:rsid w:val="002B6902"/>
    <w:rsid w:val="002B7130"/>
    <w:rsid w:val="002B74CB"/>
    <w:rsid w:val="002C06FC"/>
    <w:rsid w:val="002C407A"/>
    <w:rsid w:val="002C479E"/>
    <w:rsid w:val="002D2350"/>
    <w:rsid w:val="002D235B"/>
    <w:rsid w:val="002D2CBE"/>
    <w:rsid w:val="002D2F65"/>
    <w:rsid w:val="002D4219"/>
    <w:rsid w:val="002D4289"/>
    <w:rsid w:val="002D5A91"/>
    <w:rsid w:val="002D67A7"/>
    <w:rsid w:val="002D76B4"/>
    <w:rsid w:val="002E22B9"/>
    <w:rsid w:val="002E498F"/>
    <w:rsid w:val="002E4E76"/>
    <w:rsid w:val="002E59AA"/>
    <w:rsid w:val="002E6356"/>
    <w:rsid w:val="002F0B8C"/>
    <w:rsid w:val="002F2A48"/>
    <w:rsid w:val="002F46EF"/>
    <w:rsid w:val="002F6803"/>
    <w:rsid w:val="002F7239"/>
    <w:rsid w:val="002F76CC"/>
    <w:rsid w:val="0030043F"/>
    <w:rsid w:val="00300643"/>
    <w:rsid w:val="00300752"/>
    <w:rsid w:val="00301373"/>
    <w:rsid w:val="0030149D"/>
    <w:rsid w:val="003016F2"/>
    <w:rsid w:val="003039B5"/>
    <w:rsid w:val="00304FB3"/>
    <w:rsid w:val="00306C19"/>
    <w:rsid w:val="00307090"/>
    <w:rsid w:val="00307C5A"/>
    <w:rsid w:val="00312DFA"/>
    <w:rsid w:val="00314F86"/>
    <w:rsid w:val="00317899"/>
    <w:rsid w:val="00322B0C"/>
    <w:rsid w:val="0032310D"/>
    <w:rsid w:val="00323751"/>
    <w:rsid w:val="00323860"/>
    <w:rsid w:val="00324E8E"/>
    <w:rsid w:val="003251F5"/>
    <w:rsid w:val="00325CA1"/>
    <w:rsid w:val="003277F1"/>
    <w:rsid w:val="00327B11"/>
    <w:rsid w:val="0033020A"/>
    <w:rsid w:val="0033288E"/>
    <w:rsid w:val="00332BD2"/>
    <w:rsid w:val="00332C62"/>
    <w:rsid w:val="00333EDB"/>
    <w:rsid w:val="003366A6"/>
    <w:rsid w:val="003415F1"/>
    <w:rsid w:val="003420B5"/>
    <w:rsid w:val="00342FFC"/>
    <w:rsid w:val="00343F40"/>
    <w:rsid w:val="00344A83"/>
    <w:rsid w:val="00344F4D"/>
    <w:rsid w:val="00345967"/>
    <w:rsid w:val="0035094F"/>
    <w:rsid w:val="00351761"/>
    <w:rsid w:val="003527BA"/>
    <w:rsid w:val="00354771"/>
    <w:rsid w:val="00360DBB"/>
    <w:rsid w:val="00361508"/>
    <w:rsid w:val="0036467D"/>
    <w:rsid w:val="00365720"/>
    <w:rsid w:val="003679D2"/>
    <w:rsid w:val="00370D84"/>
    <w:rsid w:val="003742E5"/>
    <w:rsid w:val="00376A97"/>
    <w:rsid w:val="0038073B"/>
    <w:rsid w:val="00387067"/>
    <w:rsid w:val="0038755B"/>
    <w:rsid w:val="00394573"/>
    <w:rsid w:val="0039486C"/>
    <w:rsid w:val="00394FAF"/>
    <w:rsid w:val="00395133"/>
    <w:rsid w:val="0039590E"/>
    <w:rsid w:val="00395B9C"/>
    <w:rsid w:val="00396448"/>
    <w:rsid w:val="00396C09"/>
    <w:rsid w:val="003974A7"/>
    <w:rsid w:val="00397E95"/>
    <w:rsid w:val="003A20FE"/>
    <w:rsid w:val="003A2D72"/>
    <w:rsid w:val="003A2F49"/>
    <w:rsid w:val="003A4144"/>
    <w:rsid w:val="003A5058"/>
    <w:rsid w:val="003A5A77"/>
    <w:rsid w:val="003A5D8D"/>
    <w:rsid w:val="003A6529"/>
    <w:rsid w:val="003A7D7F"/>
    <w:rsid w:val="003B093B"/>
    <w:rsid w:val="003B10A7"/>
    <w:rsid w:val="003B2930"/>
    <w:rsid w:val="003B2FFE"/>
    <w:rsid w:val="003B357D"/>
    <w:rsid w:val="003B51B9"/>
    <w:rsid w:val="003B73EF"/>
    <w:rsid w:val="003C18FB"/>
    <w:rsid w:val="003C2257"/>
    <w:rsid w:val="003C54F2"/>
    <w:rsid w:val="003C6173"/>
    <w:rsid w:val="003C7DB2"/>
    <w:rsid w:val="003D0E33"/>
    <w:rsid w:val="003D226F"/>
    <w:rsid w:val="003D268A"/>
    <w:rsid w:val="003D30DA"/>
    <w:rsid w:val="003D3710"/>
    <w:rsid w:val="003D457F"/>
    <w:rsid w:val="003D4FB1"/>
    <w:rsid w:val="003D559D"/>
    <w:rsid w:val="003D5A77"/>
    <w:rsid w:val="003D5F40"/>
    <w:rsid w:val="003D6238"/>
    <w:rsid w:val="003D6DF4"/>
    <w:rsid w:val="003E1455"/>
    <w:rsid w:val="003E2FAF"/>
    <w:rsid w:val="003E3659"/>
    <w:rsid w:val="003E5CD4"/>
    <w:rsid w:val="003E60C7"/>
    <w:rsid w:val="003F0017"/>
    <w:rsid w:val="003F1EF9"/>
    <w:rsid w:val="003F622E"/>
    <w:rsid w:val="003F6DEE"/>
    <w:rsid w:val="003F74C3"/>
    <w:rsid w:val="00400434"/>
    <w:rsid w:val="00400515"/>
    <w:rsid w:val="00400D29"/>
    <w:rsid w:val="00401F86"/>
    <w:rsid w:val="00404544"/>
    <w:rsid w:val="00404B44"/>
    <w:rsid w:val="004052D0"/>
    <w:rsid w:val="00413185"/>
    <w:rsid w:val="00413EE2"/>
    <w:rsid w:val="004152FF"/>
    <w:rsid w:val="00416CD8"/>
    <w:rsid w:val="00416F68"/>
    <w:rsid w:val="0041722E"/>
    <w:rsid w:val="00417E38"/>
    <w:rsid w:val="004200C7"/>
    <w:rsid w:val="004205A5"/>
    <w:rsid w:val="0042081B"/>
    <w:rsid w:val="00422F2A"/>
    <w:rsid w:val="00422F8F"/>
    <w:rsid w:val="00425BD2"/>
    <w:rsid w:val="0042689C"/>
    <w:rsid w:val="00427409"/>
    <w:rsid w:val="004276AF"/>
    <w:rsid w:val="00430699"/>
    <w:rsid w:val="00431C9C"/>
    <w:rsid w:val="004332ED"/>
    <w:rsid w:val="004342FD"/>
    <w:rsid w:val="00434F70"/>
    <w:rsid w:val="00436BAD"/>
    <w:rsid w:val="004371CF"/>
    <w:rsid w:val="0043784B"/>
    <w:rsid w:val="00437F54"/>
    <w:rsid w:val="00440163"/>
    <w:rsid w:val="00441299"/>
    <w:rsid w:val="00443143"/>
    <w:rsid w:val="004448C8"/>
    <w:rsid w:val="004448E3"/>
    <w:rsid w:val="00444B3F"/>
    <w:rsid w:val="00445830"/>
    <w:rsid w:val="00446569"/>
    <w:rsid w:val="00452AAA"/>
    <w:rsid w:val="004536BF"/>
    <w:rsid w:val="00454CB8"/>
    <w:rsid w:val="00455C00"/>
    <w:rsid w:val="004630C7"/>
    <w:rsid w:val="004638D0"/>
    <w:rsid w:val="00465A4A"/>
    <w:rsid w:val="004675AB"/>
    <w:rsid w:val="0047095E"/>
    <w:rsid w:val="00470CCA"/>
    <w:rsid w:val="0047270E"/>
    <w:rsid w:val="00472B44"/>
    <w:rsid w:val="0047377E"/>
    <w:rsid w:val="004738F5"/>
    <w:rsid w:val="00473D79"/>
    <w:rsid w:val="004741D9"/>
    <w:rsid w:val="00474230"/>
    <w:rsid w:val="00476D0D"/>
    <w:rsid w:val="00476E22"/>
    <w:rsid w:val="00477008"/>
    <w:rsid w:val="00477DFC"/>
    <w:rsid w:val="00480CFF"/>
    <w:rsid w:val="004810AC"/>
    <w:rsid w:val="0048195B"/>
    <w:rsid w:val="00483A11"/>
    <w:rsid w:val="00485CD3"/>
    <w:rsid w:val="00485D86"/>
    <w:rsid w:val="0048696F"/>
    <w:rsid w:val="00486B11"/>
    <w:rsid w:val="004872B3"/>
    <w:rsid w:val="00487519"/>
    <w:rsid w:val="0049008A"/>
    <w:rsid w:val="00491986"/>
    <w:rsid w:val="00491A3C"/>
    <w:rsid w:val="00492B84"/>
    <w:rsid w:val="00492FEF"/>
    <w:rsid w:val="00493F4F"/>
    <w:rsid w:val="00494752"/>
    <w:rsid w:val="00494A3B"/>
    <w:rsid w:val="00496D2B"/>
    <w:rsid w:val="00497053"/>
    <w:rsid w:val="00497C1A"/>
    <w:rsid w:val="00497C74"/>
    <w:rsid w:val="004A0A20"/>
    <w:rsid w:val="004A0B66"/>
    <w:rsid w:val="004A23AE"/>
    <w:rsid w:val="004A38C0"/>
    <w:rsid w:val="004A3BD7"/>
    <w:rsid w:val="004A51ED"/>
    <w:rsid w:val="004A5BE4"/>
    <w:rsid w:val="004B2447"/>
    <w:rsid w:val="004B3800"/>
    <w:rsid w:val="004B514A"/>
    <w:rsid w:val="004B52C8"/>
    <w:rsid w:val="004B620A"/>
    <w:rsid w:val="004B77B8"/>
    <w:rsid w:val="004B79AD"/>
    <w:rsid w:val="004C0509"/>
    <w:rsid w:val="004C095C"/>
    <w:rsid w:val="004C1681"/>
    <w:rsid w:val="004C2186"/>
    <w:rsid w:val="004C37D6"/>
    <w:rsid w:val="004C405B"/>
    <w:rsid w:val="004C5A81"/>
    <w:rsid w:val="004C69AC"/>
    <w:rsid w:val="004C6A3F"/>
    <w:rsid w:val="004C7140"/>
    <w:rsid w:val="004D1B35"/>
    <w:rsid w:val="004D1E0E"/>
    <w:rsid w:val="004D4C3D"/>
    <w:rsid w:val="004D67B9"/>
    <w:rsid w:val="004D7B4E"/>
    <w:rsid w:val="004E0CD0"/>
    <w:rsid w:val="004E1F33"/>
    <w:rsid w:val="004E2037"/>
    <w:rsid w:val="004E239F"/>
    <w:rsid w:val="004E3CE1"/>
    <w:rsid w:val="004E7C85"/>
    <w:rsid w:val="004F6C06"/>
    <w:rsid w:val="004F7DBE"/>
    <w:rsid w:val="0050139C"/>
    <w:rsid w:val="00501AD9"/>
    <w:rsid w:val="00502286"/>
    <w:rsid w:val="00503B2E"/>
    <w:rsid w:val="00503CD2"/>
    <w:rsid w:val="005058AE"/>
    <w:rsid w:val="005113B5"/>
    <w:rsid w:val="0051547E"/>
    <w:rsid w:val="00515E75"/>
    <w:rsid w:val="005163A0"/>
    <w:rsid w:val="005170E9"/>
    <w:rsid w:val="005201C0"/>
    <w:rsid w:val="00523F69"/>
    <w:rsid w:val="00525849"/>
    <w:rsid w:val="00525E71"/>
    <w:rsid w:val="00526364"/>
    <w:rsid w:val="00526ED3"/>
    <w:rsid w:val="00530888"/>
    <w:rsid w:val="00530EDF"/>
    <w:rsid w:val="00531D19"/>
    <w:rsid w:val="005326D2"/>
    <w:rsid w:val="005330A3"/>
    <w:rsid w:val="005343A2"/>
    <w:rsid w:val="0053452A"/>
    <w:rsid w:val="005403FF"/>
    <w:rsid w:val="005408C4"/>
    <w:rsid w:val="0054093F"/>
    <w:rsid w:val="005429F3"/>
    <w:rsid w:val="00543772"/>
    <w:rsid w:val="00545DB6"/>
    <w:rsid w:val="00552356"/>
    <w:rsid w:val="0055274C"/>
    <w:rsid w:val="00555061"/>
    <w:rsid w:val="00557C07"/>
    <w:rsid w:val="00561202"/>
    <w:rsid w:val="005613F9"/>
    <w:rsid w:val="005628F4"/>
    <w:rsid w:val="00565FED"/>
    <w:rsid w:val="0057149C"/>
    <w:rsid w:val="00571A44"/>
    <w:rsid w:val="00572C30"/>
    <w:rsid w:val="0057557B"/>
    <w:rsid w:val="005759C2"/>
    <w:rsid w:val="005772D5"/>
    <w:rsid w:val="0058126E"/>
    <w:rsid w:val="0058139D"/>
    <w:rsid w:val="005824B1"/>
    <w:rsid w:val="00582792"/>
    <w:rsid w:val="00583697"/>
    <w:rsid w:val="00583F2F"/>
    <w:rsid w:val="005861EF"/>
    <w:rsid w:val="0058649C"/>
    <w:rsid w:val="00590CD7"/>
    <w:rsid w:val="00592DEC"/>
    <w:rsid w:val="00593357"/>
    <w:rsid w:val="00594000"/>
    <w:rsid w:val="0059403A"/>
    <w:rsid w:val="00596E44"/>
    <w:rsid w:val="00597ECF"/>
    <w:rsid w:val="005A04D9"/>
    <w:rsid w:val="005A0EDB"/>
    <w:rsid w:val="005A2079"/>
    <w:rsid w:val="005A3EB3"/>
    <w:rsid w:val="005A666B"/>
    <w:rsid w:val="005B0D48"/>
    <w:rsid w:val="005B681C"/>
    <w:rsid w:val="005B728F"/>
    <w:rsid w:val="005B7301"/>
    <w:rsid w:val="005C1F7F"/>
    <w:rsid w:val="005C3083"/>
    <w:rsid w:val="005C4295"/>
    <w:rsid w:val="005C678D"/>
    <w:rsid w:val="005D1DEB"/>
    <w:rsid w:val="005D24BD"/>
    <w:rsid w:val="005D2FAC"/>
    <w:rsid w:val="005D35EB"/>
    <w:rsid w:val="005D3EEE"/>
    <w:rsid w:val="005D4D35"/>
    <w:rsid w:val="005D4FB6"/>
    <w:rsid w:val="005D61C6"/>
    <w:rsid w:val="005D7BAA"/>
    <w:rsid w:val="005E207B"/>
    <w:rsid w:val="005E2919"/>
    <w:rsid w:val="005E3E09"/>
    <w:rsid w:val="005E3E55"/>
    <w:rsid w:val="005E44E0"/>
    <w:rsid w:val="005F0D5C"/>
    <w:rsid w:val="005F18B8"/>
    <w:rsid w:val="005F1942"/>
    <w:rsid w:val="005F1E5E"/>
    <w:rsid w:val="005F327D"/>
    <w:rsid w:val="005F3500"/>
    <w:rsid w:val="005F46B2"/>
    <w:rsid w:val="005F55A3"/>
    <w:rsid w:val="005F6AD5"/>
    <w:rsid w:val="005F73DB"/>
    <w:rsid w:val="0060061D"/>
    <w:rsid w:val="00601159"/>
    <w:rsid w:val="006036D5"/>
    <w:rsid w:val="00604590"/>
    <w:rsid w:val="006045CF"/>
    <w:rsid w:val="0060488B"/>
    <w:rsid w:val="006108CB"/>
    <w:rsid w:val="00612636"/>
    <w:rsid w:val="00613B1C"/>
    <w:rsid w:val="00617436"/>
    <w:rsid w:val="00621F89"/>
    <w:rsid w:val="00623CFD"/>
    <w:rsid w:val="006256D6"/>
    <w:rsid w:val="00630E8A"/>
    <w:rsid w:val="00630F47"/>
    <w:rsid w:val="00631328"/>
    <w:rsid w:val="006327A7"/>
    <w:rsid w:val="0063388E"/>
    <w:rsid w:val="006364C0"/>
    <w:rsid w:val="00640038"/>
    <w:rsid w:val="0064083E"/>
    <w:rsid w:val="006423C9"/>
    <w:rsid w:val="0064506A"/>
    <w:rsid w:val="00645906"/>
    <w:rsid w:val="00647013"/>
    <w:rsid w:val="00647132"/>
    <w:rsid w:val="0065124A"/>
    <w:rsid w:val="0065422E"/>
    <w:rsid w:val="00655051"/>
    <w:rsid w:val="00655CBD"/>
    <w:rsid w:val="006561E3"/>
    <w:rsid w:val="006570EE"/>
    <w:rsid w:val="00660AA3"/>
    <w:rsid w:val="00661026"/>
    <w:rsid w:val="006614C7"/>
    <w:rsid w:val="00661F51"/>
    <w:rsid w:val="00663406"/>
    <w:rsid w:val="0066732B"/>
    <w:rsid w:val="0067035E"/>
    <w:rsid w:val="00670510"/>
    <w:rsid w:val="00670684"/>
    <w:rsid w:val="00671138"/>
    <w:rsid w:val="006717DA"/>
    <w:rsid w:val="0067415E"/>
    <w:rsid w:val="006774BC"/>
    <w:rsid w:val="006800D7"/>
    <w:rsid w:val="006817DD"/>
    <w:rsid w:val="00682AF1"/>
    <w:rsid w:val="00683139"/>
    <w:rsid w:val="006831EB"/>
    <w:rsid w:val="006853DC"/>
    <w:rsid w:val="006861FB"/>
    <w:rsid w:val="00687999"/>
    <w:rsid w:val="0069266C"/>
    <w:rsid w:val="00692C89"/>
    <w:rsid w:val="0069374F"/>
    <w:rsid w:val="00694948"/>
    <w:rsid w:val="00695223"/>
    <w:rsid w:val="006965CE"/>
    <w:rsid w:val="0069731E"/>
    <w:rsid w:val="0069755F"/>
    <w:rsid w:val="006A09AB"/>
    <w:rsid w:val="006A1FAF"/>
    <w:rsid w:val="006A36BF"/>
    <w:rsid w:val="006A395C"/>
    <w:rsid w:val="006A5C79"/>
    <w:rsid w:val="006A77B1"/>
    <w:rsid w:val="006B0D97"/>
    <w:rsid w:val="006B1236"/>
    <w:rsid w:val="006B16D9"/>
    <w:rsid w:val="006B1719"/>
    <w:rsid w:val="006B57B4"/>
    <w:rsid w:val="006B7BF6"/>
    <w:rsid w:val="006C0AFA"/>
    <w:rsid w:val="006C33D2"/>
    <w:rsid w:val="006C4D39"/>
    <w:rsid w:val="006C64DA"/>
    <w:rsid w:val="006D1731"/>
    <w:rsid w:val="006D2391"/>
    <w:rsid w:val="006D3ACA"/>
    <w:rsid w:val="006E0848"/>
    <w:rsid w:val="006E670E"/>
    <w:rsid w:val="006F0256"/>
    <w:rsid w:val="006F1A45"/>
    <w:rsid w:val="006F46E0"/>
    <w:rsid w:val="006F6F19"/>
    <w:rsid w:val="006F7323"/>
    <w:rsid w:val="006F7376"/>
    <w:rsid w:val="006F7A99"/>
    <w:rsid w:val="00703A7C"/>
    <w:rsid w:val="00703B69"/>
    <w:rsid w:val="00706041"/>
    <w:rsid w:val="007110C5"/>
    <w:rsid w:val="00713CC2"/>
    <w:rsid w:val="00715544"/>
    <w:rsid w:val="0072189F"/>
    <w:rsid w:val="00721CE8"/>
    <w:rsid w:val="00723D99"/>
    <w:rsid w:val="00724E41"/>
    <w:rsid w:val="007359B3"/>
    <w:rsid w:val="00735DA6"/>
    <w:rsid w:val="00735F68"/>
    <w:rsid w:val="00736CD8"/>
    <w:rsid w:val="00736D7C"/>
    <w:rsid w:val="00750128"/>
    <w:rsid w:val="007576E4"/>
    <w:rsid w:val="0076073F"/>
    <w:rsid w:val="00761DD9"/>
    <w:rsid w:val="00764608"/>
    <w:rsid w:val="00765730"/>
    <w:rsid w:val="00765C06"/>
    <w:rsid w:val="00765E22"/>
    <w:rsid w:val="00766DBC"/>
    <w:rsid w:val="007674E9"/>
    <w:rsid w:val="00771A04"/>
    <w:rsid w:val="00771AAE"/>
    <w:rsid w:val="00771AC6"/>
    <w:rsid w:val="00771E68"/>
    <w:rsid w:val="00776015"/>
    <w:rsid w:val="00781CFE"/>
    <w:rsid w:val="00786B5D"/>
    <w:rsid w:val="00793368"/>
    <w:rsid w:val="007946A8"/>
    <w:rsid w:val="00796612"/>
    <w:rsid w:val="007A12AE"/>
    <w:rsid w:val="007A2A46"/>
    <w:rsid w:val="007A2C4E"/>
    <w:rsid w:val="007A3BFE"/>
    <w:rsid w:val="007A42F6"/>
    <w:rsid w:val="007A46F2"/>
    <w:rsid w:val="007A4E12"/>
    <w:rsid w:val="007B075D"/>
    <w:rsid w:val="007B0B53"/>
    <w:rsid w:val="007B19FA"/>
    <w:rsid w:val="007B25F4"/>
    <w:rsid w:val="007B2E53"/>
    <w:rsid w:val="007B6708"/>
    <w:rsid w:val="007B7122"/>
    <w:rsid w:val="007C0F51"/>
    <w:rsid w:val="007C1388"/>
    <w:rsid w:val="007C2950"/>
    <w:rsid w:val="007C3330"/>
    <w:rsid w:val="007C5DDD"/>
    <w:rsid w:val="007C7D41"/>
    <w:rsid w:val="007D3252"/>
    <w:rsid w:val="007D3980"/>
    <w:rsid w:val="007D3DEB"/>
    <w:rsid w:val="007D5C81"/>
    <w:rsid w:val="007D70C6"/>
    <w:rsid w:val="007E1664"/>
    <w:rsid w:val="007E3A90"/>
    <w:rsid w:val="007E49ED"/>
    <w:rsid w:val="007E629E"/>
    <w:rsid w:val="007E6FC1"/>
    <w:rsid w:val="007F00D3"/>
    <w:rsid w:val="007F185D"/>
    <w:rsid w:val="007F241D"/>
    <w:rsid w:val="007F39E3"/>
    <w:rsid w:val="007F7487"/>
    <w:rsid w:val="007F7AF4"/>
    <w:rsid w:val="00800193"/>
    <w:rsid w:val="00800A3D"/>
    <w:rsid w:val="00801F7A"/>
    <w:rsid w:val="008032B6"/>
    <w:rsid w:val="008037AE"/>
    <w:rsid w:val="00804C28"/>
    <w:rsid w:val="00805A99"/>
    <w:rsid w:val="008069A7"/>
    <w:rsid w:val="00807820"/>
    <w:rsid w:val="0080782D"/>
    <w:rsid w:val="00807DF5"/>
    <w:rsid w:val="008103CB"/>
    <w:rsid w:val="00812AB8"/>
    <w:rsid w:val="00812E1C"/>
    <w:rsid w:val="008147F1"/>
    <w:rsid w:val="008168AF"/>
    <w:rsid w:val="00817FF4"/>
    <w:rsid w:val="00820477"/>
    <w:rsid w:val="00820A5A"/>
    <w:rsid w:val="00822019"/>
    <w:rsid w:val="00822CF4"/>
    <w:rsid w:val="00826115"/>
    <w:rsid w:val="00826643"/>
    <w:rsid w:val="00826B07"/>
    <w:rsid w:val="00831A28"/>
    <w:rsid w:val="0083231B"/>
    <w:rsid w:val="00833571"/>
    <w:rsid w:val="00835638"/>
    <w:rsid w:val="0083565D"/>
    <w:rsid w:val="00835C9A"/>
    <w:rsid w:val="00836210"/>
    <w:rsid w:val="00836AF5"/>
    <w:rsid w:val="00837DE4"/>
    <w:rsid w:val="00840195"/>
    <w:rsid w:val="00841989"/>
    <w:rsid w:val="00841C44"/>
    <w:rsid w:val="00842686"/>
    <w:rsid w:val="00844607"/>
    <w:rsid w:val="0084663F"/>
    <w:rsid w:val="00852CAA"/>
    <w:rsid w:val="0085588F"/>
    <w:rsid w:val="008618A6"/>
    <w:rsid w:val="0086492F"/>
    <w:rsid w:val="00864F90"/>
    <w:rsid w:val="00865DD9"/>
    <w:rsid w:val="008664A8"/>
    <w:rsid w:val="0086653A"/>
    <w:rsid w:val="00870B4C"/>
    <w:rsid w:val="00872742"/>
    <w:rsid w:val="00873561"/>
    <w:rsid w:val="00874355"/>
    <w:rsid w:val="00875C3A"/>
    <w:rsid w:val="008768D3"/>
    <w:rsid w:val="00877BC8"/>
    <w:rsid w:val="00880171"/>
    <w:rsid w:val="00882240"/>
    <w:rsid w:val="00884D7A"/>
    <w:rsid w:val="00884ED6"/>
    <w:rsid w:val="00890555"/>
    <w:rsid w:val="00893CB2"/>
    <w:rsid w:val="008942C5"/>
    <w:rsid w:val="00897457"/>
    <w:rsid w:val="008A1741"/>
    <w:rsid w:val="008A2868"/>
    <w:rsid w:val="008A3C58"/>
    <w:rsid w:val="008A3C74"/>
    <w:rsid w:val="008A527A"/>
    <w:rsid w:val="008A5B69"/>
    <w:rsid w:val="008B03D0"/>
    <w:rsid w:val="008B0966"/>
    <w:rsid w:val="008B2A7F"/>
    <w:rsid w:val="008B3D4A"/>
    <w:rsid w:val="008B483C"/>
    <w:rsid w:val="008B4EE4"/>
    <w:rsid w:val="008B705F"/>
    <w:rsid w:val="008B7593"/>
    <w:rsid w:val="008C2671"/>
    <w:rsid w:val="008C346A"/>
    <w:rsid w:val="008C36F2"/>
    <w:rsid w:val="008C3C63"/>
    <w:rsid w:val="008C4189"/>
    <w:rsid w:val="008D062D"/>
    <w:rsid w:val="008D235A"/>
    <w:rsid w:val="008D25D3"/>
    <w:rsid w:val="008D4EC2"/>
    <w:rsid w:val="008D557B"/>
    <w:rsid w:val="008D73F3"/>
    <w:rsid w:val="008D79AA"/>
    <w:rsid w:val="008D7C2B"/>
    <w:rsid w:val="008E3E40"/>
    <w:rsid w:val="008E3EB4"/>
    <w:rsid w:val="008E47F7"/>
    <w:rsid w:val="008E5743"/>
    <w:rsid w:val="008E6F79"/>
    <w:rsid w:val="008E788D"/>
    <w:rsid w:val="008F179E"/>
    <w:rsid w:val="008F2541"/>
    <w:rsid w:val="008F65BA"/>
    <w:rsid w:val="008F75AF"/>
    <w:rsid w:val="009002FF"/>
    <w:rsid w:val="0090167C"/>
    <w:rsid w:val="00901F04"/>
    <w:rsid w:val="00902D87"/>
    <w:rsid w:val="0090401F"/>
    <w:rsid w:val="00904A67"/>
    <w:rsid w:val="009050E5"/>
    <w:rsid w:val="00910B89"/>
    <w:rsid w:val="0091432F"/>
    <w:rsid w:val="00914373"/>
    <w:rsid w:val="00914CA5"/>
    <w:rsid w:val="009202CE"/>
    <w:rsid w:val="00921D3B"/>
    <w:rsid w:val="00921EE3"/>
    <w:rsid w:val="00922D05"/>
    <w:rsid w:val="00923D1B"/>
    <w:rsid w:val="00924B7F"/>
    <w:rsid w:val="009260E9"/>
    <w:rsid w:val="00926589"/>
    <w:rsid w:val="009275FE"/>
    <w:rsid w:val="009311A9"/>
    <w:rsid w:val="00932432"/>
    <w:rsid w:val="00936211"/>
    <w:rsid w:val="009378F3"/>
    <w:rsid w:val="009407B8"/>
    <w:rsid w:val="00941097"/>
    <w:rsid w:val="0094192C"/>
    <w:rsid w:val="00941C9B"/>
    <w:rsid w:val="00941FF5"/>
    <w:rsid w:val="00944825"/>
    <w:rsid w:val="00947D1F"/>
    <w:rsid w:val="009505FE"/>
    <w:rsid w:val="0095081E"/>
    <w:rsid w:val="009538B9"/>
    <w:rsid w:val="009564AA"/>
    <w:rsid w:val="009566EC"/>
    <w:rsid w:val="00960286"/>
    <w:rsid w:val="00964F57"/>
    <w:rsid w:val="009654E5"/>
    <w:rsid w:val="00966CBD"/>
    <w:rsid w:val="0096722B"/>
    <w:rsid w:val="009672C6"/>
    <w:rsid w:val="00971AC3"/>
    <w:rsid w:val="00971B8D"/>
    <w:rsid w:val="00971FC6"/>
    <w:rsid w:val="00973193"/>
    <w:rsid w:val="00973417"/>
    <w:rsid w:val="009737F8"/>
    <w:rsid w:val="00974251"/>
    <w:rsid w:val="00974F40"/>
    <w:rsid w:val="009756E8"/>
    <w:rsid w:val="009774BC"/>
    <w:rsid w:val="00980CCB"/>
    <w:rsid w:val="0098258B"/>
    <w:rsid w:val="009845AE"/>
    <w:rsid w:val="00987D58"/>
    <w:rsid w:val="00990E41"/>
    <w:rsid w:val="009915CA"/>
    <w:rsid w:val="00993520"/>
    <w:rsid w:val="009A0E45"/>
    <w:rsid w:val="009A0FA5"/>
    <w:rsid w:val="009A1017"/>
    <w:rsid w:val="009A2F84"/>
    <w:rsid w:val="009A388B"/>
    <w:rsid w:val="009A5C3C"/>
    <w:rsid w:val="009A63D1"/>
    <w:rsid w:val="009A71C7"/>
    <w:rsid w:val="009B04D7"/>
    <w:rsid w:val="009B233B"/>
    <w:rsid w:val="009B3318"/>
    <w:rsid w:val="009B51E7"/>
    <w:rsid w:val="009B56A9"/>
    <w:rsid w:val="009B5E81"/>
    <w:rsid w:val="009C0DD5"/>
    <w:rsid w:val="009C2250"/>
    <w:rsid w:val="009C2314"/>
    <w:rsid w:val="009C49D3"/>
    <w:rsid w:val="009C4AC7"/>
    <w:rsid w:val="009C57F5"/>
    <w:rsid w:val="009C5F43"/>
    <w:rsid w:val="009C7684"/>
    <w:rsid w:val="009D1AD9"/>
    <w:rsid w:val="009D1D2F"/>
    <w:rsid w:val="009D27F2"/>
    <w:rsid w:val="009D56CC"/>
    <w:rsid w:val="009D6222"/>
    <w:rsid w:val="009D7CE5"/>
    <w:rsid w:val="009E21A7"/>
    <w:rsid w:val="009E262D"/>
    <w:rsid w:val="009E3949"/>
    <w:rsid w:val="009E3B36"/>
    <w:rsid w:val="009E5B6A"/>
    <w:rsid w:val="009E5FA1"/>
    <w:rsid w:val="009F0253"/>
    <w:rsid w:val="009F0799"/>
    <w:rsid w:val="009F30EA"/>
    <w:rsid w:val="009F37BD"/>
    <w:rsid w:val="009F5169"/>
    <w:rsid w:val="00A00055"/>
    <w:rsid w:val="00A00804"/>
    <w:rsid w:val="00A008BE"/>
    <w:rsid w:val="00A00C0A"/>
    <w:rsid w:val="00A01682"/>
    <w:rsid w:val="00A01AB3"/>
    <w:rsid w:val="00A03163"/>
    <w:rsid w:val="00A0349A"/>
    <w:rsid w:val="00A0485A"/>
    <w:rsid w:val="00A05D9B"/>
    <w:rsid w:val="00A06A56"/>
    <w:rsid w:val="00A0774D"/>
    <w:rsid w:val="00A11D28"/>
    <w:rsid w:val="00A121A4"/>
    <w:rsid w:val="00A16C6D"/>
    <w:rsid w:val="00A174CE"/>
    <w:rsid w:val="00A202F6"/>
    <w:rsid w:val="00A23242"/>
    <w:rsid w:val="00A3480F"/>
    <w:rsid w:val="00A36E7F"/>
    <w:rsid w:val="00A374B4"/>
    <w:rsid w:val="00A37E10"/>
    <w:rsid w:val="00A4288F"/>
    <w:rsid w:val="00A42C74"/>
    <w:rsid w:val="00A42C85"/>
    <w:rsid w:val="00A4597C"/>
    <w:rsid w:val="00A4640F"/>
    <w:rsid w:val="00A50020"/>
    <w:rsid w:val="00A54D42"/>
    <w:rsid w:val="00A56E1A"/>
    <w:rsid w:val="00A56F72"/>
    <w:rsid w:val="00A57036"/>
    <w:rsid w:val="00A57781"/>
    <w:rsid w:val="00A61D75"/>
    <w:rsid w:val="00A63317"/>
    <w:rsid w:val="00A63941"/>
    <w:rsid w:val="00A64CEE"/>
    <w:rsid w:val="00A66712"/>
    <w:rsid w:val="00A67098"/>
    <w:rsid w:val="00A71222"/>
    <w:rsid w:val="00A716F1"/>
    <w:rsid w:val="00A71C77"/>
    <w:rsid w:val="00A723E1"/>
    <w:rsid w:val="00A72A4A"/>
    <w:rsid w:val="00A72BF5"/>
    <w:rsid w:val="00A7384B"/>
    <w:rsid w:val="00A755DB"/>
    <w:rsid w:val="00A75BD2"/>
    <w:rsid w:val="00A80F19"/>
    <w:rsid w:val="00A826C5"/>
    <w:rsid w:val="00A83685"/>
    <w:rsid w:val="00A858D9"/>
    <w:rsid w:val="00A866D8"/>
    <w:rsid w:val="00A91187"/>
    <w:rsid w:val="00A91407"/>
    <w:rsid w:val="00A92C40"/>
    <w:rsid w:val="00A94A34"/>
    <w:rsid w:val="00A96AF2"/>
    <w:rsid w:val="00A96D0E"/>
    <w:rsid w:val="00A97F84"/>
    <w:rsid w:val="00AA0E3D"/>
    <w:rsid w:val="00AA1BF2"/>
    <w:rsid w:val="00AA1E09"/>
    <w:rsid w:val="00AA251F"/>
    <w:rsid w:val="00AA65A2"/>
    <w:rsid w:val="00AA724D"/>
    <w:rsid w:val="00AA7371"/>
    <w:rsid w:val="00AB0823"/>
    <w:rsid w:val="00AB0D64"/>
    <w:rsid w:val="00AB1A3A"/>
    <w:rsid w:val="00AB2040"/>
    <w:rsid w:val="00AB2322"/>
    <w:rsid w:val="00AB2FE9"/>
    <w:rsid w:val="00AB36BF"/>
    <w:rsid w:val="00AB4DCE"/>
    <w:rsid w:val="00AB5F8A"/>
    <w:rsid w:val="00AB7259"/>
    <w:rsid w:val="00AC0708"/>
    <w:rsid w:val="00AC258A"/>
    <w:rsid w:val="00AC3AA5"/>
    <w:rsid w:val="00AC42A9"/>
    <w:rsid w:val="00AC5415"/>
    <w:rsid w:val="00AC590C"/>
    <w:rsid w:val="00AC5B34"/>
    <w:rsid w:val="00AC5C71"/>
    <w:rsid w:val="00AC61D6"/>
    <w:rsid w:val="00AC6415"/>
    <w:rsid w:val="00AC73F2"/>
    <w:rsid w:val="00AD25F6"/>
    <w:rsid w:val="00AD4142"/>
    <w:rsid w:val="00AD5945"/>
    <w:rsid w:val="00AE130E"/>
    <w:rsid w:val="00AE20E7"/>
    <w:rsid w:val="00AE58A4"/>
    <w:rsid w:val="00AE5DA4"/>
    <w:rsid w:val="00AE67A6"/>
    <w:rsid w:val="00AF17BE"/>
    <w:rsid w:val="00AF2020"/>
    <w:rsid w:val="00AF20AE"/>
    <w:rsid w:val="00AF3776"/>
    <w:rsid w:val="00AF3BA3"/>
    <w:rsid w:val="00AF4915"/>
    <w:rsid w:val="00AF5C64"/>
    <w:rsid w:val="00AF6670"/>
    <w:rsid w:val="00B00FDD"/>
    <w:rsid w:val="00B0115F"/>
    <w:rsid w:val="00B02260"/>
    <w:rsid w:val="00B044AE"/>
    <w:rsid w:val="00B066C6"/>
    <w:rsid w:val="00B07735"/>
    <w:rsid w:val="00B079C1"/>
    <w:rsid w:val="00B112CD"/>
    <w:rsid w:val="00B112E9"/>
    <w:rsid w:val="00B148E9"/>
    <w:rsid w:val="00B202ED"/>
    <w:rsid w:val="00B214BB"/>
    <w:rsid w:val="00B22B11"/>
    <w:rsid w:val="00B24A52"/>
    <w:rsid w:val="00B264A0"/>
    <w:rsid w:val="00B2790D"/>
    <w:rsid w:val="00B371BE"/>
    <w:rsid w:val="00B37462"/>
    <w:rsid w:val="00B410C0"/>
    <w:rsid w:val="00B442AA"/>
    <w:rsid w:val="00B465CA"/>
    <w:rsid w:val="00B47194"/>
    <w:rsid w:val="00B50545"/>
    <w:rsid w:val="00B5080F"/>
    <w:rsid w:val="00B509C5"/>
    <w:rsid w:val="00B60216"/>
    <w:rsid w:val="00B6084D"/>
    <w:rsid w:val="00B6150A"/>
    <w:rsid w:val="00B621B8"/>
    <w:rsid w:val="00B6260C"/>
    <w:rsid w:val="00B62BEE"/>
    <w:rsid w:val="00B63AE4"/>
    <w:rsid w:val="00B66D23"/>
    <w:rsid w:val="00B67FD1"/>
    <w:rsid w:val="00B70049"/>
    <w:rsid w:val="00B71F23"/>
    <w:rsid w:val="00B72819"/>
    <w:rsid w:val="00B75B49"/>
    <w:rsid w:val="00B76ED1"/>
    <w:rsid w:val="00B77671"/>
    <w:rsid w:val="00B77C54"/>
    <w:rsid w:val="00B80D90"/>
    <w:rsid w:val="00B810D2"/>
    <w:rsid w:val="00B847B7"/>
    <w:rsid w:val="00B85692"/>
    <w:rsid w:val="00B85ACA"/>
    <w:rsid w:val="00B85CD9"/>
    <w:rsid w:val="00B8610A"/>
    <w:rsid w:val="00B8797B"/>
    <w:rsid w:val="00B90B82"/>
    <w:rsid w:val="00B92DEC"/>
    <w:rsid w:val="00B9417C"/>
    <w:rsid w:val="00B95846"/>
    <w:rsid w:val="00B9624E"/>
    <w:rsid w:val="00B97292"/>
    <w:rsid w:val="00B973BD"/>
    <w:rsid w:val="00BA1290"/>
    <w:rsid w:val="00BA2B3F"/>
    <w:rsid w:val="00BA2CC3"/>
    <w:rsid w:val="00BA3104"/>
    <w:rsid w:val="00BC0F4D"/>
    <w:rsid w:val="00BC1793"/>
    <w:rsid w:val="00BC28C0"/>
    <w:rsid w:val="00BC37B2"/>
    <w:rsid w:val="00BC5458"/>
    <w:rsid w:val="00BC65A2"/>
    <w:rsid w:val="00BC674F"/>
    <w:rsid w:val="00BC7A08"/>
    <w:rsid w:val="00BD0A5E"/>
    <w:rsid w:val="00BD162E"/>
    <w:rsid w:val="00BD504B"/>
    <w:rsid w:val="00BD7355"/>
    <w:rsid w:val="00BD7B43"/>
    <w:rsid w:val="00BE2003"/>
    <w:rsid w:val="00BE22F9"/>
    <w:rsid w:val="00BE36E4"/>
    <w:rsid w:val="00BE56AF"/>
    <w:rsid w:val="00BE66BD"/>
    <w:rsid w:val="00BE6FE5"/>
    <w:rsid w:val="00BF121A"/>
    <w:rsid w:val="00BF192A"/>
    <w:rsid w:val="00BF42C5"/>
    <w:rsid w:val="00BF7534"/>
    <w:rsid w:val="00C012A9"/>
    <w:rsid w:val="00C01D72"/>
    <w:rsid w:val="00C02190"/>
    <w:rsid w:val="00C07656"/>
    <w:rsid w:val="00C07B88"/>
    <w:rsid w:val="00C107A8"/>
    <w:rsid w:val="00C1363B"/>
    <w:rsid w:val="00C143B0"/>
    <w:rsid w:val="00C1458D"/>
    <w:rsid w:val="00C164DC"/>
    <w:rsid w:val="00C21299"/>
    <w:rsid w:val="00C225FE"/>
    <w:rsid w:val="00C2269C"/>
    <w:rsid w:val="00C23617"/>
    <w:rsid w:val="00C259F0"/>
    <w:rsid w:val="00C25F42"/>
    <w:rsid w:val="00C30FF3"/>
    <w:rsid w:val="00C321FC"/>
    <w:rsid w:val="00C32887"/>
    <w:rsid w:val="00C33BBC"/>
    <w:rsid w:val="00C34A4C"/>
    <w:rsid w:val="00C373CE"/>
    <w:rsid w:val="00C373EE"/>
    <w:rsid w:val="00C37BD7"/>
    <w:rsid w:val="00C37DAA"/>
    <w:rsid w:val="00C40B2C"/>
    <w:rsid w:val="00C424A9"/>
    <w:rsid w:val="00C42DA8"/>
    <w:rsid w:val="00C45B6A"/>
    <w:rsid w:val="00C4639A"/>
    <w:rsid w:val="00C46645"/>
    <w:rsid w:val="00C46B5D"/>
    <w:rsid w:val="00C47A50"/>
    <w:rsid w:val="00C52EDE"/>
    <w:rsid w:val="00C52F3A"/>
    <w:rsid w:val="00C55C9C"/>
    <w:rsid w:val="00C5715C"/>
    <w:rsid w:val="00C57A0D"/>
    <w:rsid w:val="00C616E6"/>
    <w:rsid w:val="00C6228E"/>
    <w:rsid w:val="00C63505"/>
    <w:rsid w:val="00C64CAD"/>
    <w:rsid w:val="00C64F8D"/>
    <w:rsid w:val="00C674CD"/>
    <w:rsid w:val="00C7200F"/>
    <w:rsid w:val="00C74072"/>
    <w:rsid w:val="00C7489A"/>
    <w:rsid w:val="00C75503"/>
    <w:rsid w:val="00C75769"/>
    <w:rsid w:val="00C7690F"/>
    <w:rsid w:val="00C7777F"/>
    <w:rsid w:val="00C804E4"/>
    <w:rsid w:val="00C82610"/>
    <w:rsid w:val="00C83457"/>
    <w:rsid w:val="00C85AD4"/>
    <w:rsid w:val="00C874BE"/>
    <w:rsid w:val="00C90164"/>
    <w:rsid w:val="00C91B01"/>
    <w:rsid w:val="00C9231D"/>
    <w:rsid w:val="00C923A1"/>
    <w:rsid w:val="00C93AD4"/>
    <w:rsid w:val="00C93F7D"/>
    <w:rsid w:val="00C94336"/>
    <w:rsid w:val="00C97406"/>
    <w:rsid w:val="00CA0C8C"/>
    <w:rsid w:val="00CA47A1"/>
    <w:rsid w:val="00CA56AB"/>
    <w:rsid w:val="00CA5E71"/>
    <w:rsid w:val="00CA659F"/>
    <w:rsid w:val="00CB0546"/>
    <w:rsid w:val="00CB1210"/>
    <w:rsid w:val="00CB1AF0"/>
    <w:rsid w:val="00CB2818"/>
    <w:rsid w:val="00CB30C8"/>
    <w:rsid w:val="00CB3118"/>
    <w:rsid w:val="00CB39FA"/>
    <w:rsid w:val="00CB4464"/>
    <w:rsid w:val="00CB7D85"/>
    <w:rsid w:val="00CC1644"/>
    <w:rsid w:val="00CC3031"/>
    <w:rsid w:val="00CC6BB4"/>
    <w:rsid w:val="00CD01A5"/>
    <w:rsid w:val="00CD10FD"/>
    <w:rsid w:val="00CD2ADC"/>
    <w:rsid w:val="00CD4E1C"/>
    <w:rsid w:val="00CD51D5"/>
    <w:rsid w:val="00CE046F"/>
    <w:rsid w:val="00CE4593"/>
    <w:rsid w:val="00CE55AF"/>
    <w:rsid w:val="00CE57BF"/>
    <w:rsid w:val="00CF0F0A"/>
    <w:rsid w:val="00CF11BC"/>
    <w:rsid w:val="00CF223B"/>
    <w:rsid w:val="00CF2605"/>
    <w:rsid w:val="00CF387C"/>
    <w:rsid w:val="00CF5682"/>
    <w:rsid w:val="00CF75E7"/>
    <w:rsid w:val="00CF76D3"/>
    <w:rsid w:val="00D00FAC"/>
    <w:rsid w:val="00D06646"/>
    <w:rsid w:val="00D12339"/>
    <w:rsid w:val="00D1394E"/>
    <w:rsid w:val="00D17083"/>
    <w:rsid w:val="00D205FC"/>
    <w:rsid w:val="00D2061D"/>
    <w:rsid w:val="00D2217D"/>
    <w:rsid w:val="00D22A11"/>
    <w:rsid w:val="00D25947"/>
    <w:rsid w:val="00D27F9F"/>
    <w:rsid w:val="00D3183B"/>
    <w:rsid w:val="00D31861"/>
    <w:rsid w:val="00D32095"/>
    <w:rsid w:val="00D322AB"/>
    <w:rsid w:val="00D33323"/>
    <w:rsid w:val="00D344EB"/>
    <w:rsid w:val="00D34587"/>
    <w:rsid w:val="00D36719"/>
    <w:rsid w:val="00D3768C"/>
    <w:rsid w:val="00D37B76"/>
    <w:rsid w:val="00D40C70"/>
    <w:rsid w:val="00D43228"/>
    <w:rsid w:val="00D46A06"/>
    <w:rsid w:val="00D502E0"/>
    <w:rsid w:val="00D5146F"/>
    <w:rsid w:val="00D550C3"/>
    <w:rsid w:val="00D56F5B"/>
    <w:rsid w:val="00D621C5"/>
    <w:rsid w:val="00D633BF"/>
    <w:rsid w:val="00D63A64"/>
    <w:rsid w:val="00D64066"/>
    <w:rsid w:val="00D64EB1"/>
    <w:rsid w:val="00D71D66"/>
    <w:rsid w:val="00D742E5"/>
    <w:rsid w:val="00D74EF1"/>
    <w:rsid w:val="00D77FE6"/>
    <w:rsid w:val="00D81F80"/>
    <w:rsid w:val="00D8348E"/>
    <w:rsid w:val="00D87C4F"/>
    <w:rsid w:val="00D94C4C"/>
    <w:rsid w:val="00D95B7E"/>
    <w:rsid w:val="00D961DC"/>
    <w:rsid w:val="00DA1A40"/>
    <w:rsid w:val="00DA2886"/>
    <w:rsid w:val="00DA44BC"/>
    <w:rsid w:val="00DA5C6E"/>
    <w:rsid w:val="00DA65E7"/>
    <w:rsid w:val="00DA665F"/>
    <w:rsid w:val="00DA7B6E"/>
    <w:rsid w:val="00DB08E1"/>
    <w:rsid w:val="00DB0CD3"/>
    <w:rsid w:val="00DB39D1"/>
    <w:rsid w:val="00DB54DE"/>
    <w:rsid w:val="00DB7CE5"/>
    <w:rsid w:val="00DC1F00"/>
    <w:rsid w:val="00DC4965"/>
    <w:rsid w:val="00DC569A"/>
    <w:rsid w:val="00DC58F1"/>
    <w:rsid w:val="00DD07E0"/>
    <w:rsid w:val="00DD120B"/>
    <w:rsid w:val="00DD1420"/>
    <w:rsid w:val="00DD2E09"/>
    <w:rsid w:val="00DD7DCE"/>
    <w:rsid w:val="00DE15BB"/>
    <w:rsid w:val="00DE4CB3"/>
    <w:rsid w:val="00DE7B7D"/>
    <w:rsid w:val="00DE7E95"/>
    <w:rsid w:val="00DF0B44"/>
    <w:rsid w:val="00DF196A"/>
    <w:rsid w:val="00DF1B96"/>
    <w:rsid w:val="00DF4CC2"/>
    <w:rsid w:val="00DF4E7A"/>
    <w:rsid w:val="00DF5639"/>
    <w:rsid w:val="00DF6AE9"/>
    <w:rsid w:val="00DF7A22"/>
    <w:rsid w:val="00E0437A"/>
    <w:rsid w:val="00E04591"/>
    <w:rsid w:val="00E04B9D"/>
    <w:rsid w:val="00E04D64"/>
    <w:rsid w:val="00E04F53"/>
    <w:rsid w:val="00E05EF8"/>
    <w:rsid w:val="00E06EF7"/>
    <w:rsid w:val="00E0700E"/>
    <w:rsid w:val="00E135B0"/>
    <w:rsid w:val="00E145E6"/>
    <w:rsid w:val="00E22BB5"/>
    <w:rsid w:val="00E24516"/>
    <w:rsid w:val="00E24D2C"/>
    <w:rsid w:val="00E2654D"/>
    <w:rsid w:val="00E26E7E"/>
    <w:rsid w:val="00E2712E"/>
    <w:rsid w:val="00E30D7B"/>
    <w:rsid w:val="00E31D9D"/>
    <w:rsid w:val="00E32D94"/>
    <w:rsid w:val="00E455C7"/>
    <w:rsid w:val="00E45CEE"/>
    <w:rsid w:val="00E45D97"/>
    <w:rsid w:val="00E47174"/>
    <w:rsid w:val="00E50667"/>
    <w:rsid w:val="00E50B6C"/>
    <w:rsid w:val="00E53037"/>
    <w:rsid w:val="00E540DA"/>
    <w:rsid w:val="00E544AF"/>
    <w:rsid w:val="00E60A85"/>
    <w:rsid w:val="00E61B41"/>
    <w:rsid w:val="00E63732"/>
    <w:rsid w:val="00E63841"/>
    <w:rsid w:val="00E66CAD"/>
    <w:rsid w:val="00E66E9D"/>
    <w:rsid w:val="00E67B13"/>
    <w:rsid w:val="00E70DC8"/>
    <w:rsid w:val="00E715BD"/>
    <w:rsid w:val="00E756D9"/>
    <w:rsid w:val="00E75884"/>
    <w:rsid w:val="00E83B8B"/>
    <w:rsid w:val="00E84C49"/>
    <w:rsid w:val="00E8525D"/>
    <w:rsid w:val="00E864C7"/>
    <w:rsid w:val="00E87255"/>
    <w:rsid w:val="00E87804"/>
    <w:rsid w:val="00E931B2"/>
    <w:rsid w:val="00E9325A"/>
    <w:rsid w:val="00E9630C"/>
    <w:rsid w:val="00E96C20"/>
    <w:rsid w:val="00E970B7"/>
    <w:rsid w:val="00E9783C"/>
    <w:rsid w:val="00EA105B"/>
    <w:rsid w:val="00EA1771"/>
    <w:rsid w:val="00EA2252"/>
    <w:rsid w:val="00EA28BA"/>
    <w:rsid w:val="00EA4B8C"/>
    <w:rsid w:val="00EA4C3B"/>
    <w:rsid w:val="00EA62C0"/>
    <w:rsid w:val="00EA64BA"/>
    <w:rsid w:val="00EA65BE"/>
    <w:rsid w:val="00EA69D6"/>
    <w:rsid w:val="00EA6D6E"/>
    <w:rsid w:val="00EB0691"/>
    <w:rsid w:val="00EB46FA"/>
    <w:rsid w:val="00EB7FCE"/>
    <w:rsid w:val="00EC20C1"/>
    <w:rsid w:val="00EC3904"/>
    <w:rsid w:val="00EC3F61"/>
    <w:rsid w:val="00EC4D95"/>
    <w:rsid w:val="00EC5D77"/>
    <w:rsid w:val="00EC60B8"/>
    <w:rsid w:val="00ED2DCD"/>
    <w:rsid w:val="00ED4C15"/>
    <w:rsid w:val="00ED4CCD"/>
    <w:rsid w:val="00ED4E72"/>
    <w:rsid w:val="00ED636A"/>
    <w:rsid w:val="00ED6B46"/>
    <w:rsid w:val="00EE37C7"/>
    <w:rsid w:val="00EE37FB"/>
    <w:rsid w:val="00EE48B7"/>
    <w:rsid w:val="00EE4D66"/>
    <w:rsid w:val="00EE4FB7"/>
    <w:rsid w:val="00EE56EC"/>
    <w:rsid w:val="00EF1D90"/>
    <w:rsid w:val="00EF25C8"/>
    <w:rsid w:val="00EF6359"/>
    <w:rsid w:val="00F00BBA"/>
    <w:rsid w:val="00F00F60"/>
    <w:rsid w:val="00F02F55"/>
    <w:rsid w:val="00F04635"/>
    <w:rsid w:val="00F05370"/>
    <w:rsid w:val="00F07AF8"/>
    <w:rsid w:val="00F13437"/>
    <w:rsid w:val="00F13762"/>
    <w:rsid w:val="00F1562C"/>
    <w:rsid w:val="00F17625"/>
    <w:rsid w:val="00F20921"/>
    <w:rsid w:val="00F21509"/>
    <w:rsid w:val="00F22419"/>
    <w:rsid w:val="00F23C9C"/>
    <w:rsid w:val="00F25E11"/>
    <w:rsid w:val="00F30347"/>
    <w:rsid w:val="00F31A51"/>
    <w:rsid w:val="00F31A57"/>
    <w:rsid w:val="00F32DFA"/>
    <w:rsid w:val="00F349BB"/>
    <w:rsid w:val="00F4013B"/>
    <w:rsid w:val="00F43990"/>
    <w:rsid w:val="00F44426"/>
    <w:rsid w:val="00F45360"/>
    <w:rsid w:val="00F45A81"/>
    <w:rsid w:val="00F468A1"/>
    <w:rsid w:val="00F47175"/>
    <w:rsid w:val="00F47E59"/>
    <w:rsid w:val="00F50567"/>
    <w:rsid w:val="00F505EF"/>
    <w:rsid w:val="00F54D6F"/>
    <w:rsid w:val="00F55BFE"/>
    <w:rsid w:val="00F55CF6"/>
    <w:rsid w:val="00F5641C"/>
    <w:rsid w:val="00F56BD5"/>
    <w:rsid w:val="00F606B9"/>
    <w:rsid w:val="00F61CDD"/>
    <w:rsid w:val="00F625A0"/>
    <w:rsid w:val="00F62780"/>
    <w:rsid w:val="00F63F29"/>
    <w:rsid w:val="00F64491"/>
    <w:rsid w:val="00F8195F"/>
    <w:rsid w:val="00F82781"/>
    <w:rsid w:val="00F82817"/>
    <w:rsid w:val="00F83379"/>
    <w:rsid w:val="00F852C5"/>
    <w:rsid w:val="00F862C9"/>
    <w:rsid w:val="00F908D1"/>
    <w:rsid w:val="00F90EB8"/>
    <w:rsid w:val="00F9104A"/>
    <w:rsid w:val="00F968D2"/>
    <w:rsid w:val="00FA0164"/>
    <w:rsid w:val="00FA0581"/>
    <w:rsid w:val="00FA0BFF"/>
    <w:rsid w:val="00FA13B4"/>
    <w:rsid w:val="00FA2A04"/>
    <w:rsid w:val="00FA2DAE"/>
    <w:rsid w:val="00FA530B"/>
    <w:rsid w:val="00FA634E"/>
    <w:rsid w:val="00FA7C6C"/>
    <w:rsid w:val="00FB1043"/>
    <w:rsid w:val="00FB15D8"/>
    <w:rsid w:val="00FB680F"/>
    <w:rsid w:val="00FB7279"/>
    <w:rsid w:val="00FC209C"/>
    <w:rsid w:val="00FC23D8"/>
    <w:rsid w:val="00FC4712"/>
    <w:rsid w:val="00FC491E"/>
    <w:rsid w:val="00FC4995"/>
    <w:rsid w:val="00FC63EA"/>
    <w:rsid w:val="00FD062C"/>
    <w:rsid w:val="00FD1368"/>
    <w:rsid w:val="00FD30FB"/>
    <w:rsid w:val="00FD35FB"/>
    <w:rsid w:val="00FD4DD5"/>
    <w:rsid w:val="00FD4E00"/>
    <w:rsid w:val="00FD5E47"/>
    <w:rsid w:val="00FD6222"/>
    <w:rsid w:val="00FD69A3"/>
    <w:rsid w:val="00FD767A"/>
    <w:rsid w:val="00FD7D98"/>
    <w:rsid w:val="00FE1447"/>
    <w:rsid w:val="00FE28D8"/>
    <w:rsid w:val="00FE5A9C"/>
    <w:rsid w:val="00FF0EDA"/>
    <w:rsid w:val="00FF21F3"/>
    <w:rsid w:val="00FF233E"/>
    <w:rsid w:val="00FF4A0C"/>
    <w:rsid w:val="00FF5607"/>
    <w:rsid w:val="00FF6193"/>
    <w:rsid w:val="00FF71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9874">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paragraph" w:customStyle="1" w:styleId="Subhead2">
    <w:name w:val="Subhead 2"/>
    <w:basedOn w:val="Normal"/>
    <w:rsid w:val="00FF6193"/>
    <w:pPr>
      <w:autoSpaceDE w:val="0"/>
      <w:autoSpaceDN w:val="0"/>
      <w:adjustRightInd w:val="0"/>
      <w:spacing w:after="0" w:line="240" w:lineRule="auto"/>
    </w:pPr>
    <w:rPr>
      <w:rFonts w:ascii="Arial Black" w:hAnsi="Arial Black"/>
      <w:b/>
      <w:bCs/>
      <w:sz w:val="28"/>
      <w:szCs w:val="28"/>
      <w:lang w:val="en-US" w:eastAsia="en-US"/>
    </w:rPr>
  </w:style>
  <w:style w:type="paragraph" w:customStyle="1" w:styleId="a2">
    <w:name w:val="a2"/>
    <w:basedOn w:val="Subhead2"/>
    <w:rsid w:val="006364C0"/>
  </w:style>
  <w:style w:type="paragraph" w:customStyle="1" w:styleId="Subhead1">
    <w:name w:val="Subhead 1"/>
    <w:basedOn w:val="Normal"/>
    <w:rsid w:val="00477008"/>
    <w:pPr>
      <w:autoSpaceDE w:val="0"/>
      <w:autoSpaceDN w:val="0"/>
      <w:adjustRightInd w:val="0"/>
      <w:spacing w:after="0" w:line="240" w:lineRule="auto"/>
    </w:pPr>
    <w:rPr>
      <w:rFonts w:ascii="Times" w:hAnsi="Times"/>
      <w:b/>
      <w:bCs/>
      <w:sz w:val="28"/>
      <w:szCs w:val="28"/>
      <w:lang w:val="en-US" w:eastAsia="en-US"/>
    </w:rPr>
  </w:style>
  <w:style w:type="character" w:customStyle="1" w:styleId="apple-converted-space">
    <w:name w:val="apple-converted-space"/>
    <w:basedOn w:val="DefaultParagraphFont"/>
    <w:rsid w:val="00CB7D85"/>
  </w:style>
  <w:style w:type="character" w:styleId="Strong">
    <w:name w:val="Strong"/>
    <w:basedOn w:val="DefaultParagraphFont"/>
    <w:uiPriority w:val="22"/>
    <w:qFormat/>
    <w:rsid w:val="005D35EB"/>
    <w:rPr>
      <w:b/>
      <w:bCs/>
    </w:rPr>
  </w:style>
  <w:style w:type="character" w:styleId="FollowedHyperlink">
    <w:name w:val="FollowedHyperlink"/>
    <w:basedOn w:val="DefaultParagraphFont"/>
    <w:uiPriority w:val="99"/>
    <w:semiHidden/>
    <w:unhideWhenUsed/>
    <w:rsid w:val="00A077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69280153">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286203090">
      <w:bodyDiv w:val="1"/>
      <w:marLeft w:val="0"/>
      <w:marRight w:val="0"/>
      <w:marTop w:val="0"/>
      <w:marBottom w:val="0"/>
      <w:divBdr>
        <w:top w:val="none" w:sz="0" w:space="0" w:color="auto"/>
        <w:left w:val="none" w:sz="0" w:space="0" w:color="auto"/>
        <w:bottom w:val="none" w:sz="0" w:space="0" w:color="auto"/>
        <w:right w:val="none" w:sz="0" w:space="0" w:color="auto"/>
      </w:divBdr>
    </w:div>
    <w:div w:id="339698994">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49422240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858398529">
      <w:bodyDiv w:val="1"/>
      <w:marLeft w:val="0"/>
      <w:marRight w:val="0"/>
      <w:marTop w:val="0"/>
      <w:marBottom w:val="0"/>
      <w:divBdr>
        <w:top w:val="none" w:sz="0" w:space="0" w:color="auto"/>
        <w:left w:val="none" w:sz="0" w:space="0" w:color="auto"/>
        <w:bottom w:val="none" w:sz="0" w:space="0" w:color="auto"/>
        <w:right w:val="none" w:sz="0" w:space="0" w:color="auto"/>
      </w:divBdr>
    </w:div>
    <w:div w:id="924997205">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1660309042">
      <w:bodyDiv w:val="1"/>
      <w:marLeft w:val="0"/>
      <w:marRight w:val="0"/>
      <w:marTop w:val="0"/>
      <w:marBottom w:val="0"/>
      <w:divBdr>
        <w:top w:val="none" w:sz="0" w:space="0" w:color="auto"/>
        <w:left w:val="none" w:sz="0" w:space="0" w:color="auto"/>
        <w:bottom w:val="none" w:sz="0" w:space="0" w:color="auto"/>
        <w:right w:val="none" w:sz="0" w:space="0" w:color="auto"/>
      </w:divBdr>
    </w:div>
    <w:div w:id="1895307519">
      <w:bodyDiv w:val="1"/>
      <w:marLeft w:val="0"/>
      <w:marRight w:val="0"/>
      <w:marTop w:val="0"/>
      <w:marBottom w:val="0"/>
      <w:divBdr>
        <w:top w:val="none" w:sz="0" w:space="0" w:color="auto"/>
        <w:left w:val="none" w:sz="0" w:space="0" w:color="auto"/>
        <w:bottom w:val="none" w:sz="0" w:space="0" w:color="auto"/>
        <w:right w:val="none" w:sz="0" w:space="0" w:color="auto"/>
      </w:divBdr>
    </w:div>
    <w:div w:id="1984038519">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en.wikipedia.org/wiki/Employer_branding" TargetMode="External"/><Relationship Id="rId26" Type="http://schemas.openxmlformats.org/officeDocument/2006/relationships/hyperlink" Target="http://en.wikipedia.org/wiki/Collective_agreement" TargetMode="External"/><Relationship Id="rId39" Type="http://schemas.openxmlformats.org/officeDocument/2006/relationships/hyperlink" Target="http://www.slbsrsv.ac.in/documents/BEDAQAR201112.doc" TargetMode="External"/><Relationship Id="rId21" Type="http://schemas.openxmlformats.org/officeDocument/2006/relationships/hyperlink" Target="http://en.wikipedia.org/wiki/Performance_appraisal" TargetMode="External"/><Relationship Id="rId34" Type="http://schemas.openxmlformats.org/officeDocument/2006/relationships/hyperlink" Target="http://www.slbsrsv.ac.in/documents/IQACReport2009-10.pdf" TargetMode="External"/><Relationship Id="rId42" Type="http://schemas.openxmlformats.org/officeDocument/2006/relationships/hyperlink" Target="http://en.wikipedia.org/wiki/Workforce" TargetMode="External"/><Relationship Id="rId47" Type="http://schemas.openxmlformats.org/officeDocument/2006/relationships/hyperlink" Target="http://en.wikipedia.org/wiki/Performance_appraisal" TargetMode="External"/><Relationship Id="rId50" Type="http://schemas.openxmlformats.org/officeDocument/2006/relationships/hyperlink" Target="http://en.wikipedia.org/wiki/Organizational_culture" TargetMode="External"/><Relationship Id="rId55" Type="http://schemas.openxmlformats.org/officeDocument/2006/relationships/hyperlink" Target="http://en.wikipedia.org/wiki/Talent_manage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Workforce" TargetMode="External"/><Relationship Id="rId20" Type="http://schemas.openxmlformats.org/officeDocument/2006/relationships/hyperlink" Target="http://en.wikipedia.org/wiki/Training_and_development" TargetMode="External"/><Relationship Id="rId29" Type="http://schemas.openxmlformats.org/officeDocument/2006/relationships/hyperlink" Target="http://en.wikipedia.org/wiki/Talent_management" TargetMode="External"/><Relationship Id="rId41" Type="http://schemas.openxmlformats.org/officeDocument/2006/relationships/hyperlink" Target="http://en.wikipedia.org/wiki/Organization" TargetMode="External"/><Relationship Id="rId54" Type="http://schemas.openxmlformats.org/officeDocument/2006/relationships/hyperlink" Target="http://en.wikipedia.org/wiki/Globaliz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bsrsv.ac.in/documents/IQACReport2010-11.pdf" TargetMode="External"/><Relationship Id="rId24" Type="http://schemas.openxmlformats.org/officeDocument/2006/relationships/hyperlink" Target="http://en.wikipedia.org/wiki/Organizational_culture" TargetMode="External"/><Relationship Id="rId32" Type="http://schemas.openxmlformats.org/officeDocument/2006/relationships/hyperlink" Target="http://www.slbsrsv.ac.in/documents/IQACReport2008-09.doc" TargetMode="External"/><Relationship Id="rId37" Type="http://schemas.openxmlformats.org/officeDocument/2006/relationships/hyperlink" Target="http://www.slbsrsv.ac.in/documents/BEDAQAR201011.doc" TargetMode="External"/><Relationship Id="rId40" Type="http://schemas.openxmlformats.org/officeDocument/2006/relationships/hyperlink" Target="http://en.wikipedia.org/wiki/Management" TargetMode="External"/><Relationship Id="rId45" Type="http://schemas.openxmlformats.org/officeDocument/2006/relationships/hyperlink" Target="http://en.wikipedia.org/wiki/Recruitment" TargetMode="External"/><Relationship Id="rId53" Type="http://schemas.openxmlformats.org/officeDocument/2006/relationships/hyperlink" Target="http://en.wikipedia.org/wiki/Human_relations_movement" TargetMode="External"/><Relationship Id="rId58"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n.wikipedia.org/wiki/Organization" TargetMode="External"/><Relationship Id="rId23" Type="http://schemas.openxmlformats.org/officeDocument/2006/relationships/hyperlink" Target="http://en.wikipedia.org/wiki/Leadership" TargetMode="External"/><Relationship Id="rId28" Type="http://schemas.openxmlformats.org/officeDocument/2006/relationships/hyperlink" Target="http://en.wikipedia.org/wiki/Globalization" TargetMode="External"/><Relationship Id="rId36" Type="http://schemas.openxmlformats.org/officeDocument/2006/relationships/hyperlink" Target="http://www.slbsrsv.ac.in/documents/IQACReport2010-11.pdf" TargetMode="External"/><Relationship Id="rId49" Type="http://schemas.openxmlformats.org/officeDocument/2006/relationships/hyperlink" Target="http://en.wikipedia.org/wiki/Leadership" TargetMode="External"/><Relationship Id="rId57" Type="http://schemas.openxmlformats.org/officeDocument/2006/relationships/image" Target="media/image2.png"/><Relationship Id="rId61" Type="http://schemas.openxmlformats.org/officeDocument/2006/relationships/theme" Target="theme/theme1.xml"/><Relationship Id="rId10" Type="http://schemas.openxmlformats.org/officeDocument/2006/relationships/hyperlink" Target="http://www.slbsrsv.ac.in/documents/IQACReport2009-10.pdf" TargetMode="External"/><Relationship Id="rId19" Type="http://schemas.openxmlformats.org/officeDocument/2006/relationships/hyperlink" Target="http://en.wikipedia.org/wiki/Recruitment" TargetMode="External"/><Relationship Id="rId31" Type="http://schemas.openxmlformats.org/officeDocument/2006/relationships/hyperlink" Target="http://www.slbsrsv.ac.in/documents/IQACReport2007-08.doc" TargetMode="External"/><Relationship Id="rId44" Type="http://schemas.openxmlformats.org/officeDocument/2006/relationships/hyperlink" Target="http://en.wikipedia.org/wiki/Employer_branding" TargetMode="External"/><Relationship Id="rId52" Type="http://schemas.openxmlformats.org/officeDocument/2006/relationships/hyperlink" Target="http://en.wikipedia.org/wiki/Collective_agreemen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bsrsv.ac.in/documents/IQACReport2008-09.doc" TargetMode="External"/><Relationship Id="rId14" Type="http://schemas.openxmlformats.org/officeDocument/2006/relationships/hyperlink" Target="http://en.wikipedia.org/wiki/Management" TargetMode="External"/><Relationship Id="rId22" Type="http://schemas.openxmlformats.org/officeDocument/2006/relationships/hyperlink" Target="http://en.wikipedia.org/wiki/Remuneration" TargetMode="External"/><Relationship Id="rId27" Type="http://schemas.openxmlformats.org/officeDocument/2006/relationships/hyperlink" Target="http://en.wikipedia.org/wiki/Human_relations_movement" TargetMode="External"/><Relationship Id="rId30" Type="http://schemas.openxmlformats.org/officeDocument/2006/relationships/hyperlink" Target="http://en.wikipedia.org/wiki/Succession_planning" TargetMode="External"/><Relationship Id="rId35" Type="http://schemas.openxmlformats.org/officeDocument/2006/relationships/hyperlink" Target="http://www.slbsrsv.ac.in/documents/BEDAQAR200910.doc" TargetMode="External"/><Relationship Id="rId43" Type="http://schemas.openxmlformats.org/officeDocument/2006/relationships/hyperlink" Target="http://en.wikipedia.org/wiki/Human_resources" TargetMode="External"/><Relationship Id="rId48" Type="http://schemas.openxmlformats.org/officeDocument/2006/relationships/hyperlink" Target="http://en.wikipedia.org/wiki/Remuneration" TargetMode="External"/><Relationship Id="rId56" Type="http://schemas.openxmlformats.org/officeDocument/2006/relationships/hyperlink" Target="http://en.wikipedia.org/wiki/Succession_planning" TargetMode="External"/><Relationship Id="rId8" Type="http://schemas.openxmlformats.org/officeDocument/2006/relationships/hyperlink" Target="http://www.slbsrsv.ac.in/documents/IQACReport2007-08.doc" TargetMode="External"/><Relationship Id="rId51" Type="http://schemas.openxmlformats.org/officeDocument/2006/relationships/hyperlink" Target="http://en.wikipedia.org/wiki/Labour_law" TargetMode="External"/><Relationship Id="rId3" Type="http://schemas.openxmlformats.org/officeDocument/2006/relationships/styles" Target="styles.xml"/><Relationship Id="rId12" Type="http://schemas.openxmlformats.org/officeDocument/2006/relationships/hyperlink" Target="http://www.slbsrsv.ac.in/documents/IQACReport2011-12.docx" TargetMode="External"/><Relationship Id="rId17" Type="http://schemas.openxmlformats.org/officeDocument/2006/relationships/hyperlink" Target="http://en.wikipedia.org/wiki/Human_resources" TargetMode="External"/><Relationship Id="rId25" Type="http://schemas.openxmlformats.org/officeDocument/2006/relationships/hyperlink" Target="http://en.wikipedia.org/wiki/Labour_law" TargetMode="External"/><Relationship Id="rId33" Type="http://schemas.openxmlformats.org/officeDocument/2006/relationships/hyperlink" Target="http://www.slbsrsv.ac.in/documents/BEDAQAR200809.doc" TargetMode="External"/><Relationship Id="rId38" Type="http://schemas.openxmlformats.org/officeDocument/2006/relationships/hyperlink" Target="http://www.slbsrsv.ac.in/documents/IQACReport2011-12.docx" TargetMode="External"/><Relationship Id="rId46" Type="http://schemas.openxmlformats.org/officeDocument/2006/relationships/hyperlink" Target="http://en.wikipedia.org/wiki/Training_and_development"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BD78-DBD0-4240-A6CA-45E45926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21006</Words>
  <Characters>119740</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140466</CharactersWithSpaces>
  <SharedDoc>false</SharedDoc>
  <HLinks>
    <vt:vector size="12" baseType="variant">
      <vt:variant>
        <vt:i4>458825</vt:i4>
      </vt:variant>
      <vt:variant>
        <vt:i4>56</vt:i4>
      </vt:variant>
      <vt:variant>
        <vt:i4>0</vt:i4>
      </vt:variant>
      <vt:variant>
        <vt:i4>5</vt:i4>
      </vt:variant>
      <vt:variant>
        <vt:lpwstr>http://en.wikipedia.org/wiki/New_product_development</vt:lpwstr>
      </vt:variant>
      <vt:variant>
        <vt:lpwstr/>
      </vt:variant>
      <vt:variant>
        <vt:i4>7864367</vt:i4>
      </vt:variant>
      <vt:variant>
        <vt:i4>53</vt:i4>
      </vt:variant>
      <vt:variant>
        <vt:i4>0</vt:i4>
      </vt:variant>
      <vt:variant>
        <vt:i4>5</vt:i4>
      </vt:variant>
      <vt:variant>
        <vt:lpwstr>http://en.wikipedia.org/wiki/Europe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Pushya</dc:creator>
  <cp:lastModifiedBy>seema</cp:lastModifiedBy>
  <cp:revision>2</cp:revision>
  <cp:lastPrinted>2013-12-20T12:02:00Z</cp:lastPrinted>
  <dcterms:created xsi:type="dcterms:W3CDTF">2014-01-07T06:31:00Z</dcterms:created>
  <dcterms:modified xsi:type="dcterms:W3CDTF">2014-01-07T06:31:00Z</dcterms:modified>
</cp:coreProperties>
</file>